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7353" w14:textId="06464564" w:rsidR="002D2912" w:rsidRPr="00DD5FEA" w:rsidRDefault="002271AD" w:rsidP="00BA11A2">
      <w:pPr>
        <w:spacing w:after="120" w:line="240" w:lineRule="exact"/>
        <w:jc w:val="both"/>
        <w:rPr>
          <w:rFonts w:ascii="Arial" w:hAnsi="Arial" w:cs="Arial"/>
          <w:b/>
          <w:color w:val="1F4E79" w:themeColor="accent1" w:themeShade="80"/>
          <w:szCs w:val="20"/>
          <w:u w:val="single"/>
        </w:rPr>
      </w:pPr>
      <w:r w:rsidRPr="00DD5FEA">
        <w:rPr>
          <w:rFonts w:ascii="Arial" w:hAnsi="Arial" w:cs="Arial"/>
          <w:b/>
          <w:color w:val="1F4E79" w:themeColor="accent1" w:themeShade="80"/>
          <w:szCs w:val="20"/>
          <w:u w:val="single"/>
        </w:rPr>
        <w:t>PRISTOP STRATEŠKEGA NAČRTA</w:t>
      </w:r>
      <w:r w:rsidR="002F30BF">
        <w:rPr>
          <w:rFonts w:ascii="Arial" w:hAnsi="Arial" w:cs="Arial"/>
          <w:b/>
          <w:color w:val="1F4E79" w:themeColor="accent1" w:themeShade="80"/>
          <w:szCs w:val="20"/>
          <w:u w:val="single"/>
        </w:rPr>
        <w:t xml:space="preserve"> 2023–2027</w:t>
      </w:r>
      <w:r w:rsidRPr="00DD5FEA">
        <w:rPr>
          <w:rFonts w:ascii="Arial" w:hAnsi="Arial" w:cs="Arial"/>
          <w:b/>
          <w:color w:val="1F4E79" w:themeColor="accent1" w:themeShade="80"/>
          <w:szCs w:val="20"/>
          <w:u w:val="single"/>
        </w:rPr>
        <w:t xml:space="preserve"> K</w:t>
      </w:r>
      <w:r w:rsidR="009D0597" w:rsidRPr="00DD5FEA">
        <w:rPr>
          <w:rFonts w:ascii="Arial" w:hAnsi="Arial" w:cs="Arial"/>
          <w:b/>
          <w:color w:val="1F4E79" w:themeColor="accent1" w:themeShade="80"/>
          <w:szCs w:val="20"/>
          <w:u w:val="single"/>
        </w:rPr>
        <w:t xml:space="preserve"> TRAJNOSTN</w:t>
      </w:r>
      <w:r w:rsidRPr="00DD5FEA">
        <w:rPr>
          <w:rFonts w:ascii="Arial" w:hAnsi="Arial" w:cs="Arial"/>
          <w:b/>
          <w:color w:val="1F4E79" w:themeColor="accent1" w:themeShade="80"/>
          <w:szCs w:val="20"/>
          <w:u w:val="single"/>
        </w:rPr>
        <w:t>I</w:t>
      </w:r>
      <w:r w:rsidR="009D0597" w:rsidRPr="00DD5FEA">
        <w:rPr>
          <w:rFonts w:ascii="Arial" w:hAnsi="Arial" w:cs="Arial"/>
          <w:b/>
          <w:color w:val="1F4E79" w:themeColor="accent1" w:themeShade="80"/>
          <w:szCs w:val="20"/>
          <w:u w:val="single"/>
        </w:rPr>
        <w:t xml:space="preserve"> ŽIVINOREJ</w:t>
      </w:r>
      <w:r w:rsidRPr="00DD5FEA">
        <w:rPr>
          <w:rFonts w:ascii="Arial" w:hAnsi="Arial" w:cs="Arial"/>
          <w:b/>
          <w:color w:val="1F4E79" w:themeColor="accent1" w:themeShade="80"/>
          <w:szCs w:val="20"/>
          <w:u w:val="single"/>
        </w:rPr>
        <w:t>I</w:t>
      </w:r>
    </w:p>
    <w:p w14:paraId="309AFEC2" w14:textId="77777777" w:rsidR="00E36BC2" w:rsidRPr="00DD5FEA" w:rsidRDefault="00E36BC2" w:rsidP="00BA11A2">
      <w:pPr>
        <w:spacing w:after="120" w:line="240" w:lineRule="exact"/>
        <w:jc w:val="both"/>
        <w:rPr>
          <w:rFonts w:ascii="Arial" w:hAnsi="Arial" w:cs="Arial"/>
          <w:b/>
          <w:color w:val="1F4E79" w:themeColor="accent1" w:themeShade="80"/>
          <w:szCs w:val="20"/>
          <w:u w:val="single"/>
        </w:rPr>
      </w:pPr>
    </w:p>
    <w:p w14:paraId="6A673462" w14:textId="1B648BD6" w:rsidR="0065157E" w:rsidRPr="00DD5FEA" w:rsidRDefault="0065157E" w:rsidP="00BA11A2">
      <w:pPr>
        <w:spacing w:after="120" w:line="240" w:lineRule="exact"/>
        <w:jc w:val="both"/>
        <w:rPr>
          <w:rFonts w:ascii="Arial" w:eastAsia="Times New Roman" w:hAnsi="Arial" w:cs="Arial"/>
          <w:color w:val="000000" w:themeColor="text1"/>
          <w:sz w:val="20"/>
          <w:szCs w:val="20"/>
          <w:lang w:eastAsia="en-GB"/>
        </w:rPr>
      </w:pPr>
      <w:r w:rsidRPr="00DD5FEA">
        <w:rPr>
          <w:rFonts w:ascii="Arial" w:eastAsia="Times New Roman" w:hAnsi="Arial" w:cs="Arial"/>
          <w:color w:val="000000" w:themeColor="text1"/>
          <w:sz w:val="20"/>
          <w:szCs w:val="20"/>
          <w:lang w:eastAsia="en-GB"/>
        </w:rPr>
        <w:t xml:space="preserve">Zaradi naravnih danosti v Sloveniji in prevladujočega travinja je živinoreja daleč najpomembnejša </w:t>
      </w:r>
      <w:r w:rsidR="00BC51D9" w:rsidRPr="00DD5FEA">
        <w:rPr>
          <w:rFonts w:ascii="Arial" w:eastAsia="Times New Roman" w:hAnsi="Arial" w:cs="Arial"/>
          <w:color w:val="000000" w:themeColor="text1"/>
          <w:sz w:val="20"/>
          <w:szCs w:val="20"/>
          <w:lang w:eastAsia="en-GB"/>
        </w:rPr>
        <w:t>proizvodna u</w:t>
      </w:r>
      <w:r w:rsidRPr="00DD5FEA">
        <w:rPr>
          <w:rFonts w:ascii="Arial" w:eastAsia="Times New Roman" w:hAnsi="Arial" w:cs="Arial"/>
          <w:color w:val="000000" w:themeColor="text1"/>
          <w:sz w:val="20"/>
          <w:szCs w:val="20"/>
          <w:lang w:eastAsia="en-GB"/>
        </w:rPr>
        <w:t xml:space="preserve">smeritev slovenskega kmetijstva. V letu 2020 je vrednost </w:t>
      </w:r>
      <w:r w:rsidRPr="00DD5FEA">
        <w:rPr>
          <w:rFonts w:ascii="Arial" w:hAnsi="Arial" w:cs="Arial"/>
          <w:color w:val="000000" w:themeColor="text1"/>
          <w:sz w:val="20"/>
          <w:szCs w:val="20"/>
          <w:shd w:val="clear" w:color="auto" w:fill="FFFFFF"/>
        </w:rPr>
        <w:t>živinoreje znašala 40 % vrednosti celotne kmetijske proizvodnje</w:t>
      </w:r>
      <w:r w:rsidR="00CF6769" w:rsidRPr="00DD5FEA">
        <w:rPr>
          <w:rFonts w:ascii="Arial" w:hAnsi="Arial" w:cs="Arial"/>
          <w:color w:val="000000" w:themeColor="text1"/>
          <w:sz w:val="20"/>
          <w:szCs w:val="20"/>
          <w:shd w:val="clear" w:color="auto" w:fill="FFFFFF"/>
        </w:rPr>
        <w:t>.</w:t>
      </w:r>
      <w:r w:rsidRPr="00DD5FEA">
        <w:rPr>
          <w:rFonts w:ascii="Arial" w:hAnsi="Arial" w:cs="Arial"/>
          <w:color w:val="000000" w:themeColor="text1"/>
          <w:sz w:val="20"/>
          <w:szCs w:val="20"/>
          <w:shd w:val="clear" w:color="auto" w:fill="FFFFFF"/>
        </w:rPr>
        <w:t xml:space="preserve"> </w:t>
      </w:r>
      <w:r w:rsidR="00CF6769" w:rsidRPr="00DD5FEA">
        <w:rPr>
          <w:rFonts w:ascii="Arial" w:hAnsi="Arial" w:cs="Arial"/>
          <w:color w:val="000000" w:themeColor="text1"/>
          <w:sz w:val="20"/>
          <w:szCs w:val="20"/>
          <w:shd w:val="clear" w:color="auto" w:fill="FFFFFF"/>
        </w:rPr>
        <w:t xml:space="preserve">V </w:t>
      </w:r>
      <w:r w:rsidRPr="00DD5FEA">
        <w:rPr>
          <w:rFonts w:ascii="Arial" w:hAnsi="Arial" w:cs="Arial"/>
          <w:color w:val="000000" w:themeColor="text1"/>
          <w:sz w:val="20"/>
          <w:szCs w:val="20"/>
          <w:shd w:val="clear" w:color="auto" w:fill="FFFFFF"/>
        </w:rPr>
        <w:t>širšem smislu pa</w:t>
      </w:r>
      <w:r w:rsidR="00BC51D9" w:rsidRPr="00DD5FEA">
        <w:rPr>
          <w:rFonts w:ascii="Arial" w:eastAsia="Times New Roman" w:hAnsi="Arial" w:cs="Arial"/>
          <w:color w:val="000000" w:themeColor="text1"/>
          <w:sz w:val="20"/>
          <w:szCs w:val="20"/>
          <w:lang w:eastAsia="en-GB"/>
        </w:rPr>
        <w:t xml:space="preserve"> sta z živinorejo povezani skoraj dve tretjini </w:t>
      </w:r>
      <w:r w:rsidRPr="00DD5FEA">
        <w:rPr>
          <w:rFonts w:ascii="Arial" w:eastAsia="Times New Roman" w:hAnsi="Arial" w:cs="Arial"/>
          <w:color w:val="000000" w:themeColor="text1"/>
          <w:sz w:val="20"/>
          <w:szCs w:val="20"/>
          <w:lang w:eastAsia="en-GB"/>
        </w:rPr>
        <w:t>(60</w:t>
      </w:r>
      <w:r w:rsidR="00BB4C94" w:rsidRPr="00DD5FEA">
        <w:rPr>
          <w:rFonts w:ascii="Arial" w:eastAsia="Times New Roman" w:hAnsi="Arial" w:cs="Arial"/>
          <w:color w:val="000000" w:themeColor="text1"/>
          <w:sz w:val="20"/>
          <w:szCs w:val="20"/>
          <w:lang w:eastAsia="en-GB"/>
        </w:rPr>
        <w:t> </w:t>
      </w:r>
      <w:r w:rsidRPr="00DD5FEA">
        <w:rPr>
          <w:rFonts w:ascii="Arial" w:eastAsia="Times New Roman" w:hAnsi="Arial" w:cs="Arial"/>
          <w:color w:val="000000" w:themeColor="text1"/>
          <w:sz w:val="20"/>
          <w:szCs w:val="20"/>
          <w:lang w:eastAsia="en-GB"/>
        </w:rPr>
        <w:t xml:space="preserve">% v 2020) </w:t>
      </w:r>
      <w:r w:rsidR="00BC51D9" w:rsidRPr="00DD5FEA">
        <w:rPr>
          <w:rFonts w:ascii="Arial" w:eastAsia="Times New Roman" w:hAnsi="Arial" w:cs="Arial"/>
          <w:color w:val="000000" w:themeColor="text1"/>
          <w:sz w:val="20"/>
          <w:szCs w:val="20"/>
          <w:lang w:eastAsia="en-GB"/>
        </w:rPr>
        <w:t>vrednosti kmetijske proizvodnje</w:t>
      </w:r>
      <w:r w:rsidRPr="00DD5FEA">
        <w:rPr>
          <w:rFonts w:ascii="Arial" w:eastAsia="Times New Roman" w:hAnsi="Arial" w:cs="Arial"/>
          <w:color w:val="000000" w:themeColor="text1"/>
          <w:sz w:val="20"/>
          <w:szCs w:val="20"/>
          <w:lang w:eastAsia="en-GB"/>
        </w:rPr>
        <w:t xml:space="preserve"> (vrednost prireje živine, živalskih proizvodov ter rastlinske pridelave, ki se pridela in porabi na kmetijskem gospodarstvu za krmo živine)</w:t>
      </w:r>
      <w:r w:rsidR="00BC51D9" w:rsidRPr="00DD5FEA">
        <w:rPr>
          <w:rFonts w:ascii="Arial" w:eastAsia="Times New Roman" w:hAnsi="Arial" w:cs="Arial"/>
          <w:color w:val="000000" w:themeColor="text1"/>
          <w:sz w:val="20"/>
          <w:szCs w:val="20"/>
          <w:lang w:eastAsia="en-GB"/>
        </w:rPr>
        <w:t xml:space="preserve">. </w:t>
      </w:r>
    </w:p>
    <w:p w14:paraId="713A5606" w14:textId="5FCC2E71" w:rsidR="000B1391" w:rsidRPr="00DD5FEA" w:rsidRDefault="000B1391" w:rsidP="00BA11A2">
      <w:pPr>
        <w:spacing w:after="120" w:line="240" w:lineRule="exact"/>
        <w:jc w:val="both"/>
        <w:rPr>
          <w:rFonts w:ascii="Arial" w:eastAsia="Times New Roman" w:hAnsi="Arial" w:cs="Arial"/>
          <w:color w:val="000000" w:themeColor="text1"/>
          <w:sz w:val="20"/>
          <w:szCs w:val="20"/>
          <w:lang w:eastAsia="en-GB"/>
        </w:rPr>
      </w:pPr>
      <w:r w:rsidRPr="00DD5FEA">
        <w:rPr>
          <w:rFonts w:ascii="Arial" w:eastAsia="Times New Roman" w:hAnsi="Arial" w:cs="Arial"/>
          <w:color w:val="000000" w:themeColor="text1"/>
          <w:sz w:val="20"/>
          <w:szCs w:val="20"/>
          <w:lang w:eastAsia="en-GB"/>
        </w:rPr>
        <w:t xml:space="preserve">V nadaljevanju je predstavljeno stanje živinoreje in ukrepanje v okviru Strateškega načrta </w:t>
      </w:r>
      <w:r w:rsidR="00BA11A2" w:rsidRPr="00DD5FEA">
        <w:rPr>
          <w:rFonts w:ascii="Arial" w:eastAsia="Times New Roman" w:hAnsi="Arial" w:cs="Arial"/>
          <w:color w:val="000000" w:themeColor="text1"/>
          <w:sz w:val="20"/>
          <w:szCs w:val="20"/>
          <w:lang w:eastAsia="en-GB"/>
        </w:rPr>
        <w:t xml:space="preserve">2023–2027 </w:t>
      </w:r>
      <w:r w:rsidRPr="00DD5FEA">
        <w:rPr>
          <w:rFonts w:ascii="Arial" w:eastAsia="Times New Roman" w:hAnsi="Arial" w:cs="Arial"/>
          <w:color w:val="000000" w:themeColor="text1"/>
          <w:sz w:val="20"/>
          <w:szCs w:val="20"/>
          <w:lang w:eastAsia="en-GB"/>
        </w:rPr>
        <w:t>s ciljem naslavljanja</w:t>
      </w:r>
      <w:r w:rsidR="00BA11A2" w:rsidRPr="00DD5FEA">
        <w:rPr>
          <w:rFonts w:ascii="Arial" w:eastAsia="Times New Roman" w:hAnsi="Arial" w:cs="Arial"/>
          <w:color w:val="000000" w:themeColor="text1"/>
          <w:sz w:val="20"/>
          <w:szCs w:val="20"/>
          <w:lang w:eastAsia="en-GB"/>
        </w:rPr>
        <w:t xml:space="preserve"> vseh treh vidikov trajnostnega razvoja</w:t>
      </w:r>
      <w:r w:rsidR="00E7387D" w:rsidRPr="00DD5FEA">
        <w:rPr>
          <w:rFonts w:ascii="Arial" w:eastAsia="Times New Roman" w:hAnsi="Arial" w:cs="Arial"/>
          <w:color w:val="000000" w:themeColor="text1"/>
          <w:sz w:val="20"/>
          <w:szCs w:val="20"/>
          <w:lang w:eastAsia="en-GB"/>
        </w:rPr>
        <w:t xml:space="preserve"> te panoge</w:t>
      </w:r>
      <w:r w:rsidR="00BA11A2" w:rsidRPr="00DD5FEA">
        <w:rPr>
          <w:rFonts w:ascii="Arial" w:eastAsia="Times New Roman" w:hAnsi="Arial" w:cs="Arial"/>
          <w:color w:val="000000" w:themeColor="text1"/>
          <w:sz w:val="20"/>
          <w:szCs w:val="20"/>
          <w:lang w:eastAsia="en-GB"/>
        </w:rPr>
        <w:t>, in sicer</w:t>
      </w:r>
      <w:r w:rsidRPr="00DD5FEA">
        <w:rPr>
          <w:rFonts w:ascii="Arial" w:eastAsia="Times New Roman" w:hAnsi="Arial" w:cs="Arial"/>
          <w:color w:val="000000" w:themeColor="text1"/>
          <w:sz w:val="20"/>
          <w:szCs w:val="20"/>
          <w:lang w:eastAsia="en-GB"/>
        </w:rPr>
        <w:t>:</w:t>
      </w:r>
    </w:p>
    <w:p w14:paraId="21D247CF" w14:textId="60FCDD08" w:rsidR="000B1391" w:rsidRPr="00DD5FEA" w:rsidRDefault="000B1391" w:rsidP="00BA11A2">
      <w:pPr>
        <w:pStyle w:val="Odstavekseznama"/>
        <w:numPr>
          <w:ilvl w:val="0"/>
          <w:numId w:val="32"/>
        </w:numPr>
        <w:spacing w:after="120" w:line="240" w:lineRule="exact"/>
        <w:contextualSpacing w:val="0"/>
        <w:jc w:val="both"/>
        <w:rPr>
          <w:rFonts w:ascii="Arial" w:eastAsia="Times New Roman" w:hAnsi="Arial" w:cs="Arial"/>
          <w:b/>
          <w:color w:val="1F4E79" w:themeColor="accent1" w:themeShade="80"/>
          <w:sz w:val="20"/>
          <w:szCs w:val="20"/>
          <w:lang w:eastAsia="en-GB"/>
        </w:rPr>
      </w:pPr>
      <w:r w:rsidRPr="00DD5FEA">
        <w:rPr>
          <w:rFonts w:ascii="Arial" w:eastAsia="Times New Roman" w:hAnsi="Arial" w:cs="Arial"/>
          <w:b/>
          <w:color w:val="1F4E79" w:themeColor="accent1" w:themeShade="80"/>
          <w:sz w:val="20"/>
          <w:szCs w:val="20"/>
          <w:lang w:eastAsia="en-GB"/>
        </w:rPr>
        <w:t>konkurenčnosti živinoreje;</w:t>
      </w:r>
    </w:p>
    <w:p w14:paraId="60489288" w14:textId="55581585" w:rsidR="000B1391" w:rsidRPr="00DD5FEA" w:rsidRDefault="000B1391" w:rsidP="00BA11A2">
      <w:pPr>
        <w:pStyle w:val="Odstavekseznama"/>
        <w:numPr>
          <w:ilvl w:val="0"/>
          <w:numId w:val="32"/>
        </w:numPr>
        <w:spacing w:after="120" w:line="240" w:lineRule="exact"/>
        <w:contextualSpacing w:val="0"/>
        <w:jc w:val="both"/>
        <w:rPr>
          <w:rFonts w:ascii="Arial" w:eastAsia="Times New Roman" w:hAnsi="Arial" w:cs="Arial"/>
          <w:b/>
          <w:color w:val="1F4E79" w:themeColor="accent1" w:themeShade="80"/>
          <w:sz w:val="20"/>
          <w:szCs w:val="20"/>
          <w:lang w:eastAsia="en-GB"/>
        </w:rPr>
      </w:pPr>
      <w:r w:rsidRPr="00DD5FEA">
        <w:rPr>
          <w:rFonts w:ascii="Arial" w:eastAsia="Times New Roman" w:hAnsi="Arial" w:cs="Arial"/>
          <w:b/>
          <w:color w:val="1F4E79" w:themeColor="accent1" w:themeShade="80"/>
          <w:sz w:val="20"/>
          <w:szCs w:val="20"/>
          <w:lang w:eastAsia="en-GB"/>
        </w:rPr>
        <w:t>podnebno-</w:t>
      </w:r>
      <w:proofErr w:type="spellStart"/>
      <w:r w:rsidRPr="00DD5FEA">
        <w:rPr>
          <w:rFonts w:ascii="Arial" w:eastAsia="Times New Roman" w:hAnsi="Arial" w:cs="Arial"/>
          <w:b/>
          <w:color w:val="1F4E79" w:themeColor="accent1" w:themeShade="80"/>
          <w:sz w:val="20"/>
          <w:szCs w:val="20"/>
          <w:lang w:eastAsia="en-GB"/>
        </w:rPr>
        <w:t>okoljsk</w:t>
      </w:r>
      <w:r w:rsidR="00AD3050" w:rsidRPr="00DD5FEA">
        <w:rPr>
          <w:rFonts w:ascii="Arial" w:eastAsia="Times New Roman" w:hAnsi="Arial" w:cs="Arial"/>
          <w:b/>
          <w:color w:val="1F4E79" w:themeColor="accent1" w:themeShade="80"/>
          <w:sz w:val="20"/>
          <w:szCs w:val="20"/>
          <w:lang w:eastAsia="en-GB"/>
        </w:rPr>
        <w:t>ega</w:t>
      </w:r>
      <w:proofErr w:type="spellEnd"/>
      <w:r w:rsidRPr="00DD5FEA">
        <w:rPr>
          <w:rFonts w:ascii="Arial" w:eastAsia="Times New Roman" w:hAnsi="Arial" w:cs="Arial"/>
          <w:b/>
          <w:color w:val="1F4E79" w:themeColor="accent1" w:themeShade="80"/>
          <w:sz w:val="20"/>
          <w:szCs w:val="20"/>
          <w:lang w:eastAsia="en-GB"/>
        </w:rPr>
        <w:t xml:space="preserve"> vidik</w:t>
      </w:r>
      <w:r w:rsidR="00AD3050" w:rsidRPr="00DD5FEA">
        <w:rPr>
          <w:rFonts w:ascii="Arial" w:eastAsia="Times New Roman" w:hAnsi="Arial" w:cs="Arial"/>
          <w:b/>
          <w:color w:val="1F4E79" w:themeColor="accent1" w:themeShade="80"/>
          <w:sz w:val="20"/>
          <w:szCs w:val="20"/>
          <w:lang w:eastAsia="en-GB"/>
        </w:rPr>
        <w:t>a</w:t>
      </w:r>
      <w:r w:rsidR="0014261B" w:rsidRPr="00DD5FEA">
        <w:rPr>
          <w:rFonts w:ascii="Arial" w:eastAsia="Times New Roman" w:hAnsi="Arial" w:cs="Arial"/>
          <w:b/>
          <w:color w:val="1F4E79" w:themeColor="accent1" w:themeShade="80"/>
          <w:sz w:val="20"/>
          <w:szCs w:val="20"/>
          <w:lang w:eastAsia="en-GB"/>
        </w:rPr>
        <w:t xml:space="preserve"> živinoreje: </w:t>
      </w:r>
    </w:p>
    <w:p w14:paraId="2F3E6303" w14:textId="0960A027" w:rsidR="0014261B" w:rsidRPr="00DD5FEA" w:rsidRDefault="0014261B" w:rsidP="0014261B">
      <w:pPr>
        <w:pStyle w:val="Odstavekseznama"/>
        <w:numPr>
          <w:ilvl w:val="1"/>
          <w:numId w:val="32"/>
        </w:numPr>
        <w:spacing w:after="120" w:line="240" w:lineRule="exact"/>
        <w:contextualSpacing w:val="0"/>
        <w:jc w:val="both"/>
        <w:rPr>
          <w:rFonts w:ascii="Arial" w:eastAsia="Times New Roman" w:hAnsi="Arial" w:cs="Arial"/>
          <w:i/>
          <w:color w:val="000000" w:themeColor="text1"/>
          <w:sz w:val="20"/>
          <w:szCs w:val="20"/>
          <w:lang w:eastAsia="en-GB"/>
        </w:rPr>
      </w:pPr>
      <w:r w:rsidRPr="00DD5FEA">
        <w:rPr>
          <w:rFonts w:ascii="Arial" w:eastAsia="Times New Roman" w:hAnsi="Arial" w:cs="Arial"/>
          <w:i/>
          <w:color w:val="000000" w:themeColor="text1"/>
          <w:sz w:val="20"/>
          <w:szCs w:val="20"/>
          <w:lang w:eastAsia="en-GB"/>
        </w:rPr>
        <w:t>podnebni izzivi,</w:t>
      </w:r>
    </w:p>
    <w:p w14:paraId="5AECAE7D" w14:textId="1F24CD25" w:rsidR="0014261B" w:rsidRPr="00DD5FEA" w:rsidRDefault="0014261B" w:rsidP="0014261B">
      <w:pPr>
        <w:pStyle w:val="Odstavekseznama"/>
        <w:numPr>
          <w:ilvl w:val="1"/>
          <w:numId w:val="32"/>
        </w:numPr>
        <w:spacing w:after="120" w:line="240" w:lineRule="exact"/>
        <w:contextualSpacing w:val="0"/>
        <w:jc w:val="both"/>
        <w:rPr>
          <w:rFonts w:ascii="Arial" w:eastAsia="Times New Roman" w:hAnsi="Arial" w:cs="Arial"/>
          <w:i/>
          <w:color w:val="000000" w:themeColor="text1"/>
          <w:sz w:val="20"/>
          <w:szCs w:val="20"/>
          <w:lang w:eastAsia="en-GB"/>
        </w:rPr>
      </w:pPr>
      <w:r w:rsidRPr="00DD5FEA">
        <w:rPr>
          <w:rFonts w:ascii="Arial" w:eastAsia="Times New Roman" w:hAnsi="Arial" w:cs="Arial"/>
          <w:i/>
          <w:color w:val="000000" w:themeColor="text1"/>
          <w:sz w:val="20"/>
          <w:szCs w:val="20"/>
          <w:lang w:eastAsia="en-GB"/>
        </w:rPr>
        <w:t>voda, tla</w:t>
      </w:r>
      <w:r w:rsidR="00CF6769" w:rsidRPr="00DD5FEA">
        <w:rPr>
          <w:rFonts w:ascii="Arial" w:eastAsia="Times New Roman" w:hAnsi="Arial" w:cs="Arial"/>
          <w:i/>
          <w:color w:val="000000" w:themeColor="text1"/>
          <w:sz w:val="20"/>
          <w:szCs w:val="20"/>
          <w:lang w:eastAsia="en-GB"/>
        </w:rPr>
        <w:t>,</w:t>
      </w:r>
      <w:r w:rsidRPr="00DD5FEA">
        <w:rPr>
          <w:rFonts w:ascii="Arial" w:eastAsia="Times New Roman" w:hAnsi="Arial" w:cs="Arial"/>
          <w:i/>
          <w:color w:val="000000" w:themeColor="text1"/>
          <w:sz w:val="20"/>
          <w:szCs w:val="20"/>
          <w:lang w:eastAsia="en-GB"/>
        </w:rPr>
        <w:t xml:space="preserve"> zrak,</w:t>
      </w:r>
    </w:p>
    <w:p w14:paraId="4AB704A4" w14:textId="0421E4EE" w:rsidR="0014261B" w:rsidRPr="00DD5FEA" w:rsidRDefault="0014261B" w:rsidP="0014261B">
      <w:pPr>
        <w:pStyle w:val="Odstavekseznama"/>
        <w:numPr>
          <w:ilvl w:val="1"/>
          <w:numId w:val="32"/>
        </w:numPr>
        <w:spacing w:after="120" w:line="240" w:lineRule="exact"/>
        <w:contextualSpacing w:val="0"/>
        <w:jc w:val="both"/>
        <w:rPr>
          <w:rFonts w:ascii="Arial" w:eastAsia="Times New Roman" w:hAnsi="Arial" w:cs="Arial"/>
          <w:i/>
          <w:color w:val="000000" w:themeColor="text1"/>
          <w:sz w:val="20"/>
          <w:szCs w:val="20"/>
          <w:lang w:eastAsia="en-GB"/>
        </w:rPr>
      </w:pPr>
      <w:r w:rsidRPr="00DD5FEA">
        <w:rPr>
          <w:rFonts w:ascii="Arial" w:eastAsia="Times New Roman" w:hAnsi="Arial" w:cs="Arial"/>
          <w:i/>
          <w:color w:val="000000" w:themeColor="text1"/>
          <w:sz w:val="20"/>
          <w:szCs w:val="20"/>
          <w:lang w:eastAsia="en-GB"/>
        </w:rPr>
        <w:t>biotska raznovrstnost;</w:t>
      </w:r>
    </w:p>
    <w:p w14:paraId="38C0D88D" w14:textId="4F831E1A" w:rsidR="000B1391" w:rsidRPr="00DD5FEA" w:rsidRDefault="000B1391" w:rsidP="00BA11A2">
      <w:pPr>
        <w:pStyle w:val="Odstavekseznama"/>
        <w:numPr>
          <w:ilvl w:val="0"/>
          <w:numId w:val="32"/>
        </w:numPr>
        <w:spacing w:after="120" w:line="240" w:lineRule="exact"/>
        <w:contextualSpacing w:val="0"/>
        <w:jc w:val="both"/>
        <w:rPr>
          <w:rFonts w:ascii="Arial" w:eastAsia="Times New Roman" w:hAnsi="Arial" w:cs="Arial"/>
          <w:b/>
          <w:color w:val="1F4E79" w:themeColor="accent1" w:themeShade="80"/>
          <w:sz w:val="20"/>
          <w:szCs w:val="20"/>
          <w:lang w:eastAsia="en-GB"/>
        </w:rPr>
      </w:pPr>
      <w:r w:rsidRPr="00DD5FEA">
        <w:rPr>
          <w:rFonts w:ascii="Arial" w:eastAsia="Times New Roman" w:hAnsi="Arial" w:cs="Arial"/>
          <w:b/>
          <w:color w:val="1F4E79" w:themeColor="accent1" w:themeShade="80"/>
          <w:sz w:val="20"/>
          <w:szCs w:val="20"/>
          <w:lang w:eastAsia="en-GB"/>
        </w:rPr>
        <w:t>družben</w:t>
      </w:r>
      <w:r w:rsidR="00BA11A2" w:rsidRPr="00DD5FEA">
        <w:rPr>
          <w:rFonts w:ascii="Arial" w:eastAsia="Times New Roman" w:hAnsi="Arial" w:cs="Arial"/>
          <w:b/>
          <w:color w:val="1F4E79" w:themeColor="accent1" w:themeShade="80"/>
          <w:sz w:val="20"/>
          <w:szCs w:val="20"/>
          <w:lang w:eastAsia="en-GB"/>
        </w:rPr>
        <w:t>ega</w:t>
      </w:r>
      <w:r w:rsidRPr="00DD5FEA">
        <w:rPr>
          <w:rFonts w:ascii="Arial" w:eastAsia="Times New Roman" w:hAnsi="Arial" w:cs="Arial"/>
          <w:b/>
          <w:color w:val="1F4E79" w:themeColor="accent1" w:themeShade="80"/>
          <w:sz w:val="20"/>
          <w:szCs w:val="20"/>
          <w:lang w:eastAsia="en-GB"/>
        </w:rPr>
        <w:t xml:space="preserve"> vidik</w:t>
      </w:r>
      <w:r w:rsidR="00AD3050" w:rsidRPr="00DD5FEA">
        <w:rPr>
          <w:rFonts w:ascii="Arial" w:eastAsia="Times New Roman" w:hAnsi="Arial" w:cs="Arial"/>
          <w:b/>
          <w:color w:val="1F4E79" w:themeColor="accent1" w:themeShade="80"/>
          <w:sz w:val="20"/>
          <w:szCs w:val="20"/>
          <w:lang w:eastAsia="en-GB"/>
        </w:rPr>
        <w:t>a</w:t>
      </w:r>
      <w:r w:rsidRPr="00DD5FEA">
        <w:rPr>
          <w:rFonts w:ascii="Arial" w:eastAsia="Times New Roman" w:hAnsi="Arial" w:cs="Arial"/>
          <w:b/>
          <w:color w:val="1F4E79" w:themeColor="accent1" w:themeShade="80"/>
          <w:sz w:val="20"/>
          <w:szCs w:val="20"/>
          <w:lang w:eastAsia="en-GB"/>
        </w:rPr>
        <w:t xml:space="preserve"> živinoreje. </w:t>
      </w:r>
    </w:p>
    <w:p w14:paraId="602E3F98" w14:textId="77777777" w:rsidR="000B1391" w:rsidRPr="00DD5FEA" w:rsidRDefault="000B1391" w:rsidP="007A27A7">
      <w:pPr>
        <w:pStyle w:val="Odstavekseznama"/>
        <w:spacing w:after="120" w:line="240" w:lineRule="exact"/>
        <w:contextualSpacing w:val="0"/>
        <w:jc w:val="both"/>
        <w:rPr>
          <w:rFonts w:ascii="Arial" w:eastAsia="Times New Roman" w:hAnsi="Arial" w:cs="Arial"/>
          <w:b/>
          <w:color w:val="000000" w:themeColor="text1"/>
          <w:sz w:val="20"/>
          <w:szCs w:val="20"/>
          <w:lang w:eastAsia="en-GB"/>
        </w:rPr>
      </w:pPr>
    </w:p>
    <w:p w14:paraId="2474CE29" w14:textId="2480A87A" w:rsidR="00333CCA" w:rsidRPr="00DD5FEA" w:rsidRDefault="00333CCA" w:rsidP="00E25402">
      <w:pPr>
        <w:pBdr>
          <w:top w:val="single" w:sz="4" w:space="1" w:color="auto"/>
          <w:left w:val="single" w:sz="4" w:space="4" w:color="auto"/>
          <w:bottom w:val="single" w:sz="4" w:space="0" w:color="auto"/>
          <w:right w:val="single" w:sz="4" w:space="4" w:color="auto"/>
        </w:pBdr>
        <w:shd w:val="clear" w:color="auto" w:fill="92D050"/>
        <w:spacing w:after="120" w:line="240" w:lineRule="exact"/>
        <w:jc w:val="both"/>
        <w:rPr>
          <w:rFonts w:ascii="Arial" w:hAnsi="Arial" w:cs="Arial"/>
          <w:b/>
          <w:color w:val="000000" w:themeColor="text1"/>
          <w:sz w:val="20"/>
          <w:szCs w:val="20"/>
        </w:rPr>
      </w:pPr>
      <w:r w:rsidRPr="00DD5FEA">
        <w:rPr>
          <w:rFonts w:ascii="Arial" w:hAnsi="Arial" w:cs="Arial"/>
          <w:b/>
          <w:color w:val="000000" w:themeColor="text1"/>
          <w:sz w:val="20"/>
          <w:szCs w:val="20"/>
        </w:rPr>
        <w:t>1. Konkurenčnost živinoreje v Sloveniji</w:t>
      </w:r>
    </w:p>
    <w:p w14:paraId="2765550B" w14:textId="77777777" w:rsidR="00AD3050" w:rsidRPr="00DD5FEA" w:rsidRDefault="00AD3050" w:rsidP="00BA11A2">
      <w:pPr>
        <w:spacing w:after="120" w:line="240" w:lineRule="exact"/>
        <w:jc w:val="both"/>
        <w:rPr>
          <w:rFonts w:ascii="Arial" w:eastAsia="Times New Roman" w:hAnsi="Arial" w:cs="Arial"/>
          <w:b/>
          <w:i/>
          <w:color w:val="1F4E79" w:themeColor="accent1" w:themeShade="80"/>
          <w:sz w:val="20"/>
          <w:szCs w:val="20"/>
          <w:u w:val="single"/>
          <w:lang w:eastAsia="en-GB"/>
        </w:rPr>
      </w:pPr>
    </w:p>
    <w:p w14:paraId="353A9833" w14:textId="4D6D6A20" w:rsidR="00AD3050" w:rsidRPr="00DD5FEA" w:rsidRDefault="00741B3B" w:rsidP="00D37A1B">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color w:val="FFFFFF" w:themeColor="background1"/>
          <w:sz w:val="20"/>
          <w:szCs w:val="20"/>
          <w:lang w:eastAsia="en-GB"/>
        </w:rPr>
      </w:pPr>
      <w:r w:rsidRPr="00DD5FEA">
        <w:rPr>
          <w:rFonts w:ascii="Arial" w:eastAsia="Times New Roman" w:hAnsi="Arial" w:cs="Arial"/>
          <w:b/>
          <w:color w:val="FFFFFF" w:themeColor="background1"/>
          <w:sz w:val="20"/>
          <w:szCs w:val="20"/>
          <w:lang w:eastAsia="en-GB"/>
        </w:rPr>
        <w:t>Opis stanja</w:t>
      </w:r>
      <w:r w:rsidR="00AD3050" w:rsidRPr="00DD5FEA">
        <w:rPr>
          <w:rFonts w:ascii="Arial" w:eastAsia="Times New Roman" w:hAnsi="Arial" w:cs="Arial"/>
          <w:b/>
          <w:color w:val="FFFFFF" w:themeColor="background1"/>
          <w:sz w:val="20"/>
          <w:szCs w:val="20"/>
          <w:lang w:eastAsia="en-GB"/>
        </w:rPr>
        <w:t xml:space="preserve">: </w:t>
      </w:r>
    </w:p>
    <w:p w14:paraId="66B93CF6" w14:textId="77777777" w:rsidR="00E36BC2" w:rsidRPr="00DD5FEA" w:rsidRDefault="00E36BC2" w:rsidP="00BA11A2">
      <w:pPr>
        <w:spacing w:after="120" w:line="240" w:lineRule="exact"/>
        <w:jc w:val="both"/>
        <w:rPr>
          <w:rFonts w:ascii="Arial" w:eastAsia="Times New Roman" w:hAnsi="Arial" w:cs="Arial"/>
          <w:b/>
          <w:i/>
          <w:color w:val="000000" w:themeColor="text1"/>
          <w:sz w:val="20"/>
          <w:szCs w:val="20"/>
          <w:lang w:eastAsia="en-GB"/>
        </w:rPr>
      </w:pPr>
    </w:p>
    <w:p w14:paraId="5A13C905" w14:textId="199AE7BF" w:rsidR="00B8407F" w:rsidRPr="00DD5FEA" w:rsidRDefault="00B8407F" w:rsidP="00BA11A2">
      <w:pPr>
        <w:spacing w:after="120" w:line="240" w:lineRule="exact"/>
        <w:jc w:val="both"/>
        <w:rPr>
          <w:rFonts w:ascii="Arial" w:hAnsi="Arial" w:cs="Arial"/>
          <w:color w:val="000000" w:themeColor="text1"/>
          <w:sz w:val="20"/>
          <w:szCs w:val="20"/>
        </w:rPr>
      </w:pPr>
      <w:r w:rsidRPr="00DD5FEA">
        <w:rPr>
          <w:rFonts w:ascii="Arial" w:eastAsia="Times New Roman" w:hAnsi="Arial" w:cs="Arial"/>
          <w:b/>
          <w:i/>
          <w:color w:val="000000" w:themeColor="text1"/>
          <w:sz w:val="20"/>
          <w:szCs w:val="20"/>
          <w:lang w:eastAsia="en-GB"/>
        </w:rPr>
        <w:t xml:space="preserve">V živinoreji so razvidni </w:t>
      </w:r>
      <w:r w:rsidRPr="00DD5FEA">
        <w:rPr>
          <w:rFonts w:ascii="Arial" w:hAnsi="Arial" w:cs="Arial"/>
          <w:b/>
          <w:i/>
          <w:color w:val="000000" w:themeColor="text1"/>
          <w:sz w:val="20"/>
          <w:szCs w:val="20"/>
        </w:rPr>
        <w:t xml:space="preserve">procesi koncentracije. </w:t>
      </w:r>
      <w:r w:rsidRPr="00DD5FEA">
        <w:rPr>
          <w:rFonts w:ascii="Arial" w:hAnsi="Arial" w:cs="Arial"/>
          <w:color w:val="000000" w:themeColor="text1"/>
          <w:sz w:val="20"/>
          <w:szCs w:val="20"/>
        </w:rPr>
        <w:t>Število živinorejskih gospodarstev upada, povečuje se povprečno število živali na gospodarstvu, velikostna struktura se izboljšuje zaradi rasti števila gospodarstev v večjih velikostnih razredih.</w:t>
      </w:r>
      <w:r w:rsidR="00330192" w:rsidRPr="00DD5FEA">
        <w:rPr>
          <w:rFonts w:ascii="Arial" w:hAnsi="Arial" w:cs="Arial"/>
          <w:color w:val="000000" w:themeColor="text1"/>
          <w:sz w:val="20"/>
          <w:szCs w:val="20"/>
        </w:rPr>
        <w:t xml:space="preserve"> </w:t>
      </w:r>
    </w:p>
    <w:p w14:paraId="18DD304A" w14:textId="68DFA134" w:rsidR="00C76AB8" w:rsidRPr="00DD5FEA" w:rsidRDefault="00C76AB8" w:rsidP="00BA11A2">
      <w:pPr>
        <w:spacing w:after="120" w:line="240" w:lineRule="exact"/>
        <w:jc w:val="both"/>
        <w:rPr>
          <w:rFonts w:ascii="Arial" w:eastAsia="Times New Roman" w:hAnsi="Arial" w:cs="Arial"/>
          <w:color w:val="000000" w:themeColor="text1"/>
          <w:sz w:val="20"/>
          <w:szCs w:val="20"/>
          <w:lang w:eastAsia="en-GB"/>
        </w:rPr>
      </w:pPr>
      <w:r w:rsidRPr="00DD5FEA">
        <w:rPr>
          <w:rFonts w:ascii="Arial" w:hAnsi="Arial" w:cs="Arial"/>
          <w:b/>
          <w:i/>
          <w:color w:val="000000" w:themeColor="text1"/>
          <w:sz w:val="20"/>
          <w:szCs w:val="20"/>
          <w:shd w:val="clear" w:color="auto" w:fill="FFFFFF"/>
        </w:rPr>
        <w:t>Po začasnih podatkih Popisa kmetijskih gospodarstev je bilo v letu 2020 v Sloveniji 67.927 kmetijskih gospodarstev</w:t>
      </w:r>
      <w:r w:rsidR="00BB4C94" w:rsidRPr="00DD5FEA">
        <w:rPr>
          <w:rFonts w:ascii="Arial" w:hAnsi="Arial" w:cs="Arial"/>
          <w:b/>
          <w:i/>
          <w:color w:val="000000" w:themeColor="text1"/>
          <w:sz w:val="20"/>
          <w:szCs w:val="20"/>
          <w:shd w:val="clear" w:color="auto" w:fill="FFFFFF"/>
        </w:rPr>
        <w:t xml:space="preserve"> (KMG)</w:t>
      </w:r>
      <w:r w:rsidRPr="00DD5FEA">
        <w:rPr>
          <w:rFonts w:ascii="Arial" w:hAnsi="Arial" w:cs="Arial"/>
          <w:b/>
          <w:i/>
          <w:color w:val="000000" w:themeColor="text1"/>
          <w:sz w:val="20"/>
          <w:szCs w:val="20"/>
          <w:shd w:val="clear" w:color="auto" w:fill="FFFFFF"/>
        </w:rPr>
        <w:t xml:space="preserve">. Kar dve tretjini </w:t>
      </w:r>
      <w:r w:rsidR="007D4EB5" w:rsidRPr="00DD5FEA">
        <w:rPr>
          <w:rFonts w:ascii="Arial" w:hAnsi="Arial" w:cs="Arial"/>
          <w:b/>
          <w:i/>
          <w:color w:val="000000" w:themeColor="text1"/>
          <w:sz w:val="20"/>
          <w:szCs w:val="20"/>
          <w:shd w:val="clear" w:color="auto" w:fill="FFFFFF"/>
        </w:rPr>
        <w:t>(</w:t>
      </w:r>
      <w:r w:rsidR="007D4EB5" w:rsidRPr="00DD5FEA">
        <w:rPr>
          <w:rFonts w:ascii="Arial" w:eastAsia="Times New Roman" w:hAnsi="Arial" w:cs="Arial"/>
          <w:b/>
          <w:i/>
          <w:color w:val="000000" w:themeColor="text1"/>
          <w:sz w:val="20"/>
          <w:szCs w:val="20"/>
          <w:lang w:eastAsia="en-GB"/>
        </w:rPr>
        <w:t xml:space="preserve">44.974 KMG) </w:t>
      </w:r>
      <w:r w:rsidRPr="00DD5FEA">
        <w:rPr>
          <w:rFonts w:ascii="Arial" w:hAnsi="Arial" w:cs="Arial"/>
          <w:b/>
          <w:i/>
          <w:color w:val="000000" w:themeColor="text1"/>
          <w:sz w:val="20"/>
          <w:szCs w:val="20"/>
          <w:shd w:val="clear" w:color="auto" w:fill="FFFFFF"/>
        </w:rPr>
        <w:t>se jih je ukvarjalo z živinorejo, pri čemer jih je bila več kot polovica (63</w:t>
      </w:r>
      <w:r w:rsidR="00BB4C94" w:rsidRPr="00DD5FEA">
        <w:rPr>
          <w:rFonts w:ascii="Arial" w:hAnsi="Arial" w:cs="Arial"/>
          <w:b/>
          <w:i/>
          <w:color w:val="000000" w:themeColor="text1"/>
          <w:sz w:val="20"/>
          <w:szCs w:val="20"/>
          <w:shd w:val="clear" w:color="auto" w:fill="FFFFFF"/>
        </w:rPr>
        <w:t> </w:t>
      </w:r>
      <w:r w:rsidRPr="00DD5FEA">
        <w:rPr>
          <w:rFonts w:ascii="Arial" w:hAnsi="Arial" w:cs="Arial"/>
          <w:b/>
          <w:i/>
          <w:color w:val="000000" w:themeColor="text1"/>
          <w:sz w:val="20"/>
          <w:szCs w:val="20"/>
          <w:shd w:val="clear" w:color="auto" w:fill="FFFFFF"/>
        </w:rPr>
        <w:t>%) usmerjenih v govedorej</w:t>
      </w:r>
      <w:r w:rsidR="007D4EB5" w:rsidRPr="00DD5FEA">
        <w:rPr>
          <w:rFonts w:ascii="Arial" w:hAnsi="Arial" w:cs="Arial"/>
          <w:b/>
          <w:i/>
          <w:color w:val="000000" w:themeColor="text1"/>
          <w:sz w:val="20"/>
          <w:szCs w:val="20"/>
          <w:shd w:val="clear" w:color="auto" w:fill="FFFFFF"/>
        </w:rPr>
        <w:t>o.</w:t>
      </w:r>
      <w:r w:rsidR="007D4EB5" w:rsidRPr="00DD5FEA">
        <w:rPr>
          <w:rFonts w:ascii="Arial" w:hAnsi="Arial" w:cs="Arial"/>
          <w:color w:val="000000" w:themeColor="text1"/>
          <w:sz w:val="20"/>
          <w:szCs w:val="20"/>
          <w:shd w:val="clear" w:color="auto" w:fill="FFFFFF"/>
        </w:rPr>
        <w:t xml:space="preserve"> Število živinorejskih kmetij</w:t>
      </w:r>
      <w:r w:rsidRPr="00DD5FEA">
        <w:rPr>
          <w:rFonts w:ascii="Arial" w:hAnsi="Arial" w:cs="Arial"/>
          <w:color w:val="000000" w:themeColor="text1"/>
          <w:sz w:val="20"/>
          <w:szCs w:val="20"/>
          <w:shd w:val="clear" w:color="auto" w:fill="FFFFFF"/>
        </w:rPr>
        <w:t xml:space="preserve"> se je v obdobju 2000–2020 zmanjšalo skoraj za polovico (–</w:t>
      </w:r>
      <w:r w:rsidR="00BB4C94" w:rsidRPr="00DD5FEA">
        <w:rPr>
          <w:rFonts w:ascii="Arial" w:hAnsi="Arial" w:cs="Arial"/>
          <w:color w:val="000000" w:themeColor="text1"/>
          <w:sz w:val="20"/>
          <w:szCs w:val="20"/>
          <w:shd w:val="clear" w:color="auto" w:fill="FFFFFF"/>
        </w:rPr>
        <w:t> </w:t>
      </w:r>
      <w:r w:rsidRPr="00DD5FEA">
        <w:rPr>
          <w:rFonts w:ascii="Arial" w:hAnsi="Arial" w:cs="Arial"/>
          <w:color w:val="000000" w:themeColor="text1"/>
          <w:sz w:val="20"/>
          <w:szCs w:val="20"/>
          <w:shd w:val="clear" w:color="auto" w:fill="FFFFFF"/>
        </w:rPr>
        <w:t>42</w:t>
      </w:r>
      <w:r w:rsidR="00BB4C94" w:rsidRPr="00DD5FEA">
        <w:rPr>
          <w:rFonts w:ascii="Arial" w:hAnsi="Arial" w:cs="Arial"/>
          <w:color w:val="000000" w:themeColor="text1"/>
          <w:sz w:val="20"/>
          <w:szCs w:val="20"/>
          <w:shd w:val="clear" w:color="auto" w:fill="FFFFFF"/>
        </w:rPr>
        <w:t> </w:t>
      </w:r>
      <w:r w:rsidRPr="00DD5FEA">
        <w:rPr>
          <w:rFonts w:ascii="Arial" w:hAnsi="Arial" w:cs="Arial"/>
          <w:color w:val="000000" w:themeColor="text1"/>
          <w:sz w:val="20"/>
          <w:szCs w:val="20"/>
          <w:shd w:val="clear" w:color="auto" w:fill="FFFFFF"/>
        </w:rPr>
        <w:t>%).</w:t>
      </w:r>
      <w:r w:rsidR="007D4EB5" w:rsidRPr="00DD5FEA">
        <w:rPr>
          <w:rFonts w:ascii="Arial" w:hAnsi="Arial" w:cs="Arial"/>
          <w:color w:val="000000" w:themeColor="text1"/>
          <w:sz w:val="20"/>
          <w:szCs w:val="20"/>
          <w:shd w:val="clear" w:color="auto" w:fill="FFFFFF"/>
        </w:rPr>
        <w:t xml:space="preserve"> </w:t>
      </w:r>
    </w:p>
    <w:p w14:paraId="3A0C3893" w14:textId="77777777" w:rsidR="00CF6769" w:rsidRPr="00DD5FEA" w:rsidRDefault="007D4EB5" w:rsidP="00330192">
      <w:pPr>
        <w:spacing w:after="120" w:line="240" w:lineRule="exact"/>
        <w:jc w:val="both"/>
        <w:rPr>
          <w:rFonts w:ascii="Arial" w:eastAsia="Times New Roman" w:hAnsi="Arial" w:cs="Arial"/>
          <w:color w:val="000000" w:themeColor="text1"/>
          <w:sz w:val="20"/>
          <w:szCs w:val="20"/>
          <w:lang w:eastAsia="en-GB"/>
        </w:rPr>
      </w:pPr>
      <w:r w:rsidRPr="00DD5FEA">
        <w:rPr>
          <w:rFonts w:ascii="Arial" w:eastAsia="Times New Roman" w:hAnsi="Arial" w:cs="Arial"/>
          <w:b/>
          <w:i/>
          <w:color w:val="000000" w:themeColor="text1"/>
          <w:sz w:val="20"/>
          <w:szCs w:val="20"/>
          <w:lang w:eastAsia="en-GB"/>
        </w:rPr>
        <w:t>Živinorejska</w:t>
      </w:r>
      <w:r w:rsidR="0076773D" w:rsidRPr="00DD5FEA">
        <w:rPr>
          <w:rFonts w:ascii="Arial" w:eastAsia="Times New Roman" w:hAnsi="Arial" w:cs="Arial"/>
          <w:b/>
          <w:i/>
          <w:color w:val="000000" w:themeColor="text1"/>
          <w:sz w:val="20"/>
          <w:szCs w:val="20"/>
          <w:lang w:eastAsia="en-GB"/>
        </w:rPr>
        <w:t xml:space="preserve"> gospodarstva so leta 2020 redila 408.638 glav velike živine (GVŽ), kar je 13</w:t>
      </w:r>
      <w:r w:rsidR="00BB4C94" w:rsidRPr="00DD5FEA">
        <w:rPr>
          <w:rFonts w:ascii="Arial" w:eastAsia="Times New Roman" w:hAnsi="Arial" w:cs="Arial"/>
          <w:b/>
          <w:i/>
          <w:color w:val="000000" w:themeColor="text1"/>
          <w:sz w:val="20"/>
          <w:szCs w:val="20"/>
          <w:lang w:eastAsia="en-GB"/>
        </w:rPr>
        <w:t> </w:t>
      </w:r>
      <w:r w:rsidR="0076773D" w:rsidRPr="00DD5FEA">
        <w:rPr>
          <w:rFonts w:ascii="Arial" w:eastAsia="Times New Roman" w:hAnsi="Arial" w:cs="Arial"/>
          <w:b/>
          <w:i/>
          <w:color w:val="000000" w:themeColor="text1"/>
          <w:sz w:val="20"/>
          <w:szCs w:val="20"/>
          <w:lang w:eastAsia="en-GB"/>
        </w:rPr>
        <w:t>% manj kot leta 2000.</w:t>
      </w:r>
      <w:r w:rsidR="0076773D" w:rsidRPr="00DD5FEA">
        <w:rPr>
          <w:rFonts w:ascii="Arial" w:eastAsia="Times New Roman" w:hAnsi="Arial" w:cs="Arial"/>
          <w:color w:val="000000" w:themeColor="text1"/>
          <w:sz w:val="20"/>
          <w:szCs w:val="20"/>
          <w:lang w:eastAsia="en-GB"/>
        </w:rPr>
        <w:t xml:space="preserve"> Število KMG se je zmanjšalo pri vseh vrstah živali, z izjemo gospodarstev z ovcami</w:t>
      </w:r>
      <w:r w:rsidR="00AF3CF1" w:rsidRPr="00DD5FEA">
        <w:rPr>
          <w:rFonts w:ascii="Arial" w:eastAsia="Times New Roman" w:hAnsi="Arial" w:cs="Arial"/>
          <w:color w:val="000000" w:themeColor="text1"/>
          <w:sz w:val="20"/>
          <w:szCs w:val="20"/>
          <w:lang w:eastAsia="en-GB"/>
        </w:rPr>
        <w:t xml:space="preserve">, pri čemer se je </w:t>
      </w:r>
      <w:r w:rsidR="0076773D" w:rsidRPr="00DD5FEA">
        <w:rPr>
          <w:rFonts w:ascii="Arial" w:eastAsia="Times New Roman" w:hAnsi="Arial" w:cs="Arial"/>
          <w:color w:val="000000" w:themeColor="text1"/>
          <w:sz w:val="20"/>
          <w:szCs w:val="20"/>
          <w:lang w:eastAsia="en-GB"/>
        </w:rPr>
        <w:t xml:space="preserve">najbolj zmanjšalo število </w:t>
      </w:r>
      <w:r w:rsidR="00BB4C94" w:rsidRPr="00DD5FEA">
        <w:rPr>
          <w:rFonts w:ascii="Arial" w:eastAsia="Times New Roman" w:hAnsi="Arial" w:cs="Arial"/>
          <w:color w:val="000000" w:themeColor="text1"/>
          <w:sz w:val="20"/>
          <w:szCs w:val="20"/>
          <w:lang w:eastAsia="en-GB"/>
        </w:rPr>
        <w:t>KMG</w:t>
      </w:r>
      <w:r w:rsidR="0076773D" w:rsidRPr="00DD5FEA">
        <w:rPr>
          <w:rFonts w:ascii="Arial" w:eastAsia="Times New Roman" w:hAnsi="Arial" w:cs="Arial"/>
          <w:color w:val="000000" w:themeColor="text1"/>
          <w:sz w:val="20"/>
          <w:szCs w:val="20"/>
          <w:lang w:eastAsia="en-GB"/>
        </w:rPr>
        <w:t xml:space="preserve">, ki redijo prašiče </w:t>
      </w:r>
      <w:r w:rsidR="00BB4C94" w:rsidRPr="00DD5FEA">
        <w:rPr>
          <w:rFonts w:ascii="Arial" w:eastAsia="Times New Roman" w:hAnsi="Arial" w:cs="Arial"/>
          <w:color w:val="000000" w:themeColor="text1"/>
          <w:sz w:val="20"/>
          <w:szCs w:val="20"/>
          <w:lang w:eastAsia="en-GB"/>
        </w:rPr>
        <w:t>(- </w:t>
      </w:r>
      <w:r w:rsidR="0076773D" w:rsidRPr="00DD5FEA">
        <w:rPr>
          <w:rFonts w:ascii="Arial" w:eastAsia="Times New Roman" w:hAnsi="Arial" w:cs="Arial"/>
          <w:color w:val="000000" w:themeColor="text1"/>
          <w:sz w:val="20"/>
          <w:szCs w:val="20"/>
          <w:lang w:eastAsia="en-GB"/>
        </w:rPr>
        <w:t>73</w:t>
      </w:r>
      <w:r w:rsidR="00BB4C94" w:rsidRPr="00DD5FEA">
        <w:rPr>
          <w:rFonts w:ascii="Arial" w:eastAsia="Times New Roman" w:hAnsi="Arial" w:cs="Arial"/>
          <w:color w:val="000000" w:themeColor="text1"/>
          <w:sz w:val="20"/>
          <w:szCs w:val="20"/>
          <w:lang w:eastAsia="en-GB"/>
        </w:rPr>
        <w:t> </w:t>
      </w:r>
      <w:r w:rsidR="0076773D" w:rsidRPr="00DD5FEA">
        <w:rPr>
          <w:rFonts w:ascii="Arial" w:eastAsia="Times New Roman" w:hAnsi="Arial" w:cs="Arial"/>
          <w:color w:val="000000" w:themeColor="text1"/>
          <w:sz w:val="20"/>
          <w:szCs w:val="20"/>
          <w:lang w:eastAsia="en-GB"/>
        </w:rPr>
        <w:t>%),</w:t>
      </w:r>
      <w:r w:rsidR="00AF3CF1" w:rsidRPr="00DD5FEA">
        <w:rPr>
          <w:rFonts w:ascii="Arial" w:eastAsia="Times New Roman" w:hAnsi="Arial" w:cs="Arial"/>
          <w:color w:val="000000" w:themeColor="text1"/>
          <w:sz w:val="20"/>
          <w:szCs w:val="20"/>
          <w:lang w:eastAsia="en-GB"/>
        </w:rPr>
        <w:t xml:space="preserve"> </w:t>
      </w:r>
      <w:r w:rsidR="0076773D" w:rsidRPr="00DD5FEA">
        <w:rPr>
          <w:rFonts w:ascii="Arial" w:eastAsia="Times New Roman" w:hAnsi="Arial" w:cs="Arial"/>
          <w:color w:val="000000" w:themeColor="text1"/>
          <w:sz w:val="20"/>
          <w:szCs w:val="20"/>
          <w:lang w:eastAsia="en-GB"/>
        </w:rPr>
        <w:t>perutnino (–</w:t>
      </w:r>
      <w:r w:rsidR="00BB4C94" w:rsidRPr="00DD5FEA">
        <w:rPr>
          <w:rFonts w:ascii="Arial" w:eastAsia="Times New Roman" w:hAnsi="Arial" w:cs="Arial"/>
          <w:color w:val="000000" w:themeColor="text1"/>
          <w:sz w:val="20"/>
          <w:szCs w:val="20"/>
          <w:lang w:eastAsia="en-GB"/>
        </w:rPr>
        <w:t> </w:t>
      </w:r>
      <w:r w:rsidR="0076773D" w:rsidRPr="00DD5FEA">
        <w:rPr>
          <w:rFonts w:ascii="Arial" w:eastAsia="Times New Roman" w:hAnsi="Arial" w:cs="Arial"/>
          <w:color w:val="000000" w:themeColor="text1"/>
          <w:sz w:val="20"/>
          <w:szCs w:val="20"/>
          <w:lang w:eastAsia="en-GB"/>
        </w:rPr>
        <w:t>54</w:t>
      </w:r>
      <w:r w:rsidR="00BB4C94" w:rsidRPr="00DD5FEA">
        <w:rPr>
          <w:rFonts w:ascii="Arial" w:eastAsia="Times New Roman" w:hAnsi="Arial" w:cs="Arial"/>
          <w:color w:val="000000" w:themeColor="text1"/>
          <w:sz w:val="20"/>
          <w:szCs w:val="20"/>
          <w:lang w:eastAsia="en-GB"/>
        </w:rPr>
        <w:t> </w:t>
      </w:r>
      <w:r w:rsidR="0076773D" w:rsidRPr="00DD5FEA">
        <w:rPr>
          <w:rFonts w:ascii="Arial" w:eastAsia="Times New Roman" w:hAnsi="Arial" w:cs="Arial"/>
          <w:color w:val="000000" w:themeColor="text1"/>
          <w:sz w:val="20"/>
          <w:szCs w:val="20"/>
          <w:lang w:eastAsia="en-GB"/>
        </w:rPr>
        <w:t xml:space="preserve">%) in govedo </w:t>
      </w:r>
      <w:r w:rsidR="00BB4C94" w:rsidRPr="00DD5FEA">
        <w:rPr>
          <w:rFonts w:ascii="Arial" w:eastAsia="Times New Roman" w:hAnsi="Arial" w:cs="Arial"/>
          <w:color w:val="000000" w:themeColor="text1"/>
          <w:sz w:val="20"/>
          <w:szCs w:val="20"/>
          <w:lang w:eastAsia="en-GB"/>
        </w:rPr>
        <w:t>(- </w:t>
      </w:r>
      <w:r w:rsidR="0076773D" w:rsidRPr="00DD5FEA">
        <w:rPr>
          <w:rFonts w:ascii="Arial" w:eastAsia="Times New Roman" w:hAnsi="Arial" w:cs="Arial"/>
          <w:color w:val="000000" w:themeColor="text1"/>
          <w:sz w:val="20"/>
          <w:szCs w:val="20"/>
          <w:lang w:eastAsia="en-GB"/>
        </w:rPr>
        <w:t>49</w:t>
      </w:r>
      <w:r w:rsidR="00BB4C94" w:rsidRPr="00DD5FEA">
        <w:rPr>
          <w:rFonts w:ascii="Arial" w:eastAsia="Times New Roman" w:hAnsi="Arial" w:cs="Arial"/>
          <w:color w:val="000000" w:themeColor="text1"/>
          <w:sz w:val="20"/>
          <w:szCs w:val="20"/>
          <w:lang w:eastAsia="en-GB"/>
        </w:rPr>
        <w:t> </w:t>
      </w:r>
      <w:r w:rsidR="0076773D" w:rsidRPr="00DD5FEA">
        <w:rPr>
          <w:rFonts w:ascii="Arial" w:eastAsia="Times New Roman" w:hAnsi="Arial" w:cs="Arial"/>
          <w:color w:val="000000" w:themeColor="text1"/>
          <w:sz w:val="20"/>
          <w:szCs w:val="20"/>
          <w:lang w:eastAsia="en-GB"/>
        </w:rPr>
        <w:t xml:space="preserve">%). </w:t>
      </w:r>
    </w:p>
    <w:p w14:paraId="3DB2837C" w14:textId="6FE8337D" w:rsidR="00330192" w:rsidRPr="00DD5FEA" w:rsidRDefault="0076773D" w:rsidP="00330192">
      <w:pPr>
        <w:spacing w:after="120" w:line="240" w:lineRule="exact"/>
        <w:jc w:val="both"/>
        <w:rPr>
          <w:rFonts w:ascii="Arial" w:eastAsia="Times New Roman" w:hAnsi="Arial" w:cs="Arial"/>
          <w:color w:val="000000" w:themeColor="text1"/>
          <w:sz w:val="20"/>
          <w:szCs w:val="20"/>
          <w:lang w:eastAsia="en-GB"/>
        </w:rPr>
      </w:pPr>
      <w:r w:rsidRPr="00DD5FEA">
        <w:rPr>
          <w:rFonts w:ascii="Arial" w:eastAsia="Times New Roman" w:hAnsi="Arial" w:cs="Arial"/>
          <w:b/>
          <w:i/>
          <w:color w:val="000000" w:themeColor="text1"/>
          <w:sz w:val="20"/>
          <w:szCs w:val="20"/>
          <w:lang w:eastAsia="en-GB"/>
        </w:rPr>
        <w:t>Trendi pri številu živali, ki jih redijo kmetijska gospodarstva</w:t>
      </w:r>
      <w:r w:rsidRPr="00DD5FEA">
        <w:rPr>
          <w:rFonts w:ascii="Arial" w:eastAsia="Times New Roman" w:hAnsi="Arial" w:cs="Arial"/>
          <w:color w:val="000000" w:themeColor="text1"/>
          <w:sz w:val="20"/>
          <w:szCs w:val="20"/>
          <w:lang w:eastAsia="en-GB"/>
        </w:rPr>
        <w:t xml:space="preserve">, pa za leto 2020 v primerjavi z letom 2000 kažejo na največji upad živali pri prašičih </w:t>
      </w:r>
      <w:r w:rsidR="00BB4C94" w:rsidRPr="00DD5FEA">
        <w:rPr>
          <w:rFonts w:ascii="Arial" w:eastAsia="Times New Roman" w:hAnsi="Arial" w:cs="Arial"/>
          <w:color w:val="000000" w:themeColor="text1"/>
          <w:sz w:val="20"/>
          <w:szCs w:val="20"/>
          <w:lang w:eastAsia="en-GB"/>
        </w:rPr>
        <w:t>(- </w:t>
      </w:r>
      <w:r w:rsidRPr="00DD5FEA">
        <w:rPr>
          <w:rFonts w:ascii="Arial" w:eastAsia="Times New Roman" w:hAnsi="Arial" w:cs="Arial"/>
          <w:color w:val="000000" w:themeColor="text1"/>
          <w:sz w:val="20"/>
          <w:szCs w:val="20"/>
          <w:lang w:eastAsia="en-GB"/>
        </w:rPr>
        <w:t>61</w:t>
      </w:r>
      <w:r w:rsidR="00BB4C94" w:rsidRPr="00DD5FEA">
        <w:rPr>
          <w:rFonts w:ascii="Arial" w:eastAsia="Times New Roman" w:hAnsi="Arial" w:cs="Arial"/>
          <w:color w:val="000000" w:themeColor="text1"/>
          <w:sz w:val="20"/>
          <w:szCs w:val="20"/>
          <w:lang w:eastAsia="en-GB"/>
        </w:rPr>
        <w:t> </w:t>
      </w:r>
      <w:r w:rsidRPr="00DD5FEA">
        <w:rPr>
          <w:rFonts w:ascii="Arial" w:eastAsia="Times New Roman" w:hAnsi="Arial" w:cs="Arial"/>
          <w:color w:val="000000" w:themeColor="text1"/>
          <w:sz w:val="20"/>
          <w:szCs w:val="20"/>
          <w:lang w:eastAsia="en-GB"/>
        </w:rPr>
        <w:t>%), mnogo manj izrazito pa je zmanjšanje števila govedi in koz (okoli 5</w:t>
      </w:r>
      <w:r w:rsidR="00BB4C94" w:rsidRPr="00DD5FEA">
        <w:rPr>
          <w:rFonts w:ascii="Arial" w:eastAsia="Times New Roman" w:hAnsi="Arial" w:cs="Arial"/>
          <w:color w:val="000000" w:themeColor="text1"/>
          <w:sz w:val="20"/>
          <w:szCs w:val="20"/>
          <w:lang w:eastAsia="en-GB"/>
        </w:rPr>
        <w:t> </w:t>
      </w:r>
      <w:r w:rsidRPr="00DD5FEA">
        <w:rPr>
          <w:rFonts w:ascii="Arial" w:eastAsia="Times New Roman" w:hAnsi="Arial" w:cs="Arial"/>
          <w:color w:val="000000" w:themeColor="text1"/>
          <w:sz w:val="20"/>
          <w:szCs w:val="20"/>
          <w:lang w:eastAsia="en-GB"/>
        </w:rPr>
        <w:t>%). Nasprotno se je v obravnavanem obdobju povečalo število ovac (+</w:t>
      </w:r>
      <w:r w:rsidR="00BB4C94" w:rsidRPr="00DD5FEA">
        <w:rPr>
          <w:rFonts w:ascii="Arial" w:eastAsia="Times New Roman" w:hAnsi="Arial" w:cs="Arial"/>
          <w:color w:val="000000" w:themeColor="text1"/>
          <w:sz w:val="20"/>
          <w:szCs w:val="20"/>
          <w:lang w:eastAsia="en-GB"/>
        </w:rPr>
        <w:t> </w:t>
      </w:r>
      <w:r w:rsidRPr="00DD5FEA">
        <w:rPr>
          <w:rFonts w:ascii="Arial" w:eastAsia="Times New Roman" w:hAnsi="Arial" w:cs="Arial"/>
          <w:color w:val="000000" w:themeColor="text1"/>
          <w:sz w:val="20"/>
          <w:szCs w:val="20"/>
          <w:lang w:eastAsia="en-GB"/>
        </w:rPr>
        <w:t>19</w:t>
      </w:r>
      <w:r w:rsidR="00BB4C94" w:rsidRPr="00DD5FEA">
        <w:rPr>
          <w:rFonts w:ascii="Arial" w:eastAsia="Times New Roman" w:hAnsi="Arial" w:cs="Arial"/>
          <w:color w:val="000000" w:themeColor="text1"/>
          <w:sz w:val="20"/>
          <w:szCs w:val="20"/>
          <w:lang w:eastAsia="en-GB"/>
        </w:rPr>
        <w:t> </w:t>
      </w:r>
      <w:r w:rsidRPr="00DD5FEA">
        <w:rPr>
          <w:rFonts w:ascii="Arial" w:eastAsia="Times New Roman" w:hAnsi="Arial" w:cs="Arial"/>
          <w:color w:val="000000" w:themeColor="text1"/>
          <w:sz w:val="20"/>
          <w:szCs w:val="20"/>
          <w:lang w:eastAsia="en-GB"/>
        </w:rPr>
        <w:t>%) in perutnine (+</w:t>
      </w:r>
      <w:r w:rsidR="00BB4C94" w:rsidRPr="00DD5FEA">
        <w:rPr>
          <w:rFonts w:ascii="Arial" w:eastAsia="Times New Roman" w:hAnsi="Arial" w:cs="Arial"/>
          <w:color w:val="000000" w:themeColor="text1"/>
          <w:sz w:val="20"/>
          <w:szCs w:val="20"/>
          <w:lang w:eastAsia="en-GB"/>
        </w:rPr>
        <w:t> </w:t>
      </w:r>
      <w:r w:rsidRPr="00DD5FEA">
        <w:rPr>
          <w:rFonts w:ascii="Arial" w:eastAsia="Times New Roman" w:hAnsi="Arial" w:cs="Arial"/>
          <w:color w:val="000000" w:themeColor="text1"/>
          <w:sz w:val="20"/>
          <w:szCs w:val="20"/>
          <w:lang w:eastAsia="en-GB"/>
        </w:rPr>
        <w:t>5</w:t>
      </w:r>
      <w:r w:rsidR="00BB4C94" w:rsidRPr="00DD5FEA">
        <w:rPr>
          <w:rFonts w:ascii="Arial" w:eastAsia="Times New Roman" w:hAnsi="Arial" w:cs="Arial"/>
          <w:color w:val="000000" w:themeColor="text1"/>
          <w:sz w:val="20"/>
          <w:szCs w:val="20"/>
          <w:lang w:eastAsia="en-GB"/>
        </w:rPr>
        <w:t> </w:t>
      </w:r>
      <w:r w:rsidRPr="00DD5FEA">
        <w:rPr>
          <w:rFonts w:ascii="Arial" w:eastAsia="Times New Roman" w:hAnsi="Arial" w:cs="Arial"/>
          <w:color w:val="000000" w:themeColor="text1"/>
          <w:sz w:val="20"/>
          <w:szCs w:val="20"/>
          <w:lang w:eastAsia="en-GB"/>
        </w:rPr>
        <w:t>%).</w:t>
      </w:r>
      <w:r w:rsidR="00F15E01" w:rsidRPr="00DD5FEA">
        <w:rPr>
          <w:rFonts w:ascii="Arial" w:eastAsia="Times New Roman" w:hAnsi="Arial" w:cs="Arial"/>
          <w:color w:val="000000" w:themeColor="text1"/>
          <w:sz w:val="20"/>
          <w:szCs w:val="20"/>
          <w:lang w:eastAsia="en-GB"/>
        </w:rPr>
        <w:t xml:space="preserve"> (KIS, 2021)</w:t>
      </w:r>
      <w:r w:rsidR="00330192" w:rsidRPr="00DD5FEA">
        <w:rPr>
          <w:rStyle w:val="Sprotnaopomba-sklic"/>
          <w:rFonts w:ascii="Arial" w:hAnsi="Arial" w:cs="Arial"/>
          <w:b/>
          <w:color w:val="000000" w:themeColor="text1"/>
          <w:sz w:val="20"/>
          <w:szCs w:val="20"/>
        </w:rPr>
        <w:footnoteReference w:id="2"/>
      </w:r>
    </w:p>
    <w:p w14:paraId="1A1D48EA" w14:textId="7D66A744" w:rsidR="00330192" w:rsidRPr="00DD5FEA" w:rsidRDefault="00330192" w:rsidP="00330192">
      <w:pPr>
        <w:spacing w:after="120" w:line="240" w:lineRule="exact"/>
        <w:jc w:val="both"/>
        <w:rPr>
          <w:rFonts w:ascii="Arial" w:hAnsi="Arial" w:cs="Arial"/>
          <w:color w:val="000000" w:themeColor="text1"/>
          <w:sz w:val="20"/>
          <w:szCs w:val="20"/>
        </w:rPr>
      </w:pPr>
      <w:r w:rsidRPr="00DD5FEA">
        <w:rPr>
          <w:rFonts w:ascii="Arial" w:eastAsia="Times New Roman" w:hAnsi="Arial" w:cs="Arial"/>
          <w:color w:val="000000" w:themeColor="text1"/>
          <w:sz w:val="20"/>
          <w:szCs w:val="20"/>
          <w:lang w:eastAsia="en-GB"/>
        </w:rPr>
        <w:t xml:space="preserve">Ti podatki kažejo, da </w:t>
      </w:r>
      <w:r w:rsidRPr="00DD5FEA">
        <w:rPr>
          <w:rFonts w:ascii="Arial" w:hAnsi="Arial" w:cs="Arial"/>
          <w:color w:val="000000" w:themeColor="text1"/>
          <w:sz w:val="20"/>
          <w:szCs w:val="20"/>
        </w:rPr>
        <w:t>je bil pri večini proizvodnih usmeritev, še najbolj izrazito pa v prašičereji, proces opuščanja proizvodnje hitrejši od procesa koncentracije in specializacije na večjih gospodarstvih, kar se posledično kaže z zmanjševanjem skupnega števila živali.</w:t>
      </w:r>
    </w:p>
    <w:p w14:paraId="3D7E5B71" w14:textId="6A4B4404" w:rsidR="00B73C9C" w:rsidRPr="00DD5FEA" w:rsidRDefault="00856F68" w:rsidP="00B73C9C">
      <w:pPr>
        <w:spacing w:after="120" w:line="240" w:lineRule="exact"/>
        <w:jc w:val="both"/>
        <w:rPr>
          <w:rFonts w:ascii="Arial" w:hAnsi="Arial" w:cs="Arial"/>
          <w:b/>
          <w:i/>
          <w:color w:val="000000" w:themeColor="text1"/>
          <w:sz w:val="20"/>
          <w:szCs w:val="20"/>
        </w:rPr>
      </w:pPr>
      <w:r w:rsidRPr="00DD5FEA">
        <w:rPr>
          <w:rFonts w:ascii="Arial" w:hAnsi="Arial" w:cs="Arial"/>
          <w:b/>
          <w:i/>
          <w:color w:val="000000" w:themeColor="text1"/>
          <w:sz w:val="20"/>
          <w:szCs w:val="20"/>
        </w:rPr>
        <w:t>V povprečju je živinoreja v Sloveniji ekstenzivna</w:t>
      </w:r>
      <w:r w:rsidR="00B73C9C" w:rsidRPr="00DD5FEA">
        <w:rPr>
          <w:rFonts w:ascii="Arial" w:hAnsi="Arial" w:cs="Arial"/>
          <w:b/>
          <w:i/>
          <w:color w:val="000000" w:themeColor="text1"/>
          <w:sz w:val="20"/>
          <w:szCs w:val="20"/>
        </w:rPr>
        <w:t xml:space="preserve">, </w:t>
      </w:r>
      <w:r w:rsidR="0033734A" w:rsidRPr="00DD5FEA">
        <w:rPr>
          <w:rFonts w:ascii="Arial" w:hAnsi="Arial" w:cs="Arial"/>
          <w:b/>
          <w:i/>
          <w:color w:val="000000" w:themeColor="text1"/>
          <w:sz w:val="20"/>
          <w:szCs w:val="20"/>
        </w:rPr>
        <w:t xml:space="preserve">tudi </w:t>
      </w:r>
      <w:r w:rsidR="00B73C9C" w:rsidRPr="00DD5FEA">
        <w:rPr>
          <w:rFonts w:ascii="Arial" w:hAnsi="Arial" w:cs="Arial"/>
          <w:b/>
          <w:i/>
          <w:color w:val="000000" w:themeColor="text1"/>
          <w:sz w:val="20"/>
          <w:szCs w:val="20"/>
        </w:rPr>
        <w:t xml:space="preserve">primerjalno gledano so slovenska živinorejska gospodarstva </w:t>
      </w:r>
      <w:r w:rsidR="0033734A" w:rsidRPr="00DD5FEA">
        <w:rPr>
          <w:rFonts w:ascii="Arial" w:hAnsi="Arial" w:cs="Arial"/>
          <w:b/>
          <w:i/>
          <w:color w:val="000000" w:themeColor="text1"/>
          <w:sz w:val="20"/>
          <w:szCs w:val="20"/>
        </w:rPr>
        <w:t xml:space="preserve">veliko </w:t>
      </w:r>
      <w:r w:rsidR="00B73C9C" w:rsidRPr="00DD5FEA">
        <w:rPr>
          <w:rFonts w:ascii="Arial" w:hAnsi="Arial" w:cs="Arial"/>
          <w:b/>
          <w:i/>
          <w:color w:val="000000" w:themeColor="text1"/>
          <w:sz w:val="20"/>
          <w:szCs w:val="20"/>
        </w:rPr>
        <w:t>manjša od povprečja EU</w:t>
      </w:r>
      <w:r w:rsidRPr="00DD5FEA">
        <w:rPr>
          <w:rFonts w:ascii="Arial" w:hAnsi="Arial" w:cs="Arial"/>
          <w:b/>
          <w:i/>
          <w:color w:val="000000" w:themeColor="text1"/>
          <w:sz w:val="20"/>
          <w:szCs w:val="20"/>
        </w:rPr>
        <w:t xml:space="preserve">. </w:t>
      </w:r>
      <w:r w:rsidR="00B73C9C" w:rsidRPr="00DD5FEA">
        <w:rPr>
          <w:rFonts w:ascii="Arial" w:hAnsi="Arial" w:cs="Arial"/>
          <w:color w:val="000000" w:themeColor="text1"/>
          <w:sz w:val="20"/>
          <w:szCs w:val="20"/>
        </w:rPr>
        <w:t>V letu 2016 so živinorejska kmetijska gospodarstva v EU–28 v povprečju redila 22,9 GVŽ, v Sloveniji pa 9,1 GVŽ. Z vidika velikosti kmetijskih gospodarstev Slovenija pri vseh živinorejskih usmeritvah močno zaostaja za povprečjem držav EU–28.</w:t>
      </w:r>
      <w:r w:rsidR="0033734A" w:rsidRPr="00DD5FEA">
        <w:rPr>
          <w:rFonts w:ascii="Arial" w:hAnsi="Arial" w:cs="Arial"/>
          <w:color w:val="000000" w:themeColor="text1"/>
          <w:sz w:val="20"/>
          <w:szCs w:val="20"/>
        </w:rPr>
        <w:t xml:space="preserve"> </w:t>
      </w:r>
    </w:p>
    <w:p w14:paraId="70FB08B1" w14:textId="691ACA94" w:rsidR="00F267D9" w:rsidRPr="00DD5FEA" w:rsidRDefault="00C76AB8" w:rsidP="00BA11A2">
      <w:pPr>
        <w:spacing w:after="120" w:line="240" w:lineRule="exact"/>
        <w:jc w:val="both"/>
        <w:rPr>
          <w:rFonts w:ascii="Arial" w:hAnsi="Arial" w:cs="Arial"/>
          <w:color w:val="000000" w:themeColor="text1"/>
          <w:sz w:val="20"/>
          <w:szCs w:val="20"/>
        </w:rPr>
      </w:pPr>
      <w:r w:rsidRPr="00DD5FEA">
        <w:rPr>
          <w:rFonts w:ascii="Arial" w:hAnsi="Arial" w:cs="Arial"/>
          <w:b/>
          <w:i/>
          <w:color w:val="000000" w:themeColor="text1"/>
          <w:sz w:val="20"/>
          <w:szCs w:val="20"/>
        </w:rPr>
        <w:lastRenderedPageBreak/>
        <w:t>Intenzivnost</w:t>
      </w:r>
      <w:r w:rsidR="00F267D9" w:rsidRPr="00DD5FEA">
        <w:rPr>
          <w:rFonts w:ascii="Arial" w:hAnsi="Arial" w:cs="Arial"/>
          <w:b/>
          <w:i/>
          <w:color w:val="000000" w:themeColor="text1"/>
          <w:sz w:val="20"/>
          <w:szCs w:val="20"/>
        </w:rPr>
        <w:t xml:space="preserve"> kmetijstva v Sloveniji </w:t>
      </w:r>
      <w:r w:rsidR="00330192" w:rsidRPr="00DD5FEA">
        <w:rPr>
          <w:rFonts w:ascii="Arial" w:hAnsi="Arial" w:cs="Arial"/>
          <w:b/>
          <w:i/>
          <w:color w:val="000000" w:themeColor="text1"/>
          <w:sz w:val="20"/>
          <w:szCs w:val="20"/>
        </w:rPr>
        <w:t xml:space="preserve">je </w:t>
      </w:r>
      <w:r w:rsidR="00F267D9" w:rsidRPr="00DD5FEA">
        <w:rPr>
          <w:rFonts w:ascii="Arial" w:hAnsi="Arial" w:cs="Arial"/>
          <w:b/>
          <w:i/>
          <w:color w:val="000000" w:themeColor="text1"/>
          <w:sz w:val="20"/>
          <w:szCs w:val="20"/>
        </w:rPr>
        <w:t>zmerna in predvsem poteka v smeri izboljšanja delovne intenzivnosti kmetijske pridelave oziroma zmanjševanja vložka dela na enoto površine oziroma proizvoda</w:t>
      </w:r>
      <w:r w:rsidR="00F267D9" w:rsidRPr="00DD5FEA">
        <w:rPr>
          <w:rFonts w:ascii="Arial" w:hAnsi="Arial" w:cs="Arial"/>
          <w:color w:val="000000" w:themeColor="text1"/>
          <w:sz w:val="20"/>
          <w:szCs w:val="20"/>
        </w:rPr>
        <w:t xml:space="preserve">. Število GVŽ na hektar kmetijskega zemljišča v obdelavi kot agregatni kazalec proizvodne intenzivnosti je stabilno, obremenitev se je v obdobju 2000–2020 podobno kot v drugih državah članicah EU celo nekoliko zmanjšala. Zaradi ekonomskih pritiskov (tržno-cenovnih) so </w:t>
      </w:r>
      <w:r w:rsidR="00BB4C94" w:rsidRPr="00DD5FEA">
        <w:rPr>
          <w:rFonts w:ascii="Arial" w:hAnsi="Arial" w:cs="Arial"/>
          <w:color w:val="000000" w:themeColor="text1"/>
          <w:sz w:val="20"/>
          <w:szCs w:val="20"/>
        </w:rPr>
        <w:t>KMG</w:t>
      </w:r>
      <w:r w:rsidR="00F267D9" w:rsidRPr="00DD5FEA">
        <w:rPr>
          <w:rFonts w:ascii="Arial" w:hAnsi="Arial" w:cs="Arial"/>
          <w:color w:val="000000" w:themeColor="text1"/>
          <w:sz w:val="20"/>
          <w:szCs w:val="20"/>
        </w:rPr>
        <w:t xml:space="preserve"> prisiljena v zmanjševanje stroškov in povečevanje produktivnosti ter intenzivnosti kmetijske proizvodnje. V Sloveniji se v obdobju 2000–2020 intenzivnost kmetijske proizvodnje zmerno povečuje. Povečanje je posledica kontinuiranega zmanjševanja števila </w:t>
      </w:r>
      <w:r w:rsidR="00BB4C94" w:rsidRPr="00DD5FEA">
        <w:rPr>
          <w:rFonts w:ascii="Arial" w:hAnsi="Arial" w:cs="Arial"/>
          <w:color w:val="000000" w:themeColor="text1"/>
          <w:sz w:val="20"/>
          <w:szCs w:val="20"/>
        </w:rPr>
        <w:t>KMG</w:t>
      </w:r>
      <w:r w:rsidR="00F267D9" w:rsidRPr="00DD5FEA">
        <w:rPr>
          <w:rFonts w:ascii="Arial" w:hAnsi="Arial" w:cs="Arial"/>
          <w:color w:val="000000" w:themeColor="text1"/>
          <w:sz w:val="20"/>
          <w:szCs w:val="20"/>
        </w:rPr>
        <w:t xml:space="preserve"> in koncentracije kmetijske pridelave.</w:t>
      </w:r>
      <w:r w:rsidR="00330192" w:rsidRPr="00DD5FEA">
        <w:rPr>
          <w:rStyle w:val="Sprotnaopomba-sklic"/>
          <w:rFonts w:ascii="Arial" w:hAnsi="Arial" w:cs="Arial"/>
          <w:color w:val="000000" w:themeColor="text1"/>
          <w:sz w:val="20"/>
          <w:szCs w:val="20"/>
        </w:rPr>
        <w:t xml:space="preserve"> </w:t>
      </w:r>
      <w:r w:rsidR="00330192" w:rsidRPr="00DD5FEA">
        <w:rPr>
          <w:rStyle w:val="Sprotnaopomba-sklic"/>
          <w:rFonts w:ascii="Arial" w:hAnsi="Arial" w:cs="Arial"/>
          <w:color w:val="000000" w:themeColor="text1"/>
          <w:sz w:val="20"/>
          <w:szCs w:val="20"/>
        </w:rPr>
        <w:footnoteReference w:id="3"/>
      </w:r>
    </w:p>
    <w:p w14:paraId="28B7B217" w14:textId="43DA8DB8" w:rsidR="00F267D9" w:rsidRPr="00DD5FEA" w:rsidRDefault="0076773D" w:rsidP="00BA11A2">
      <w:pPr>
        <w:spacing w:after="120" w:line="240" w:lineRule="exact"/>
        <w:jc w:val="both"/>
        <w:rPr>
          <w:rFonts w:ascii="Arial" w:hAnsi="Arial" w:cs="Arial"/>
          <w:color w:val="000000" w:themeColor="text1"/>
          <w:sz w:val="20"/>
          <w:szCs w:val="20"/>
        </w:rPr>
      </w:pPr>
      <w:r w:rsidRPr="00DD5FEA">
        <w:rPr>
          <w:rFonts w:ascii="Arial" w:hAnsi="Arial" w:cs="Arial"/>
          <w:b/>
          <w:i/>
          <w:color w:val="000000" w:themeColor="text1"/>
          <w:sz w:val="20"/>
          <w:szCs w:val="20"/>
        </w:rPr>
        <w:t>Leta 2020 so živinorejska gospodarstva v povprečju redila 9,1 GVŽ, kar je 3 GVŽ več kot leta 2000. Proces koncentracije v živinoreji je opazen pri vseh vrstah živine, izrazitejši in najbolj enakomeren pa je v govedoreji.</w:t>
      </w:r>
      <w:r w:rsidR="00AD3050" w:rsidRPr="00DD5FEA">
        <w:rPr>
          <w:rFonts w:ascii="Arial" w:hAnsi="Arial" w:cs="Arial"/>
          <w:color w:val="000000" w:themeColor="text1"/>
          <w:sz w:val="20"/>
          <w:szCs w:val="20"/>
        </w:rPr>
        <w:t xml:space="preserve"> </w:t>
      </w:r>
      <w:r w:rsidR="00AF3CF1" w:rsidRPr="00DD5FEA">
        <w:rPr>
          <w:rFonts w:ascii="Arial" w:hAnsi="Arial" w:cs="Arial"/>
          <w:color w:val="000000" w:themeColor="text1"/>
          <w:sz w:val="20"/>
          <w:szCs w:val="20"/>
        </w:rPr>
        <w:t xml:space="preserve">Velikostna struktura živinorejskih gospodarstev se izboljšuje, povečuje se </w:t>
      </w:r>
      <w:r w:rsidR="00C324CE" w:rsidRPr="00DD5FEA">
        <w:rPr>
          <w:rFonts w:ascii="Arial" w:hAnsi="Arial" w:cs="Arial"/>
          <w:color w:val="000000" w:themeColor="text1"/>
          <w:sz w:val="20"/>
          <w:szCs w:val="20"/>
        </w:rPr>
        <w:t>število gospodarstev nad 20 GVŽ (+</w:t>
      </w:r>
      <w:r w:rsidR="00BB4C94" w:rsidRPr="00DD5FEA">
        <w:rPr>
          <w:rFonts w:ascii="Arial" w:hAnsi="Arial" w:cs="Arial"/>
          <w:color w:val="000000" w:themeColor="text1"/>
          <w:sz w:val="20"/>
          <w:szCs w:val="20"/>
        </w:rPr>
        <w:t> </w:t>
      </w:r>
      <w:r w:rsidR="00C324CE" w:rsidRPr="00DD5FEA">
        <w:rPr>
          <w:rFonts w:ascii="Arial" w:hAnsi="Arial" w:cs="Arial"/>
          <w:color w:val="000000" w:themeColor="text1"/>
          <w:sz w:val="20"/>
          <w:szCs w:val="20"/>
        </w:rPr>
        <w:t>27</w:t>
      </w:r>
      <w:r w:rsidR="00BB4C94" w:rsidRPr="00DD5FEA">
        <w:rPr>
          <w:rFonts w:ascii="Arial" w:hAnsi="Arial" w:cs="Arial"/>
          <w:color w:val="000000" w:themeColor="text1"/>
          <w:sz w:val="20"/>
          <w:szCs w:val="20"/>
        </w:rPr>
        <w:t> </w:t>
      </w:r>
      <w:r w:rsidR="00C324CE" w:rsidRPr="00DD5FEA">
        <w:rPr>
          <w:rFonts w:ascii="Arial" w:hAnsi="Arial" w:cs="Arial"/>
          <w:color w:val="000000" w:themeColor="text1"/>
          <w:sz w:val="20"/>
          <w:szCs w:val="20"/>
        </w:rPr>
        <w:t>% v obdobju 2000–2020), nasprotno pa se je število v manjših velikostnih razredih skoraj prepolovilo.</w:t>
      </w:r>
      <w:r w:rsidR="00F267D9" w:rsidRPr="00DD5FEA">
        <w:rPr>
          <w:rFonts w:ascii="Arial" w:hAnsi="Arial" w:cs="Arial"/>
          <w:color w:val="000000" w:themeColor="text1"/>
          <w:sz w:val="20"/>
          <w:szCs w:val="20"/>
        </w:rPr>
        <w:t xml:space="preserve"> </w:t>
      </w:r>
      <w:r w:rsidR="00787BB3" w:rsidRPr="00DD5FEA">
        <w:rPr>
          <w:rFonts w:ascii="Arial" w:hAnsi="Arial" w:cs="Arial"/>
          <w:color w:val="000000" w:themeColor="text1"/>
          <w:sz w:val="20"/>
          <w:szCs w:val="20"/>
        </w:rPr>
        <w:t xml:space="preserve"> </w:t>
      </w:r>
    </w:p>
    <w:p w14:paraId="170DF632" w14:textId="5062655C" w:rsidR="00DD2CC6" w:rsidRPr="00DD5FEA" w:rsidRDefault="007D4EB5" w:rsidP="00BA11A2">
      <w:pPr>
        <w:spacing w:after="120" w:line="240" w:lineRule="exact"/>
        <w:jc w:val="both"/>
        <w:rPr>
          <w:rFonts w:ascii="Arial" w:hAnsi="Arial" w:cs="Arial"/>
          <w:color w:val="000000" w:themeColor="text1"/>
          <w:sz w:val="20"/>
          <w:szCs w:val="20"/>
        </w:rPr>
      </w:pPr>
      <w:r w:rsidRPr="00DD5FEA">
        <w:rPr>
          <w:rFonts w:ascii="Arial" w:hAnsi="Arial" w:cs="Arial"/>
          <w:b/>
          <w:i/>
          <w:color w:val="000000" w:themeColor="text1"/>
          <w:sz w:val="20"/>
          <w:szCs w:val="20"/>
        </w:rPr>
        <w:t>Najpomembnejša živinorejska</w:t>
      </w:r>
      <w:r w:rsidR="00F6162D" w:rsidRPr="00DD5FEA">
        <w:rPr>
          <w:rFonts w:ascii="Arial" w:hAnsi="Arial" w:cs="Arial"/>
          <w:b/>
          <w:i/>
          <w:color w:val="000000" w:themeColor="text1"/>
          <w:sz w:val="20"/>
          <w:szCs w:val="20"/>
        </w:rPr>
        <w:t xml:space="preserve"> dejavnost </w:t>
      </w:r>
      <w:r w:rsidRPr="00DD5FEA">
        <w:rPr>
          <w:rFonts w:ascii="Arial" w:hAnsi="Arial" w:cs="Arial"/>
          <w:b/>
          <w:i/>
          <w:color w:val="000000" w:themeColor="text1"/>
          <w:sz w:val="20"/>
          <w:szCs w:val="20"/>
        </w:rPr>
        <w:t xml:space="preserve">v Sloveniji je </w:t>
      </w:r>
      <w:r w:rsidR="00F6162D" w:rsidRPr="00DD5FEA">
        <w:rPr>
          <w:rFonts w:ascii="Arial" w:hAnsi="Arial" w:cs="Arial"/>
          <w:b/>
          <w:i/>
          <w:color w:val="000000" w:themeColor="text1"/>
          <w:sz w:val="20"/>
          <w:szCs w:val="20"/>
        </w:rPr>
        <w:t>govedoreja</w:t>
      </w:r>
      <w:r w:rsidR="007C7CB5" w:rsidRPr="00DD5FEA">
        <w:rPr>
          <w:rFonts w:ascii="Arial" w:hAnsi="Arial" w:cs="Arial"/>
          <w:b/>
          <w:i/>
          <w:color w:val="000000" w:themeColor="text1"/>
          <w:sz w:val="20"/>
          <w:szCs w:val="20"/>
        </w:rPr>
        <w:t>.</w:t>
      </w:r>
      <w:r w:rsidR="00F6162D" w:rsidRPr="00DD5FEA">
        <w:rPr>
          <w:rFonts w:ascii="Arial" w:hAnsi="Arial" w:cs="Arial"/>
          <w:b/>
          <w:i/>
          <w:color w:val="000000" w:themeColor="text1"/>
          <w:sz w:val="20"/>
          <w:szCs w:val="20"/>
        </w:rPr>
        <w:t xml:space="preserve"> </w:t>
      </w:r>
      <w:r w:rsidR="007C7CB5" w:rsidRPr="00DD5FEA">
        <w:rPr>
          <w:rFonts w:ascii="Arial" w:hAnsi="Arial" w:cs="Arial"/>
          <w:color w:val="000000" w:themeColor="text1"/>
          <w:sz w:val="20"/>
          <w:szCs w:val="20"/>
        </w:rPr>
        <w:t>Razvitost govedoreje je povezana</w:t>
      </w:r>
      <w:r w:rsidR="00AD3050" w:rsidRPr="00DD5FEA">
        <w:rPr>
          <w:rFonts w:ascii="Arial" w:hAnsi="Arial" w:cs="Arial"/>
          <w:color w:val="000000" w:themeColor="text1"/>
          <w:sz w:val="20"/>
          <w:szCs w:val="20"/>
        </w:rPr>
        <w:t xml:space="preserve"> predvsem z naravnimi dejavniki, </w:t>
      </w:r>
      <w:r w:rsidR="007B7D5C" w:rsidRPr="00DD5FEA">
        <w:rPr>
          <w:rFonts w:ascii="Arial" w:hAnsi="Arial" w:cs="Arial"/>
          <w:color w:val="000000" w:themeColor="text1"/>
          <w:sz w:val="20"/>
          <w:szCs w:val="20"/>
        </w:rPr>
        <w:t>in sicer</w:t>
      </w:r>
      <w:r w:rsidR="00AD3050" w:rsidRPr="00DD5FEA">
        <w:rPr>
          <w:rFonts w:ascii="Arial" w:hAnsi="Arial" w:cs="Arial"/>
          <w:color w:val="000000" w:themeColor="text1"/>
          <w:sz w:val="20"/>
          <w:szCs w:val="20"/>
        </w:rPr>
        <w:t xml:space="preserve"> </w:t>
      </w:r>
      <w:r w:rsidR="007C7CB5" w:rsidRPr="00DD5FEA">
        <w:rPr>
          <w:rFonts w:ascii="Arial" w:hAnsi="Arial" w:cs="Arial"/>
          <w:color w:val="000000" w:themeColor="text1"/>
          <w:sz w:val="20"/>
          <w:szCs w:val="20"/>
        </w:rPr>
        <w:t>z visokim deležem območij z omejenimi možnostmi za kmetijsko dejavnost (76</w:t>
      </w:r>
      <w:r w:rsidR="00BB4C94" w:rsidRPr="00DD5FEA">
        <w:rPr>
          <w:rFonts w:ascii="Arial" w:hAnsi="Arial" w:cs="Arial"/>
          <w:color w:val="000000" w:themeColor="text1"/>
          <w:sz w:val="20"/>
          <w:szCs w:val="20"/>
        </w:rPr>
        <w:t> </w:t>
      </w:r>
      <w:r w:rsidR="007C7CB5" w:rsidRPr="00DD5FEA">
        <w:rPr>
          <w:rFonts w:ascii="Arial" w:hAnsi="Arial" w:cs="Arial"/>
          <w:color w:val="000000" w:themeColor="text1"/>
          <w:sz w:val="20"/>
          <w:szCs w:val="20"/>
        </w:rPr>
        <w:t>% kmetijskih zemljišč v uporabi je v OMD, od tega 56</w:t>
      </w:r>
      <w:r w:rsidR="00BB4C94" w:rsidRPr="00DD5FEA">
        <w:rPr>
          <w:rFonts w:ascii="Arial" w:hAnsi="Arial" w:cs="Arial"/>
          <w:color w:val="000000" w:themeColor="text1"/>
          <w:sz w:val="20"/>
          <w:szCs w:val="20"/>
        </w:rPr>
        <w:t> </w:t>
      </w:r>
      <w:r w:rsidR="007C7CB5" w:rsidRPr="00DD5FEA">
        <w:rPr>
          <w:rFonts w:ascii="Arial" w:hAnsi="Arial" w:cs="Arial"/>
          <w:color w:val="000000" w:themeColor="text1"/>
          <w:sz w:val="20"/>
          <w:szCs w:val="20"/>
        </w:rPr>
        <w:t>% v gorskih območjih)</w:t>
      </w:r>
      <w:r w:rsidR="007B7D5C" w:rsidRPr="00DD5FEA">
        <w:rPr>
          <w:rFonts w:ascii="Arial" w:hAnsi="Arial" w:cs="Arial"/>
          <w:color w:val="000000" w:themeColor="text1"/>
          <w:sz w:val="20"/>
          <w:szCs w:val="20"/>
        </w:rPr>
        <w:t xml:space="preserve">. V strukturi kmetijske rabe zaradi reliefnih značilnosti prevladuje travinje, </w:t>
      </w:r>
      <w:r w:rsidR="007C7CB5" w:rsidRPr="00DD5FEA">
        <w:rPr>
          <w:rFonts w:ascii="Arial" w:hAnsi="Arial" w:cs="Arial"/>
          <w:color w:val="000000" w:themeColor="text1"/>
          <w:sz w:val="20"/>
          <w:szCs w:val="20"/>
        </w:rPr>
        <w:t>ki pokriva 57</w:t>
      </w:r>
      <w:r w:rsidR="00BB4C94" w:rsidRPr="00DD5FEA">
        <w:rPr>
          <w:rFonts w:ascii="Arial" w:hAnsi="Arial" w:cs="Arial"/>
          <w:color w:val="000000" w:themeColor="text1"/>
          <w:sz w:val="20"/>
          <w:szCs w:val="20"/>
        </w:rPr>
        <w:t> </w:t>
      </w:r>
      <w:r w:rsidR="007C7CB5" w:rsidRPr="00DD5FEA">
        <w:rPr>
          <w:rFonts w:ascii="Arial" w:hAnsi="Arial" w:cs="Arial"/>
          <w:color w:val="000000" w:themeColor="text1"/>
          <w:sz w:val="20"/>
          <w:szCs w:val="20"/>
        </w:rPr>
        <w:t>% vseh kmetijskih zemljišč v uporabi</w:t>
      </w:r>
      <w:r w:rsidR="004E1483" w:rsidRPr="00DD5FEA">
        <w:rPr>
          <w:rFonts w:ascii="Arial" w:hAnsi="Arial" w:cs="Arial"/>
          <w:color w:val="000000" w:themeColor="text1"/>
          <w:sz w:val="20"/>
          <w:szCs w:val="20"/>
        </w:rPr>
        <w:t>. Kombinacija omenjenih dejavnikov omejuje nabor možnih proizvodnih usmeritev, zato je reja travojedih živali v Sloveniji prevladujoča proizvodna usmeritev</w:t>
      </w:r>
      <w:r w:rsidR="007B7D5C" w:rsidRPr="00DD5FEA">
        <w:rPr>
          <w:rFonts w:ascii="Arial" w:hAnsi="Arial" w:cs="Arial"/>
          <w:color w:val="000000" w:themeColor="text1"/>
          <w:sz w:val="20"/>
          <w:szCs w:val="20"/>
        </w:rPr>
        <w:t>.</w:t>
      </w:r>
      <w:r w:rsidR="007C7CB5" w:rsidRPr="00DD5FEA">
        <w:rPr>
          <w:rFonts w:ascii="Arial" w:hAnsi="Arial" w:cs="Arial"/>
          <w:color w:val="000000" w:themeColor="text1"/>
          <w:sz w:val="20"/>
          <w:szCs w:val="20"/>
        </w:rPr>
        <w:t xml:space="preserve"> </w:t>
      </w:r>
      <w:r w:rsidR="007B7D5C" w:rsidRPr="00DD5FEA">
        <w:rPr>
          <w:rFonts w:ascii="Arial" w:hAnsi="Arial" w:cs="Arial"/>
          <w:color w:val="000000" w:themeColor="text1"/>
          <w:sz w:val="20"/>
          <w:szCs w:val="20"/>
        </w:rPr>
        <w:t xml:space="preserve">Razvitost govedoreje </w:t>
      </w:r>
      <w:r w:rsidR="004E1483" w:rsidRPr="00DD5FEA">
        <w:rPr>
          <w:rFonts w:ascii="Arial" w:hAnsi="Arial" w:cs="Arial"/>
          <w:color w:val="000000" w:themeColor="text1"/>
          <w:sz w:val="20"/>
          <w:szCs w:val="20"/>
        </w:rPr>
        <w:t xml:space="preserve">pa </w:t>
      </w:r>
      <w:r w:rsidR="007B7D5C" w:rsidRPr="00DD5FEA">
        <w:rPr>
          <w:rFonts w:ascii="Arial" w:hAnsi="Arial" w:cs="Arial"/>
          <w:color w:val="000000" w:themeColor="text1"/>
          <w:sz w:val="20"/>
          <w:szCs w:val="20"/>
        </w:rPr>
        <w:t xml:space="preserve">je tudi posledica </w:t>
      </w:r>
      <w:r w:rsidR="007C7CB5" w:rsidRPr="00DD5FEA">
        <w:rPr>
          <w:rFonts w:ascii="Arial" w:hAnsi="Arial" w:cs="Arial"/>
          <w:color w:val="000000" w:themeColor="text1"/>
          <w:sz w:val="20"/>
          <w:szCs w:val="20"/>
        </w:rPr>
        <w:t>zgodovinsko-politični</w:t>
      </w:r>
      <w:r w:rsidR="007B7D5C" w:rsidRPr="00DD5FEA">
        <w:rPr>
          <w:rFonts w:ascii="Arial" w:hAnsi="Arial" w:cs="Arial"/>
          <w:color w:val="000000" w:themeColor="text1"/>
          <w:sz w:val="20"/>
          <w:szCs w:val="20"/>
        </w:rPr>
        <w:t>h razmer</w:t>
      </w:r>
      <w:r w:rsidR="007C7CB5" w:rsidRPr="00DD5FEA">
        <w:rPr>
          <w:rFonts w:ascii="Arial" w:hAnsi="Arial" w:cs="Arial"/>
          <w:color w:val="000000" w:themeColor="text1"/>
          <w:sz w:val="20"/>
          <w:szCs w:val="20"/>
        </w:rPr>
        <w:t xml:space="preserve"> po drugi svetovni vojni.</w:t>
      </w:r>
      <w:r w:rsidR="007B7D5C" w:rsidRPr="00DD5FEA">
        <w:rPr>
          <w:rFonts w:ascii="Arial" w:hAnsi="Arial" w:cs="Arial"/>
          <w:color w:val="000000" w:themeColor="text1"/>
          <w:sz w:val="20"/>
          <w:szCs w:val="20"/>
        </w:rPr>
        <w:t xml:space="preserve"> V razmerah zaprtega jugoslovanskega trga je bila Slovenija usmerjena v prirejo mleka, medte</w:t>
      </w:r>
      <w:r w:rsidR="00B64130" w:rsidRPr="00DD5FEA">
        <w:rPr>
          <w:rFonts w:ascii="Arial" w:hAnsi="Arial" w:cs="Arial"/>
          <w:color w:val="000000" w:themeColor="text1"/>
          <w:sz w:val="20"/>
          <w:szCs w:val="20"/>
        </w:rPr>
        <w:t>m</w:t>
      </w:r>
      <w:r w:rsidR="007B7D5C" w:rsidRPr="00DD5FEA">
        <w:rPr>
          <w:rFonts w:ascii="Arial" w:hAnsi="Arial" w:cs="Arial"/>
          <w:color w:val="000000" w:themeColor="text1"/>
          <w:sz w:val="20"/>
          <w:szCs w:val="20"/>
        </w:rPr>
        <w:t xml:space="preserve"> ko je žita in zelenjavo prejemala od </w:t>
      </w:r>
      <w:r w:rsidR="00B64130" w:rsidRPr="00DD5FEA">
        <w:rPr>
          <w:rFonts w:ascii="Arial" w:hAnsi="Arial" w:cs="Arial"/>
          <w:color w:val="000000" w:themeColor="text1"/>
          <w:sz w:val="20"/>
          <w:szCs w:val="20"/>
        </w:rPr>
        <w:t>ostalih republik znotraj Jugoslavije.</w:t>
      </w:r>
      <w:r w:rsidR="007C7CB5" w:rsidRPr="00DD5FEA">
        <w:rPr>
          <w:rFonts w:ascii="Arial" w:hAnsi="Arial" w:cs="Arial"/>
          <w:color w:val="000000" w:themeColor="text1"/>
          <w:sz w:val="20"/>
          <w:szCs w:val="20"/>
        </w:rPr>
        <w:t xml:space="preserve"> </w:t>
      </w:r>
    </w:p>
    <w:p w14:paraId="609A8C9A" w14:textId="4337EA82" w:rsidR="002C29E2" w:rsidRPr="00DD5FEA" w:rsidRDefault="00787BB3" w:rsidP="00BA11A2">
      <w:pPr>
        <w:spacing w:after="120" w:line="240" w:lineRule="exact"/>
        <w:jc w:val="both"/>
        <w:rPr>
          <w:rFonts w:ascii="Arial" w:hAnsi="Arial" w:cs="Arial"/>
          <w:color w:val="000000" w:themeColor="text1"/>
          <w:sz w:val="20"/>
          <w:szCs w:val="20"/>
        </w:rPr>
      </w:pPr>
      <w:r w:rsidRPr="00DD5FEA">
        <w:rPr>
          <w:rFonts w:ascii="Arial" w:hAnsi="Arial" w:cs="Arial"/>
          <w:b/>
          <w:i/>
          <w:color w:val="000000" w:themeColor="text1"/>
          <w:sz w:val="20"/>
          <w:szCs w:val="20"/>
        </w:rPr>
        <w:t xml:space="preserve">Za </w:t>
      </w:r>
      <w:r w:rsidRPr="00DD5FEA">
        <w:rPr>
          <w:rFonts w:ascii="Arial" w:hAnsi="Arial" w:cs="Arial"/>
          <w:b/>
          <w:i/>
          <w:color w:val="000000" w:themeColor="text1"/>
          <w:sz w:val="20"/>
          <w:szCs w:val="20"/>
          <w:u w:val="single"/>
        </w:rPr>
        <w:t>govedorejo</w:t>
      </w:r>
      <w:r w:rsidRPr="00DD5FEA">
        <w:rPr>
          <w:rFonts w:ascii="Arial" w:hAnsi="Arial" w:cs="Arial"/>
          <w:b/>
          <w:i/>
          <w:color w:val="000000" w:themeColor="text1"/>
          <w:sz w:val="20"/>
          <w:szCs w:val="20"/>
        </w:rPr>
        <w:t xml:space="preserve"> so značilne velike strukturne spremembe</w:t>
      </w:r>
      <w:r w:rsidRPr="00DD5FEA">
        <w:rPr>
          <w:rFonts w:ascii="Arial" w:hAnsi="Arial" w:cs="Arial"/>
          <w:color w:val="000000" w:themeColor="text1"/>
          <w:sz w:val="20"/>
          <w:szCs w:val="20"/>
        </w:rPr>
        <w:t xml:space="preserve">. </w:t>
      </w:r>
      <w:r w:rsidR="00330192" w:rsidRPr="00DD5FEA">
        <w:rPr>
          <w:rFonts w:ascii="Arial" w:hAnsi="Arial" w:cs="Arial"/>
          <w:color w:val="000000" w:themeColor="text1"/>
          <w:sz w:val="20"/>
          <w:szCs w:val="20"/>
        </w:rPr>
        <w:t>Po</w:t>
      </w:r>
      <w:r w:rsidRPr="00DD5FEA">
        <w:rPr>
          <w:rFonts w:ascii="Arial" w:hAnsi="Arial" w:cs="Arial"/>
          <w:color w:val="000000" w:themeColor="text1"/>
          <w:sz w:val="20"/>
          <w:szCs w:val="20"/>
        </w:rPr>
        <w:t xml:space="preserve"> eni strani številna </w:t>
      </w:r>
      <w:r w:rsidR="00BB4C94" w:rsidRPr="00DD5FEA">
        <w:rPr>
          <w:rFonts w:ascii="Arial" w:hAnsi="Arial" w:cs="Arial"/>
          <w:color w:val="000000" w:themeColor="text1"/>
          <w:sz w:val="20"/>
          <w:szCs w:val="20"/>
        </w:rPr>
        <w:t>KMG</w:t>
      </w:r>
      <w:r w:rsidRPr="00DD5FEA">
        <w:rPr>
          <w:rFonts w:ascii="Arial" w:hAnsi="Arial" w:cs="Arial"/>
          <w:color w:val="000000" w:themeColor="text1"/>
          <w:sz w:val="20"/>
          <w:szCs w:val="20"/>
        </w:rPr>
        <w:t xml:space="preserve"> opuščajo rejo goved</w:t>
      </w:r>
      <w:r w:rsidR="00BB4C94" w:rsidRPr="00DD5FEA">
        <w:rPr>
          <w:rFonts w:ascii="Arial" w:hAnsi="Arial" w:cs="Arial"/>
          <w:color w:val="000000" w:themeColor="text1"/>
          <w:sz w:val="20"/>
          <w:szCs w:val="20"/>
        </w:rPr>
        <w:t>i</w:t>
      </w:r>
      <w:r w:rsidRPr="00DD5FEA">
        <w:rPr>
          <w:rFonts w:ascii="Arial" w:hAnsi="Arial" w:cs="Arial"/>
          <w:color w:val="000000" w:themeColor="text1"/>
          <w:sz w:val="20"/>
          <w:szCs w:val="20"/>
        </w:rPr>
        <w:t xml:space="preserve">, </w:t>
      </w:r>
      <w:r w:rsidR="00330192" w:rsidRPr="00DD5FEA">
        <w:rPr>
          <w:rFonts w:ascii="Arial" w:hAnsi="Arial" w:cs="Arial"/>
          <w:color w:val="000000" w:themeColor="text1"/>
          <w:sz w:val="20"/>
          <w:szCs w:val="20"/>
        </w:rPr>
        <w:t>po</w:t>
      </w:r>
      <w:r w:rsidRPr="00DD5FEA">
        <w:rPr>
          <w:rFonts w:ascii="Arial" w:hAnsi="Arial" w:cs="Arial"/>
          <w:color w:val="000000" w:themeColor="text1"/>
          <w:sz w:val="20"/>
          <w:szCs w:val="20"/>
        </w:rPr>
        <w:t xml:space="preserve"> drugi strani pa se govedorejske kmetije povečujejo</w:t>
      </w:r>
      <w:r w:rsidR="002C29E2" w:rsidRPr="00DD5FEA">
        <w:rPr>
          <w:rFonts w:ascii="Arial" w:hAnsi="Arial" w:cs="Arial"/>
          <w:color w:val="000000" w:themeColor="text1"/>
          <w:sz w:val="20"/>
          <w:szCs w:val="20"/>
        </w:rPr>
        <w:t xml:space="preserve">. V govedorejskem sektorju se je </w:t>
      </w:r>
      <w:r w:rsidR="00330192" w:rsidRPr="00DD5FEA">
        <w:rPr>
          <w:rFonts w:ascii="Arial" w:hAnsi="Arial" w:cs="Arial"/>
          <w:color w:val="000000" w:themeColor="text1"/>
          <w:sz w:val="20"/>
          <w:szCs w:val="20"/>
        </w:rPr>
        <w:t>v</w:t>
      </w:r>
      <w:r w:rsidR="002C29E2" w:rsidRPr="00DD5FEA">
        <w:rPr>
          <w:rFonts w:ascii="Arial" w:hAnsi="Arial" w:cs="Arial"/>
          <w:color w:val="000000" w:themeColor="text1"/>
          <w:sz w:val="20"/>
          <w:szCs w:val="20"/>
        </w:rPr>
        <w:t xml:space="preserve"> obdobju 2007–2016 povprečno število GVŽ na </w:t>
      </w:r>
      <w:r w:rsidR="00BB4C94" w:rsidRPr="00DD5FEA">
        <w:rPr>
          <w:rFonts w:ascii="Arial" w:hAnsi="Arial" w:cs="Arial"/>
          <w:color w:val="000000" w:themeColor="text1"/>
          <w:sz w:val="20"/>
          <w:szCs w:val="20"/>
        </w:rPr>
        <w:t>KMG</w:t>
      </w:r>
      <w:r w:rsidR="002C29E2" w:rsidRPr="00DD5FEA">
        <w:rPr>
          <w:rFonts w:ascii="Arial" w:hAnsi="Arial" w:cs="Arial"/>
          <w:color w:val="000000" w:themeColor="text1"/>
          <w:sz w:val="20"/>
          <w:szCs w:val="20"/>
        </w:rPr>
        <w:t xml:space="preserve"> povečalo za 28</w:t>
      </w:r>
      <w:r w:rsidR="00BB4C94" w:rsidRPr="00DD5FEA">
        <w:rPr>
          <w:rFonts w:ascii="Arial" w:hAnsi="Arial" w:cs="Arial"/>
          <w:color w:val="000000" w:themeColor="text1"/>
          <w:sz w:val="20"/>
          <w:szCs w:val="20"/>
        </w:rPr>
        <w:t> </w:t>
      </w:r>
      <w:r w:rsidR="002C29E2" w:rsidRPr="00DD5FEA">
        <w:rPr>
          <w:rFonts w:ascii="Arial" w:hAnsi="Arial" w:cs="Arial"/>
          <w:color w:val="000000" w:themeColor="text1"/>
          <w:sz w:val="20"/>
          <w:szCs w:val="20"/>
        </w:rPr>
        <w:t>%, v mlečnem pa za 79 %. To se je zgodilo predvsem na večjih kmetijah (z &gt;</w:t>
      </w:r>
      <w:r w:rsidR="00BB4C94" w:rsidRPr="00DD5FEA">
        <w:rPr>
          <w:rFonts w:ascii="Arial" w:hAnsi="Arial" w:cs="Arial"/>
          <w:color w:val="000000" w:themeColor="text1"/>
          <w:sz w:val="20"/>
          <w:szCs w:val="20"/>
        </w:rPr>
        <w:t> </w:t>
      </w:r>
      <w:r w:rsidR="002C29E2" w:rsidRPr="00DD5FEA">
        <w:rPr>
          <w:rFonts w:ascii="Arial" w:hAnsi="Arial" w:cs="Arial"/>
          <w:color w:val="000000" w:themeColor="text1"/>
          <w:sz w:val="20"/>
          <w:szCs w:val="20"/>
        </w:rPr>
        <w:t>20 ha oziroma &gt;</w:t>
      </w:r>
      <w:r w:rsidR="00BB4C94" w:rsidRPr="00DD5FEA">
        <w:rPr>
          <w:rFonts w:ascii="Arial" w:hAnsi="Arial" w:cs="Arial"/>
          <w:color w:val="000000" w:themeColor="text1"/>
          <w:sz w:val="20"/>
          <w:szCs w:val="20"/>
        </w:rPr>
        <w:t> </w:t>
      </w:r>
      <w:r w:rsidR="002C29E2" w:rsidRPr="00DD5FEA">
        <w:rPr>
          <w:rFonts w:ascii="Arial" w:hAnsi="Arial" w:cs="Arial"/>
          <w:color w:val="000000" w:themeColor="text1"/>
          <w:sz w:val="20"/>
          <w:szCs w:val="20"/>
        </w:rPr>
        <w:t>20 GVŽ), ki so se povečale tako v smislu skupnega obsega kmetijskih zemljišč, ki jih obdelujejo (22</w:t>
      </w:r>
      <w:r w:rsidR="00BB4C94" w:rsidRPr="00DD5FEA">
        <w:rPr>
          <w:rFonts w:ascii="Arial" w:hAnsi="Arial" w:cs="Arial"/>
          <w:color w:val="000000" w:themeColor="text1"/>
          <w:sz w:val="20"/>
          <w:szCs w:val="20"/>
        </w:rPr>
        <w:t> </w:t>
      </w:r>
      <w:r w:rsidR="002C29E2" w:rsidRPr="00DD5FEA">
        <w:rPr>
          <w:rFonts w:ascii="Arial" w:hAnsi="Arial" w:cs="Arial"/>
          <w:color w:val="000000" w:themeColor="text1"/>
          <w:sz w:val="20"/>
          <w:szCs w:val="20"/>
        </w:rPr>
        <w:t>%) kot tudi števila GVŽ (16</w:t>
      </w:r>
      <w:r w:rsidR="00BB4C94" w:rsidRPr="00DD5FEA">
        <w:rPr>
          <w:rFonts w:ascii="Arial" w:hAnsi="Arial" w:cs="Arial"/>
          <w:color w:val="000000" w:themeColor="text1"/>
          <w:sz w:val="20"/>
          <w:szCs w:val="20"/>
        </w:rPr>
        <w:t> </w:t>
      </w:r>
      <w:r w:rsidR="002C29E2" w:rsidRPr="00DD5FEA">
        <w:rPr>
          <w:rFonts w:ascii="Arial" w:hAnsi="Arial" w:cs="Arial"/>
          <w:color w:val="000000" w:themeColor="text1"/>
          <w:sz w:val="20"/>
          <w:szCs w:val="20"/>
        </w:rPr>
        <w:t xml:space="preserve">%). (Erjavec </w:t>
      </w:r>
      <w:r w:rsidR="00BB4C94" w:rsidRPr="00DD5FEA">
        <w:rPr>
          <w:rFonts w:ascii="Arial" w:hAnsi="Arial" w:cs="Arial"/>
          <w:color w:val="000000" w:themeColor="text1"/>
          <w:sz w:val="20"/>
          <w:szCs w:val="20"/>
        </w:rPr>
        <w:t>in sod.,</w:t>
      </w:r>
      <w:r w:rsidR="002C29E2" w:rsidRPr="00DD5FEA">
        <w:rPr>
          <w:rFonts w:ascii="Arial" w:hAnsi="Arial" w:cs="Arial"/>
          <w:color w:val="000000" w:themeColor="text1"/>
          <w:sz w:val="20"/>
          <w:szCs w:val="20"/>
        </w:rPr>
        <w:t xml:space="preserve"> 2018</w:t>
      </w:r>
      <w:r w:rsidR="002C29E2" w:rsidRPr="00DD5FEA">
        <w:rPr>
          <w:rStyle w:val="Sprotnaopomba-sklic"/>
          <w:rFonts w:ascii="Arial" w:hAnsi="Arial" w:cs="Arial"/>
          <w:color w:val="000000" w:themeColor="text1"/>
          <w:sz w:val="20"/>
          <w:szCs w:val="20"/>
        </w:rPr>
        <w:footnoteReference w:id="4"/>
      </w:r>
      <w:r w:rsidR="002C29E2" w:rsidRPr="00DD5FEA">
        <w:rPr>
          <w:rFonts w:ascii="Arial" w:hAnsi="Arial" w:cs="Arial"/>
          <w:color w:val="000000" w:themeColor="text1"/>
          <w:sz w:val="20"/>
          <w:szCs w:val="20"/>
        </w:rPr>
        <w:t>)</w:t>
      </w:r>
    </w:p>
    <w:p w14:paraId="0B3A0F4E" w14:textId="55AF858E" w:rsidR="00CF7F17" w:rsidRPr="00DD5FEA" w:rsidRDefault="007C7CB5" w:rsidP="00BA11A2">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V letu 2020 se je v Sloveniji z rejo govedi ukvarjalo nekaj več kot 28 tisoč KMG</w:t>
      </w:r>
      <w:r w:rsidR="00D4391D" w:rsidRPr="00DD5FEA">
        <w:rPr>
          <w:rFonts w:ascii="Arial" w:hAnsi="Arial" w:cs="Arial"/>
          <w:color w:val="000000" w:themeColor="text1"/>
          <w:sz w:val="20"/>
          <w:szCs w:val="20"/>
        </w:rPr>
        <w:t xml:space="preserve">, kar je </w:t>
      </w:r>
      <w:r w:rsidRPr="00DD5FEA">
        <w:rPr>
          <w:rFonts w:ascii="Arial" w:hAnsi="Arial" w:cs="Arial"/>
          <w:color w:val="000000" w:themeColor="text1"/>
          <w:sz w:val="20"/>
          <w:szCs w:val="20"/>
        </w:rPr>
        <w:t>42</w:t>
      </w:r>
      <w:r w:rsidR="00BB4C94" w:rsidRPr="00DD5FEA">
        <w:rPr>
          <w:rFonts w:ascii="Arial" w:hAnsi="Arial" w:cs="Arial"/>
          <w:color w:val="000000" w:themeColor="text1"/>
          <w:sz w:val="20"/>
          <w:szCs w:val="20"/>
        </w:rPr>
        <w:t> </w:t>
      </w:r>
      <w:r w:rsidRPr="00DD5FEA">
        <w:rPr>
          <w:rFonts w:ascii="Arial" w:hAnsi="Arial" w:cs="Arial"/>
          <w:color w:val="000000" w:themeColor="text1"/>
          <w:sz w:val="20"/>
          <w:szCs w:val="20"/>
        </w:rPr>
        <w:t xml:space="preserve">% vseh KMG v Sloveniji. </w:t>
      </w:r>
      <w:r w:rsidR="00CF7F17" w:rsidRPr="00DD5FEA">
        <w:rPr>
          <w:rFonts w:ascii="Arial" w:hAnsi="Arial" w:cs="Arial"/>
          <w:color w:val="000000" w:themeColor="text1"/>
          <w:sz w:val="20"/>
          <w:szCs w:val="20"/>
        </w:rPr>
        <w:t>Redila so okoli 485,6 tisoč glav govedi, od tega nekaj manj kot 167 tisoč krav.</w:t>
      </w:r>
      <w:r w:rsidR="00787BB3" w:rsidRPr="00DD5FEA">
        <w:rPr>
          <w:rFonts w:ascii="Arial" w:hAnsi="Arial" w:cs="Arial"/>
          <w:color w:val="000000" w:themeColor="text1"/>
          <w:sz w:val="20"/>
          <w:szCs w:val="20"/>
        </w:rPr>
        <w:t xml:space="preserve"> </w:t>
      </w:r>
      <w:r w:rsidR="000B1ADA" w:rsidRPr="00DD5FEA">
        <w:rPr>
          <w:rFonts w:ascii="Arial" w:hAnsi="Arial" w:cs="Arial"/>
          <w:color w:val="000000" w:themeColor="text1"/>
          <w:sz w:val="20"/>
          <w:szCs w:val="20"/>
        </w:rPr>
        <w:t>Med kravami je večina molznic (nekaj več kot 99 tisoč), ostalo so krave dojilje (nekaj manj kot 68 tisoč).</w:t>
      </w:r>
      <w:r w:rsidR="00CF7F17" w:rsidRPr="00DD5FEA">
        <w:rPr>
          <w:rFonts w:ascii="Arial" w:hAnsi="Arial" w:cs="Arial"/>
          <w:color w:val="000000" w:themeColor="text1"/>
          <w:sz w:val="20"/>
          <w:szCs w:val="20"/>
        </w:rPr>
        <w:t xml:space="preserve"> Od leta 1991 do leta 20</w:t>
      </w:r>
      <w:r w:rsidR="000B1ADA" w:rsidRPr="00DD5FEA">
        <w:rPr>
          <w:rFonts w:ascii="Arial" w:hAnsi="Arial" w:cs="Arial"/>
          <w:color w:val="000000" w:themeColor="text1"/>
          <w:sz w:val="20"/>
          <w:szCs w:val="20"/>
        </w:rPr>
        <w:t>20</w:t>
      </w:r>
      <w:r w:rsidR="00CF7F17" w:rsidRPr="00DD5FEA">
        <w:rPr>
          <w:rFonts w:ascii="Arial" w:hAnsi="Arial" w:cs="Arial"/>
          <w:color w:val="000000" w:themeColor="text1"/>
          <w:sz w:val="20"/>
          <w:szCs w:val="20"/>
        </w:rPr>
        <w:t xml:space="preserve"> se je zelo zmanjšalo število molznic </w:t>
      </w:r>
      <w:r w:rsidR="00CF7F17" w:rsidRPr="00DD5FEA">
        <w:rPr>
          <w:rFonts w:ascii="Arial" w:hAnsi="Arial" w:cs="Arial"/>
          <w:color w:val="000000" w:themeColor="text1"/>
          <w:sz w:val="20"/>
        </w:rPr>
        <w:t>(-</w:t>
      </w:r>
      <w:r w:rsidR="009D35F0" w:rsidRPr="00DD5FEA">
        <w:rPr>
          <w:rFonts w:ascii="Arial" w:hAnsi="Arial" w:cs="Arial"/>
          <w:color w:val="000000" w:themeColor="text1"/>
          <w:sz w:val="20"/>
          <w:szCs w:val="20"/>
        </w:rPr>
        <w:t xml:space="preserve"> </w:t>
      </w:r>
      <w:r w:rsidR="000B1ADA" w:rsidRPr="00DD5FEA">
        <w:rPr>
          <w:rFonts w:ascii="Arial" w:hAnsi="Arial" w:cs="Arial"/>
          <w:color w:val="000000" w:themeColor="text1"/>
          <w:sz w:val="20"/>
          <w:szCs w:val="20"/>
        </w:rPr>
        <w:t>51,8</w:t>
      </w:r>
      <w:r w:rsidR="00CF7F17" w:rsidRPr="00DD5FEA">
        <w:rPr>
          <w:rFonts w:ascii="Arial" w:hAnsi="Arial" w:cs="Arial"/>
          <w:color w:val="000000" w:themeColor="text1"/>
          <w:sz w:val="20"/>
          <w:szCs w:val="20"/>
        </w:rPr>
        <w:t xml:space="preserve"> %)</w:t>
      </w:r>
      <w:r w:rsidR="00BB4C94" w:rsidRPr="00DD5FEA">
        <w:rPr>
          <w:rFonts w:ascii="Arial" w:hAnsi="Arial" w:cs="Arial"/>
          <w:color w:val="000000" w:themeColor="text1"/>
          <w:sz w:val="20"/>
          <w:szCs w:val="20"/>
        </w:rPr>
        <w:t> ,</w:t>
      </w:r>
      <w:r w:rsidR="00CF7F17" w:rsidRPr="00DD5FEA">
        <w:rPr>
          <w:rFonts w:ascii="Arial" w:hAnsi="Arial" w:cs="Arial"/>
          <w:color w:val="000000" w:themeColor="text1"/>
          <w:sz w:val="20"/>
          <w:szCs w:val="20"/>
        </w:rPr>
        <w:t xml:space="preserve"> povečalo pa se je število krav dojilj, ki jih je bilo pred letom 1990 zanemarljivo malo. </w:t>
      </w:r>
      <w:r w:rsidR="00787BB3" w:rsidRPr="00DD5FEA">
        <w:rPr>
          <w:rFonts w:ascii="Arial" w:hAnsi="Arial" w:cs="Arial"/>
          <w:color w:val="000000" w:themeColor="text1"/>
          <w:sz w:val="20"/>
          <w:szCs w:val="20"/>
        </w:rPr>
        <w:t>Skupno število goved je slabih 20</w:t>
      </w:r>
      <w:r w:rsidR="00CB5234" w:rsidRPr="00DD5FEA">
        <w:rPr>
          <w:rFonts w:ascii="Arial" w:hAnsi="Arial" w:cs="Arial"/>
          <w:color w:val="000000" w:themeColor="text1"/>
          <w:sz w:val="20"/>
          <w:szCs w:val="20"/>
        </w:rPr>
        <w:t> </w:t>
      </w:r>
      <w:r w:rsidR="00787BB3" w:rsidRPr="00DD5FEA">
        <w:rPr>
          <w:rFonts w:ascii="Arial" w:hAnsi="Arial" w:cs="Arial"/>
          <w:color w:val="000000" w:themeColor="text1"/>
          <w:sz w:val="20"/>
          <w:szCs w:val="20"/>
        </w:rPr>
        <w:t>% pod največjim številom, ki smo ga beležili v zgodnjih sedemdesetih letih prejšnjega stoletja (prek 590.000).</w:t>
      </w:r>
      <w:r w:rsidR="004E1483" w:rsidRPr="00DD5FEA">
        <w:rPr>
          <w:rFonts w:ascii="Arial" w:hAnsi="Arial" w:cs="Arial"/>
          <w:color w:val="000000" w:themeColor="text1"/>
          <w:sz w:val="20"/>
          <w:szCs w:val="20"/>
        </w:rPr>
        <w:t xml:space="preserve"> </w:t>
      </w:r>
    </w:p>
    <w:p w14:paraId="7056A59C" w14:textId="4EF6436F" w:rsidR="00856F68" w:rsidRPr="00DD5FEA" w:rsidRDefault="004E1483" w:rsidP="004E1483">
      <w:pPr>
        <w:spacing w:after="120" w:line="240" w:lineRule="exact"/>
        <w:jc w:val="both"/>
        <w:rPr>
          <w:rFonts w:ascii="Arial" w:hAnsi="Arial" w:cs="Arial"/>
          <w:sz w:val="20"/>
          <w:szCs w:val="20"/>
        </w:rPr>
      </w:pPr>
      <w:r w:rsidRPr="00DD5FEA">
        <w:rPr>
          <w:rFonts w:ascii="Arial" w:hAnsi="Arial" w:cs="Arial"/>
          <w:sz w:val="20"/>
          <w:szCs w:val="20"/>
        </w:rPr>
        <w:t>Povprečna velikost črede z govedom v Sloveniji je 11,2 GVŽ. V razredu do 20 živali je 86 % vseh kmetij. Povprečna obremenitev na podlagi zbirne vloge za leto 2021 je 0,82 GVŽ/ha KZU.</w:t>
      </w:r>
      <w:r w:rsidR="00FC194F" w:rsidRPr="00DD5FEA">
        <w:rPr>
          <w:rFonts w:ascii="Arial" w:hAnsi="Arial" w:cs="Arial"/>
          <w:sz w:val="20"/>
          <w:szCs w:val="20"/>
        </w:rPr>
        <w:t xml:space="preserve"> </w:t>
      </w:r>
    </w:p>
    <w:p w14:paraId="0951C56A" w14:textId="406F6414" w:rsidR="0033734A" w:rsidRPr="00DD5FEA" w:rsidRDefault="00D4391D" w:rsidP="00BA11A2">
      <w:pPr>
        <w:spacing w:after="120" w:line="240" w:lineRule="exact"/>
        <w:jc w:val="both"/>
        <w:rPr>
          <w:rFonts w:ascii="Arial" w:hAnsi="Arial" w:cs="Arial"/>
          <w:b/>
          <w:i/>
          <w:color w:val="000000" w:themeColor="text1"/>
          <w:sz w:val="20"/>
          <w:szCs w:val="20"/>
        </w:rPr>
      </w:pPr>
      <w:r w:rsidRPr="00DD5FEA">
        <w:rPr>
          <w:rFonts w:ascii="Arial" w:hAnsi="Arial" w:cs="Arial"/>
          <w:b/>
          <w:i/>
          <w:color w:val="000000" w:themeColor="text1"/>
          <w:sz w:val="20"/>
          <w:szCs w:val="20"/>
        </w:rPr>
        <w:t xml:space="preserve">Mleko in goveje meso sta poleg perutninskega mesa edini pomembnejši živili, s katerima Slovenija </w:t>
      </w:r>
      <w:r w:rsidR="0033734A" w:rsidRPr="00DD5FEA">
        <w:rPr>
          <w:rFonts w:ascii="Arial" w:hAnsi="Arial" w:cs="Arial"/>
          <w:b/>
          <w:i/>
          <w:color w:val="000000" w:themeColor="text1"/>
          <w:sz w:val="20"/>
          <w:szCs w:val="20"/>
        </w:rPr>
        <w:t xml:space="preserve">pokriva svoje potrebe po kmetijskih proizvodih </w:t>
      </w:r>
      <w:r w:rsidR="00CF7F17" w:rsidRPr="00DD5FEA">
        <w:rPr>
          <w:rFonts w:ascii="Arial" w:hAnsi="Arial" w:cs="Arial"/>
          <w:b/>
          <w:i/>
          <w:color w:val="000000" w:themeColor="text1"/>
          <w:sz w:val="20"/>
          <w:szCs w:val="20"/>
        </w:rPr>
        <w:t>(pri mleku: 134</w:t>
      </w:r>
      <w:r w:rsidR="00CB5234" w:rsidRPr="00DD5FEA">
        <w:rPr>
          <w:rFonts w:ascii="Arial" w:hAnsi="Arial" w:cs="Arial"/>
          <w:b/>
          <w:i/>
          <w:color w:val="000000" w:themeColor="text1"/>
          <w:sz w:val="20"/>
          <w:szCs w:val="20"/>
        </w:rPr>
        <w:t> </w:t>
      </w:r>
      <w:r w:rsidR="00CF7F17" w:rsidRPr="00DD5FEA">
        <w:rPr>
          <w:rFonts w:ascii="Arial" w:hAnsi="Arial" w:cs="Arial"/>
          <w:b/>
          <w:i/>
          <w:color w:val="000000" w:themeColor="text1"/>
          <w:sz w:val="20"/>
          <w:szCs w:val="20"/>
        </w:rPr>
        <w:t>%, pri govejem mestu: 107</w:t>
      </w:r>
      <w:r w:rsidR="00CB5234" w:rsidRPr="00DD5FEA">
        <w:rPr>
          <w:rFonts w:ascii="Arial" w:hAnsi="Arial" w:cs="Arial"/>
          <w:b/>
          <w:i/>
          <w:color w:val="000000" w:themeColor="text1"/>
          <w:sz w:val="20"/>
          <w:szCs w:val="20"/>
        </w:rPr>
        <w:t> </w:t>
      </w:r>
      <w:r w:rsidR="00CF7F17" w:rsidRPr="00DD5FEA">
        <w:rPr>
          <w:rFonts w:ascii="Arial" w:hAnsi="Arial" w:cs="Arial"/>
          <w:b/>
          <w:i/>
          <w:color w:val="000000" w:themeColor="text1"/>
          <w:sz w:val="20"/>
          <w:szCs w:val="20"/>
        </w:rPr>
        <w:t>% v letu 2020)</w:t>
      </w:r>
      <w:r w:rsidRPr="00DD5FEA">
        <w:rPr>
          <w:rFonts w:ascii="Arial" w:hAnsi="Arial" w:cs="Arial"/>
          <w:b/>
          <w:i/>
          <w:color w:val="000000" w:themeColor="text1"/>
          <w:sz w:val="20"/>
          <w:szCs w:val="20"/>
        </w:rPr>
        <w:t xml:space="preserve">. </w:t>
      </w:r>
      <w:r w:rsidR="00174165" w:rsidRPr="00DD5FEA">
        <w:rPr>
          <w:rFonts w:ascii="Arial" w:hAnsi="Arial" w:cs="Arial"/>
          <w:color w:val="000000" w:themeColor="text1"/>
          <w:sz w:val="20"/>
          <w:szCs w:val="20"/>
        </w:rPr>
        <w:t>Podatki o</w:t>
      </w:r>
      <w:r w:rsidR="00EB292D" w:rsidRPr="00DD5FEA">
        <w:rPr>
          <w:rFonts w:ascii="Arial" w:hAnsi="Arial" w:cs="Arial"/>
          <w:color w:val="000000" w:themeColor="text1"/>
          <w:sz w:val="20"/>
          <w:szCs w:val="20"/>
        </w:rPr>
        <w:t xml:space="preserve"> </w:t>
      </w:r>
      <w:r w:rsidR="00174165" w:rsidRPr="00DD5FEA">
        <w:rPr>
          <w:rFonts w:ascii="Arial" w:hAnsi="Arial" w:cs="Arial"/>
          <w:color w:val="000000" w:themeColor="text1"/>
          <w:sz w:val="20"/>
          <w:szCs w:val="20"/>
        </w:rPr>
        <w:t xml:space="preserve">strukturi </w:t>
      </w:r>
      <w:r w:rsidR="00EB292D" w:rsidRPr="00DD5FEA">
        <w:rPr>
          <w:rFonts w:ascii="Arial" w:hAnsi="Arial" w:cs="Arial"/>
          <w:color w:val="000000" w:themeColor="text1"/>
          <w:sz w:val="20"/>
          <w:szCs w:val="20"/>
        </w:rPr>
        <w:t>zunanjetrgovinske bilance j</w:t>
      </w:r>
      <w:r w:rsidR="00EB292D" w:rsidRPr="00DD5FEA">
        <w:rPr>
          <w:rFonts w:ascii="Arial" w:hAnsi="Arial" w:cs="Arial"/>
          <w:color w:val="0D0D0D" w:themeColor="text1" w:themeTint="F2"/>
          <w:sz w:val="20"/>
          <w:szCs w:val="20"/>
        </w:rPr>
        <w:t>e razvidno, da je S</w:t>
      </w:r>
      <w:r w:rsidR="00EB292D" w:rsidRPr="00DD5FEA">
        <w:rPr>
          <w:rFonts w:ascii="Arial" w:hAnsi="Arial" w:cs="Arial"/>
          <w:color w:val="0D0D0D" w:themeColor="text1" w:themeTint="F2"/>
          <w:sz w:val="20"/>
          <w:szCs w:val="21"/>
          <w:shd w:val="clear" w:color="auto" w:fill="FFFFFF"/>
        </w:rPr>
        <w:t xml:space="preserve">lovenija neto uvoznica večine kmetijskih proizvodov, razen izdelkov iz tarifnih skupin: izdelki iz mesa, žive živali, oljna semena in plodovi ter mlečni izdelki, jajca in med. </w:t>
      </w:r>
    </w:p>
    <w:p w14:paraId="5A0B0FE0" w14:textId="388C0AEA" w:rsidR="00DD2CC6" w:rsidRPr="00DD5FEA" w:rsidRDefault="00D4391D" w:rsidP="00BA11A2">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Proizvodnja mleka k skupni vrednosti kmetijske proizvodnje v zadnjih letih prispeva okoli 14</w:t>
      </w:r>
      <w:r w:rsidR="00CB5234" w:rsidRPr="00DD5FEA">
        <w:rPr>
          <w:rFonts w:ascii="Arial" w:hAnsi="Arial" w:cs="Arial"/>
          <w:color w:val="000000" w:themeColor="text1"/>
          <w:sz w:val="20"/>
          <w:szCs w:val="20"/>
        </w:rPr>
        <w:t> </w:t>
      </w:r>
      <w:r w:rsidRPr="00DD5FEA">
        <w:rPr>
          <w:rFonts w:ascii="Arial" w:hAnsi="Arial" w:cs="Arial"/>
          <w:color w:val="000000" w:themeColor="text1"/>
          <w:sz w:val="20"/>
          <w:szCs w:val="20"/>
        </w:rPr>
        <w:t>% (leta 2020: 13,7</w:t>
      </w:r>
      <w:r w:rsidR="00CB5234" w:rsidRPr="00DD5FEA">
        <w:rPr>
          <w:rFonts w:ascii="Arial" w:hAnsi="Arial" w:cs="Arial"/>
          <w:color w:val="000000" w:themeColor="text1"/>
          <w:sz w:val="20"/>
          <w:szCs w:val="20"/>
        </w:rPr>
        <w:t> </w:t>
      </w:r>
      <w:r w:rsidRPr="00DD5FEA">
        <w:rPr>
          <w:rFonts w:ascii="Arial" w:hAnsi="Arial" w:cs="Arial"/>
          <w:color w:val="000000" w:themeColor="text1"/>
          <w:sz w:val="20"/>
          <w:szCs w:val="20"/>
        </w:rPr>
        <w:t>%), k vrednosti živinoreje pa približno 33</w:t>
      </w:r>
      <w:r w:rsidR="00CB5234" w:rsidRPr="00DD5FEA">
        <w:rPr>
          <w:rFonts w:ascii="Arial" w:hAnsi="Arial" w:cs="Arial"/>
          <w:color w:val="000000" w:themeColor="text1"/>
          <w:sz w:val="20"/>
          <w:szCs w:val="20"/>
        </w:rPr>
        <w:t> </w:t>
      </w:r>
      <w:r w:rsidRPr="00DD5FEA">
        <w:rPr>
          <w:rFonts w:ascii="Arial" w:hAnsi="Arial" w:cs="Arial"/>
          <w:color w:val="000000" w:themeColor="text1"/>
          <w:sz w:val="20"/>
          <w:szCs w:val="20"/>
        </w:rPr>
        <w:t>% (leta 2020: 33,2</w:t>
      </w:r>
      <w:r w:rsidR="00CB5234" w:rsidRPr="00DD5FEA">
        <w:rPr>
          <w:rFonts w:ascii="Arial" w:hAnsi="Arial" w:cs="Arial"/>
          <w:color w:val="000000" w:themeColor="text1"/>
          <w:sz w:val="20"/>
          <w:szCs w:val="20"/>
        </w:rPr>
        <w:t> </w:t>
      </w:r>
      <w:r w:rsidRPr="00DD5FEA">
        <w:rPr>
          <w:rFonts w:ascii="Arial" w:hAnsi="Arial" w:cs="Arial"/>
          <w:color w:val="000000" w:themeColor="text1"/>
          <w:sz w:val="20"/>
          <w:szCs w:val="20"/>
        </w:rPr>
        <w:t xml:space="preserve">%). </w:t>
      </w:r>
      <w:r w:rsidR="00174165" w:rsidRPr="00DD5FEA">
        <w:rPr>
          <w:rFonts w:ascii="Arial" w:hAnsi="Arial" w:cs="Arial"/>
          <w:color w:val="000000" w:themeColor="text1"/>
          <w:sz w:val="20"/>
          <w:szCs w:val="20"/>
        </w:rPr>
        <w:t xml:space="preserve">Prireja govejega mesa </w:t>
      </w:r>
      <w:r w:rsidRPr="00DD5FEA">
        <w:rPr>
          <w:rFonts w:ascii="Arial" w:hAnsi="Arial" w:cs="Arial"/>
          <w:color w:val="000000" w:themeColor="text1"/>
          <w:sz w:val="20"/>
          <w:szCs w:val="20"/>
        </w:rPr>
        <w:t>prispeva v zadnjih letih k vrednosti kmetijske proizvodnje 11–13</w:t>
      </w:r>
      <w:r w:rsidR="00CB5234" w:rsidRPr="00DD5FEA">
        <w:rPr>
          <w:rFonts w:ascii="Arial" w:hAnsi="Arial" w:cs="Arial"/>
          <w:color w:val="000000" w:themeColor="text1"/>
          <w:sz w:val="20"/>
          <w:szCs w:val="20"/>
        </w:rPr>
        <w:t> </w:t>
      </w:r>
      <w:r w:rsidRPr="00DD5FEA">
        <w:rPr>
          <w:rFonts w:ascii="Arial" w:hAnsi="Arial" w:cs="Arial"/>
          <w:color w:val="000000" w:themeColor="text1"/>
          <w:sz w:val="20"/>
          <w:szCs w:val="20"/>
        </w:rPr>
        <w:t>% (leta 2020: 11,1</w:t>
      </w:r>
      <w:r w:rsidR="00CB5234" w:rsidRPr="00DD5FEA">
        <w:rPr>
          <w:rFonts w:ascii="Arial" w:hAnsi="Arial" w:cs="Arial"/>
          <w:color w:val="000000" w:themeColor="text1"/>
          <w:sz w:val="20"/>
          <w:szCs w:val="20"/>
        </w:rPr>
        <w:t> </w:t>
      </w:r>
      <w:r w:rsidRPr="00DD5FEA">
        <w:rPr>
          <w:rFonts w:ascii="Arial" w:hAnsi="Arial" w:cs="Arial"/>
          <w:color w:val="000000" w:themeColor="text1"/>
          <w:sz w:val="20"/>
          <w:szCs w:val="20"/>
        </w:rPr>
        <w:t>%), k vrednosti živinoreje pa 26–29</w:t>
      </w:r>
      <w:r w:rsidR="00CB5234" w:rsidRPr="00DD5FEA">
        <w:rPr>
          <w:rFonts w:ascii="Arial" w:hAnsi="Arial" w:cs="Arial"/>
          <w:color w:val="000000" w:themeColor="text1"/>
          <w:sz w:val="20"/>
          <w:szCs w:val="20"/>
        </w:rPr>
        <w:t> </w:t>
      </w:r>
      <w:r w:rsidRPr="00DD5FEA">
        <w:rPr>
          <w:rFonts w:ascii="Arial" w:hAnsi="Arial" w:cs="Arial"/>
          <w:color w:val="000000" w:themeColor="text1"/>
          <w:sz w:val="20"/>
          <w:szCs w:val="20"/>
        </w:rPr>
        <w:t>% (leta 2020: 27,1</w:t>
      </w:r>
      <w:r w:rsidR="00CB5234" w:rsidRPr="00DD5FEA">
        <w:rPr>
          <w:rFonts w:ascii="Arial" w:hAnsi="Arial" w:cs="Arial"/>
          <w:color w:val="000000" w:themeColor="text1"/>
          <w:sz w:val="20"/>
          <w:szCs w:val="20"/>
        </w:rPr>
        <w:t> </w:t>
      </w:r>
      <w:r w:rsidRPr="00DD5FEA">
        <w:rPr>
          <w:rFonts w:ascii="Arial" w:hAnsi="Arial" w:cs="Arial"/>
          <w:color w:val="000000" w:themeColor="text1"/>
          <w:sz w:val="20"/>
          <w:szCs w:val="20"/>
        </w:rPr>
        <w:t xml:space="preserve">%). </w:t>
      </w:r>
    </w:p>
    <w:p w14:paraId="11E900E7" w14:textId="4AB9058A" w:rsidR="00FC7ABE" w:rsidRPr="00DD5FEA" w:rsidRDefault="00787BB3" w:rsidP="00BA11A2">
      <w:pPr>
        <w:spacing w:after="120" w:line="240" w:lineRule="exact"/>
        <w:jc w:val="both"/>
        <w:rPr>
          <w:rFonts w:ascii="Arial" w:hAnsi="Arial" w:cs="Arial"/>
          <w:color w:val="000000" w:themeColor="text1"/>
          <w:sz w:val="20"/>
          <w:szCs w:val="20"/>
        </w:rPr>
      </w:pPr>
      <w:r w:rsidRPr="00DD5FEA">
        <w:rPr>
          <w:rFonts w:ascii="Arial" w:hAnsi="Arial" w:cs="Arial"/>
          <w:b/>
          <w:i/>
          <w:color w:val="000000" w:themeColor="text1"/>
          <w:sz w:val="20"/>
          <w:szCs w:val="20"/>
        </w:rPr>
        <w:t>Čeprav se število molznic zmanjšuje skozi leta, je obseg proizvodnje mleka precej stabilen (v letu 2020: 630 tisoč ton), kar</w:t>
      </w:r>
      <w:r w:rsidR="00B8407F" w:rsidRPr="00DD5FEA">
        <w:rPr>
          <w:rFonts w:ascii="Arial" w:hAnsi="Arial" w:cs="Arial"/>
          <w:b/>
          <w:i/>
          <w:color w:val="000000" w:themeColor="text1"/>
          <w:sz w:val="20"/>
          <w:szCs w:val="20"/>
        </w:rPr>
        <w:t xml:space="preserve"> </w:t>
      </w:r>
      <w:r w:rsidRPr="00DD5FEA">
        <w:rPr>
          <w:rFonts w:ascii="Arial" w:hAnsi="Arial" w:cs="Arial"/>
          <w:b/>
          <w:i/>
          <w:color w:val="000000" w:themeColor="text1"/>
          <w:sz w:val="20"/>
          <w:szCs w:val="20"/>
        </w:rPr>
        <w:t>kaže na izboljšanje učinkovitosti reje.</w:t>
      </w:r>
      <w:r w:rsidRPr="00DD5FEA">
        <w:rPr>
          <w:rFonts w:ascii="Arial" w:hAnsi="Arial" w:cs="Arial"/>
          <w:color w:val="000000" w:themeColor="text1"/>
          <w:sz w:val="20"/>
          <w:szCs w:val="20"/>
        </w:rPr>
        <w:t xml:space="preserve"> </w:t>
      </w:r>
      <w:r w:rsidR="007D4EB5" w:rsidRPr="00DD5FEA">
        <w:rPr>
          <w:rFonts w:ascii="Arial" w:hAnsi="Arial" w:cs="Arial"/>
          <w:color w:val="000000" w:themeColor="text1"/>
          <w:sz w:val="20"/>
          <w:szCs w:val="20"/>
        </w:rPr>
        <w:t xml:space="preserve">Povprečna prireja mleka na </w:t>
      </w:r>
      <w:r w:rsidR="007D4EB5" w:rsidRPr="00DD5FEA">
        <w:rPr>
          <w:rFonts w:ascii="Arial" w:hAnsi="Arial" w:cs="Arial"/>
          <w:color w:val="000000" w:themeColor="text1"/>
          <w:sz w:val="20"/>
          <w:szCs w:val="20"/>
        </w:rPr>
        <w:lastRenderedPageBreak/>
        <w:t>kravo molznico (mlečnost) se je v obdobju 2000–2019 v Sloveniji povečala za 1.553 kg ali za 34</w:t>
      </w:r>
      <w:r w:rsidR="00CB5234" w:rsidRPr="00DD5FEA">
        <w:rPr>
          <w:rFonts w:ascii="Arial" w:hAnsi="Arial" w:cs="Arial"/>
          <w:color w:val="000000" w:themeColor="text1"/>
          <w:sz w:val="20"/>
          <w:szCs w:val="20"/>
        </w:rPr>
        <w:t> </w:t>
      </w:r>
      <w:r w:rsidR="007D4EB5" w:rsidRPr="00DD5FEA">
        <w:rPr>
          <w:rFonts w:ascii="Arial" w:hAnsi="Arial" w:cs="Arial"/>
          <w:color w:val="000000" w:themeColor="text1"/>
          <w:sz w:val="20"/>
          <w:szCs w:val="20"/>
        </w:rPr>
        <w:t xml:space="preserve">%. Povprečna mlečnost znaša 6.200 kg v letu 2019. </w:t>
      </w:r>
    </w:p>
    <w:p w14:paraId="6A3D0906" w14:textId="47EE0858" w:rsidR="00B8407F" w:rsidRPr="00DD5FEA" w:rsidRDefault="00C26DF2" w:rsidP="007C4132">
      <w:pPr>
        <w:spacing w:after="120" w:line="240" w:lineRule="exact"/>
        <w:jc w:val="both"/>
        <w:rPr>
          <w:rFonts w:ascii="Arial" w:hAnsi="Arial" w:cs="Arial"/>
          <w:color w:val="000000" w:themeColor="text1"/>
          <w:sz w:val="20"/>
          <w:szCs w:val="20"/>
        </w:rPr>
      </w:pPr>
      <w:r w:rsidRPr="00DD5FEA">
        <w:rPr>
          <w:rFonts w:ascii="Arial" w:hAnsi="Arial" w:cs="Arial"/>
          <w:b/>
          <w:i/>
          <w:color w:val="000000" w:themeColor="text1"/>
          <w:sz w:val="20"/>
          <w:szCs w:val="20"/>
        </w:rPr>
        <w:t>P</w:t>
      </w:r>
      <w:r w:rsidR="007E6E52" w:rsidRPr="00DD5FEA">
        <w:rPr>
          <w:rFonts w:ascii="Arial" w:hAnsi="Arial" w:cs="Arial"/>
          <w:b/>
          <w:i/>
          <w:color w:val="000000" w:themeColor="text1"/>
          <w:sz w:val="20"/>
          <w:szCs w:val="20"/>
        </w:rPr>
        <w:t xml:space="preserve">ri pitanju govedi opažamo povečevanje </w:t>
      </w:r>
      <w:r w:rsidR="00BA11A2" w:rsidRPr="00DD5FEA">
        <w:rPr>
          <w:rFonts w:ascii="Arial" w:hAnsi="Arial" w:cs="Arial"/>
          <w:b/>
          <w:i/>
          <w:color w:val="000000" w:themeColor="text1"/>
          <w:sz w:val="20"/>
          <w:szCs w:val="20"/>
        </w:rPr>
        <w:t xml:space="preserve">števila </w:t>
      </w:r>
      <w:r w:rsidR="00FC7ABE" w:rsidRPr="00DD5FEA">
        <w:rPr>
          <w:rFonts w:ascii="Arial" w:hAnsi="Arial" w:cs="Arial"/>
          <w:b/>
          <w:i/>
          <w:color w:val="000000" w:themeColor="text1"/>
          <w:sz w:val="20"/>
          <w:szCs w:val="20"/>
        </w:rPr>
        <w:t>govedi</w:t>
      </w:r>
      <w:r w:rsidR="007C4132" w:rsidRPr="00DD5FEA">
        <w:rPr>
          <w:rFonts w:ascii="Arial" w:hAnsi="Arial" w:cs="Arial"/>
          <w:b/>
          <w:i/>
          <w:color w:val="000000" w:themeColor="text1"/>
          <w:sz w:val="20"/>
          <w:szCs w:val="20"/>
        </w:rPr>
        <w:t>, vendar</w:t>
      </w:r>
      <w:r w:rsidR="007E6E52" w:rsidRPr="00DD5FEA">
        <w:rPr>
          <w:rFonts w:ascii="Arial" w:hAnsi="Arial" w:cs="Arial"/>
          <w:b/>
          <w:i/>
          <w:color w:val="000000" w:themeColor="text1"/>
          <w:sz w:val="20"/>
          <w:szCs w:val="20"/>
        </w:rPr>
        <w:t xml:space="preserve"> zmanjševanj</w:t>
      </w:r>
      <w:r w:rsidR="007C4132" w:rsidRPr="00DD5FEA">
        <w:rPr>
          <w:rFonts w:ascii="Arial" w:hAnsi="Arial" w:cs="Arial"/>
          <w:b/>
          <w:i/>
          <w:color w:val="000000" w:themeColor="text1"/>
          <w:sz w:val="20"/>
          <w:szCs w:val="20"/>
        </w:rPr>
        <w:t>e</w:t>
      </w:r>
      <w:r w:rsidR="007E6E52" w:rsidRPr="00DD5FEA">
        <w:rPr>
          <w:rFonts w:ascii="Arial" w:hAnsi="Arial" w:cs="Arial"/>
          <w:b/>
          <w:i/>
          <w:color w:val="000000" w:themeColor="text1"/>
          <w:sz w:val="20"/>
          <w:szCs w:val="20"/>
        </w:rPr>
        <w:t xml:space="preserve"> letnega </w:t>
      </w:r>
      <w:r w:rsidR="009D35F0" w:rsidRPr="00DD5FEA">
        <w:rPr>
          <w:rFonts w:ascii="Arial" w:hAnsi="Arial" w:cs="Arial"/>
          <w:b/>
          <w:i/>
          <w:color w:val="000000" w:themeColor="text1"/>
          <w:sz w:val="20"/>
          <w:szCs w:val="20"/>
        </w:rPr>
        <w:t>prirast</w:t>
      </w:r>
      <w:r w:rsidR="007E6E52" w:rsidRPr="00DD5FEA">
        <w:rPr>
          <w:rFonts w:ascii="Arial" w:hAnsi="Arial" w:cs="Arial"/>
          <w:b/>
          <w:i/>
          <w:color w:val="000000" w:themeColor="text1"/>
          <w:sz w:val="20"/>
          <w:szCs w:val="20"/>
        </w:rPr>
        <w:t>a</w:t>
      </w:r>
      <w:r w:rsidR="009D35F0" w:rsidRPr="00DD5FEA">
        <w:rPr>
          <w:rFonts w:ascii="Arial" w:hAnsi="Arial" w:cs="Arial"/>
          <w:b/>
          <w:i/>
          <w:color w:val="000000" w:themeColor="text1"/>
          <w:sz w:val="20"/>
          <w:szCs w:val="20"/>
        </w:rPr>
        <w:t xml:space="preserve"> telesne mase</w:t>
      </w:r>
      <w:r w:rsidR="009D35F0" w:rsidRPr="00DD5FEA">
        <w:rPr>
          <w:rFonts w:ascii="Arial" w:hAnsi="Arial" w:cs="Arial"/>
          <w:color w:val="000000" w:themeColor="text1"/>
          <w:sz w:val="20"/>
          <w:szCs w:val="20"/>
        </w:rPr>
        <w:t>. V zadnjih letih se letni prirast telesne mase goved giblje okoli 80.000 ton.</w:t>
      </w:r>
      <w:r w:rsidR="007A4282" w:rsidRPr="00DD5FEA">
        <w:rPr>
          <w:rStyle w:val="Sprotnaopomba-sklic"/>
          <w:rFonts w:ascii="Arial" w:hAnsi="Arial" w:cs="Arial"/>
          <w:color w:val="000000" w:themeColor="text1"/>
          <w:sz w:val="20"/>
          <w:szCs w:val="20"/>
        </w:rPr>
        <w:footnoteReference w:id="5"/>
      </w:r>
      <w:r w:rsidR="009D35F0" w:rsidRPr="00DD5FEA">
        <w:rPr>
          <w:rFonts w:ascii="Arial" w:hAnsi="Arial" w:cs="Arial"/>
          <w:color w:val="000000" w:themeColor="text1"/>
          <w:sz w:val="20"/>
          <w:szCs w:val="20"/>
        </w:rPr>
        <w:t xml:space="preserve"> </w:t>
      </w:r>
      <w:r w:rsidR="007C4132" w:rsidRPr="00DD5FEA">
        <w:rPr>
          <w:rFonts w:ascii="Arial" w:hAnsi="Arial" w:cs="Arial"/>
          <w:color w:val="000000" w:themeColor="text1"/>
          <w:sz w:val="20"/>
          <w:szCs w:val="20"/>
        </w:rPr>
        <w:t xml:space="preserve">Pri prireji mesa se kmetijska gospodarstva srečujejo s težavo preskrbe s teleti, tako da so govedorejci odvisni od nakupa telet v tujini. </w:t>
      </w:r>
      <w:r w:rsidR="00B534FA" w:rsidRPr="00DD5FEA">
        <w:rPr>
          <w:rFonts w:ascii="Arial" w:hAnsi="Arial" w:cs="Arial"/>
          <w:color w:val="000000" w:themeColor="text1"/>
          <w:sz w:val="20"/>
          <w:szCs w:val="20"/>
        </w:rPr>
        <w:t>Povečanje reje telet je pomembno z vidika vključevanja rejcev in ostalih členov v prehranski verigi v shemo Izbrana kakovost, ki je nacionalna shema kakovosti, s katero se zagotavlja neodvisen nadzor nad poreklom in kakovostjo proizvodov</w:t>
      </w:r>
      <w:r w:rsidR="00F64A85">
        <w:rPr>
          <w:rFonts w:ascii="Arial" w:hAnsi="Arial" w:cs="Arial"/>
          <w:color w:val="000000" w:themeColor="text1"/>
          <w:sz w:val="20"/>
          <w:szCs w:val="20"/>
        </w:rPr>
        <w:t xml:space="preserve"> ter krajše transportne poti</w:t>
      </w:r>
      <w:r w:rsidR="00B534FA" w:rsidRPr="00DD5FEA">
        <w:rPr>
          <w:rFonts w:ascii="Arial" w:hAnsi="Arial" w:cs="Arial"/>
          <w:color w:val="000000" w:themeColor="text1"/>
          <w:sz w:val="20"/>
          <w:szCs w:val="20"/>
        </w:rPr>
        <w:t xml:space="preserve">. </w:t>
      </w:r>
    </w:p>
    <w:p w14:paraId="30C89CF7" w14:textId="77777777" w:rsidR="001C21CE" w:rsidRPr="00DD5FEA" w:rsidRDefault="007E6E52" w:rsidP="00BA11A2">
      <w:pPr>
        <w:spacing w:after="120" w:line="240" w:lineRule="exact"/>
        <w:jc w:val="both"/>
        <w:rPr>
          <w:rFonts w:ascii="Arial" w:hAnsi="Arial" w:cs="Arial"/>
          <w:color w:val="000000" w:themeColor="text1"/>
          <w:sz w:val="20"/>
          <w:szCs w:val="20"/>
        </w:rPr>
      </w:pPr>
      <w:r w:rsidRPr="00DD5FEA">
        <w:rPr>
          <w:rFonts w:ascii="Arial" w:hAnsi="Arial" w:cs="Arial"/>
          <w:i/>
          <w:color w:val="000000" w:themeColor="text1"/>
          <w:sz w:val="20"/>
          <w:szCs w:val="20"/>
          <w:u w:val="single"/>
        </w:rPr>
        <w:t>V govedoreji</w:t>
      </w:r>
      <w:r w:rsidRPr="00DD5FEA">
        <w:rPr>
          <w:rFonts w:ascii="Arial" w:hAnsi="Arial" w:cs="Arial"/>
          <w:i/>
          <w:color w:val="000000" w:themeColor="text1"/>
          <w:sz w:val="20"/>
          <w:szCs w:val="20"/>
        </w:rPr>
        <w:t xml:space="preserve"> </w:t>
      </w:r>
      <w:r w:rsidR="00856F68" w:rsidRPr="00DD5FEA">
        <w:rPr>
          <w:rFonts w:ascii="Arial" w:hAnsi="Arial" w:cs="Arial"/>
          <w:color w:val="000000" w:themeColor="text1"/>
          <w:sz w:val="20"/>
          <w:szCs w:val="20"/>
        </w:rPr>
        <w:t>so razvidni</w:t>
      </w:r>
      <w:r w:rsidRPr="00DD5FEA">
        <w:rPr>
          <w:rFonts w:ascii="Arial" w:hAnsi="Arial" w:cs="Arial"/>
          <w:color w:val="000000" w:themeColor="text1"/>
          <w:sz w:val="20"/>
          <w:szCs w:val="20"/>
        </w:rPr>
        <w:t xml:space="preserve"> procesi </w:t>
      </w:r>
      <w:r w:rsidR="00D82231" w:rsidRPr="00DD5FEA">
        <w:rPr>
          <w:rFonts w:ascii="Arial" w:hAnsi="Arial" w:cs="Arial"/>
          <w:color w:val="000000" w:themeColor="text1"/>
          <w:sz w:val="20"/>
          <w:szCs w:val="20"/>
        </w:rPr>
        <w:t>prestrukturiran</w:t>
      </w:r>
      <w:r w:rsidRPr="00DD5FEA">
        <w:rPr>
          <w:rFonts w:ascii="Arial" w:hAnsi="Arial" w:cs="Arial"/>
          <w:color w:val="000000" w:themeColor="text1"/>
          <w:sz w:val="20"/>
          <w:szCs w:val="20"/>
        </w:rPr>
        <w:t>j</w:t>
      </w:r>
      <w:r w:rsidR="00D82231" w:rsidRPr="00DD5FEA">
        <w:rPr>
          <w:rFonts w:ascii="Arial" w:hAnsi="Arial" w:cs="Arial"/>
          <w:color w:val="000000" w:themeColor="text1"/>
          <w:sz w:val="20"/>
          <w:szCs w:val="20"/>
        </w:rPr>
        <w:t>a</w:t>
      </w:r>
      <w:r w:rsidR="00856F68" w:rsidRPr="00DD5FEA">
        <w:rPr>
          <w:rFonts w:ascii="Arial" w:hAnsi="Arial" w:cs="Arial"/>
          <w:color w:val="000000" w:themeColor="text1"/>
          <w:sz w:val="20"/>
          <w:szCs w:val="20"/>
        </w:rPr>
        <w:t xml:space="preserve">, kar je posebej značilno za prirejo mleka. </w:t>
      </w:r>
      <w:r w:rsidR="00D453F4" w:rsidRPr="00DD5FEA">
        <w:rPr>
          <w:rFonts w:ascii="Arial" w:hAnsi="Arial" w:cs="Arial"/>
          <w:color w:val="000000" w:themeColor="text1"/>
          <w:sz w:val="20"/>
          <w:szCs w:val="20"/>
        </w:rPr>
        <w:t>To</w:t>
      </w:r>
      <w:r w:rsidR="00D82231" w:rsidRPr="00DD5FEA">
        <w:rPr>
          <w:rFonts w:ascii="Arial" w:hAnsi="Arial" w:cs="Arial"/>
          <w:color w:val="000000" w:themeColor="text1"/>
          <w:sz w:val="20"/>
          <w:szCs w:val="20"/>
        </w:rPr>
        <w:t xml:space="preserve"> je posledica procesov koncentracije, pa tudi kontinuiranih preteklih vlaganj v modernizacijo in razvoj na govedorejskih gospodarstvih. Z</w:t>
      </w:r>
      <w:r w:rsidR="000D66EB" w:rsidRPr="00DD5FEA">
        <w:rPr>
          <w:rFonts w:ascii="Arial" w:hAnsi="Arial" w:cs="Arial"/>
          <w:color w:val="000000" w:themeColor="text1"/>
          <w:sz w:val="20"/>
          <w:szCs w:val="20"/>
        </w:rPr>
        <w:t xml:space="preserve"> govedorejo se ukvarja velik</w:t>
      </w:r>
      <w:r w:rsidR="00D82231" w:rsidRPr="00DD5FEA">
        <w:rPr>
          <w:rFonts w:ascii="Arial" w:hAnsi="Arial" w:cs="Arial"/>
          <w:color w:val="000000" w:themeColor="text1"/>
          <w:sz w:val="20"/>
          <w:szCs w:val="20"/>
        </w:rPr>
        <w:t xml:space="preserve"> delež kmetij (42</w:t>
      </w:r>
      <w:r w:rsidR="00CB5234" w:rsidRPr="00DD5FEA">
        <w:rPr>
          <w:rFonts w:ascii="Arial" w:hAnsi="Arial" w:cs="Arial"/>
          <w:color w:val="000000" w:themeColor="text1"/>
          <w:sz w:val="20"/>
          <w:szCs w:val="20"/>
        </w:rPr>
        <w:t> </w:t>
      </w:r>
      <w:r w:rsidR="00D82231" w:rsidRPr="00DD5FEA">
        <w:rPr>
          <w:rFonts w:ascii="Arial" w:hAnsi="Arial" w:cs="Arial"/>
          <w:color w:val="000000" w:themeColor="text1"/>
          <w:sz w:val="20"/>
          <w:szCs w:val="20"/>
        </w:rPr>
        <w:t xml:space="preserve">% vseh KMG). Hkrati pa </w:t>
      </w:r>
      <w:r w:rsidR="00856F68" w:rsidRPr="00DD5FEA">
        <w:rPr>
          <w:rFonts w:ascii="Arial" w:hAnsi="Arial" w:cs="Arial"/>
          <w:color w:val="000000" w:themeColor="text1"/>
          <w:sz w:val="20"/>
          <w:szCs w:val="20"/>
        </w:rPr>
        <w:t xml:space="preserve">ta panoga </w:t>
      </w:r>
      <w:r w:rsidR="00D82231" w:rsidRPr="00DD5FEA">
        <w:rPr>
          <w:rFonts w:ascii="Arial" w:hAnsi="Arial" w:cs="Arial"/>
          <w:color w:val="000000" w:themeColor="text1"/>
          <w:sz w:val="20"/>
          <w:szCs w:val="20"/>
        </w:rPr>
        <w:t>pomembno prispeva tudi k delovanju različnih industrijskih dejavnosti, zlasti predelave mesa in proizvodnje mesnih izdelkov, predelave mleka in proizvodnje krmil.</w:t>
      </w:r>
      <w:r w:rsidR="00877572" w:rsidRPr="00DD5FEA">
        <w:rPr>
          <w:rFonts w:ascii="Arial" w:hAnsi="Arial" w:cs="Arial"/>
          <w:color w:val="000000" w:themeColor="text1"/>
          <w:sz w:val="20"/>
          <w:szCs w:val="20"/>
        </w:rPr>
        <w:t xml:space="preserve">  </w:t>
      </w:r>
      <w:r w:rsidR="00856F68" w:rsidRPr="00DD5FEA">
        <w:rPr>
          <w:rFonts w:ascii="Arial" w:hAnsi="Arial" w:cs="Arial"/>
          <w:color w:val="000000" w:themeColor="text1"/>
          <w:sz w:val="20"/>
          <w:szCs w:val="20"/>
        </w:rPr>
        <w:t xml:space="preserve"> </w:t>
      </w:r>
    </w:p>
    <w:p w14:paraId="28A2BC8D" w14:textId="6F8B8B58" w:rsidR="001C21CE" w:rsidRPr="00DD5FEA" w:rsidRDefault="00C324CE" w:rsidP="00BA11A2">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Strukturne spremembe so razvidne tudi v </w:t>
      </w:r>
      <w:r w:rsidRPr="00DD5FEA">
        <w:rPr>
          <w:rFonts w:ascii="Arial" w:hAnsi="Arial" w:cs="Arial"/>
          <w:i/>
          <w:color w:val="000000" w:themeColor="text1"/>
          <w:sz w:val="20"/>
          <w:szCs w:val="20"/>
          <w:u w:val="single"/>
        </w:rPr>
        <w:t>prašičereji</w:t>
      </w:r>
      <w:r w:rsidR="00D4391D" w:rsidRPr="00DD5FEA">
        <w:rPr>
          <w:rFonts w:ascii="Arial" w:hAnsi="Arial" w:cs="Arial"/>
          <w:color w:val="000000" w:themeColor="text1"/>
          <w:sz w:val="20"/>
          <w:szCs w:val="20"/>
        </w:rPr>
        <w:t xml:space="preserve">, kjer je zaznan </w:t>
      </w:r>
      <w:r w:rsidR="00B8407F" w:rsidRPr="00DD5FEA">
        <w:rPr>
          <w:rFonts w:ascii="Arial" w:hAnsi="Arial" w:cs="Arial"/>
          <w:color w:val="000000" w:themeColor="text1"/>
          <w:sz w:val="20"/>
          <w:szCs w:val="20"/>
        </w:rPr>
        <w:t xml:space="preserve">izrazito </w:t>
      </w:r>
      <w:r w:rsidR="00D4391D" w:rsidRPr="00DD5FEA">
        <w:rPr>
          <w:rFonts w:ascii="Arial" w:hAnsi="Arial" w:cs="Arial"/>
          <w:color w:val="000000" w:themeColor="text1"/>
          <w:sz w:val="20"/>
          <w:szCs w:val="20"/>
        </w:rPr>
        <w:t xml:space="preserve">strm upad tako števila </w:t>
      </w:r>
      <w:r w:rsidR="00174165" w:rsidRPr="00DD5FEA">
        <w:rPr>
          <w:rFonts w:ascii="Arial" w:hAnsi="Arial" w:cs="Arial"/>
          <w:color w:val="000000" w:themeColor="text1"/>
          <w:sz w:val="20"/>
          <w:szCs w:val="20"/>
        </w:rPr>
        <w:t>KMG</w:t>
      </w:r>
      <w:r w:rsidR="00D4391D" w:rsidRPr="00DD5FEA">
        <w:rPr>
          <w:rFonts w:ascii="Arial" w:hAnsi="Arial" w:cs="Arial"/>
          <w:color w:val="000000" w:themeColor="text1"/>
          <w:sz w:val="20"/>
          <w:szCs w:val="20"/>
        </w:rPr>
        <w:t xml:space="preserve"> kot tudi števila prašičev v reji</w:t>
      </w:r>
      <w:r w:rsidRPr="00DD5FEA">
        <w:rPr>
          <w:rFonts w:ascii="Arial" w:hAnsi="Arial" w:cs="Arial"/>
          <w:color w:val="000000" w:themeColor="text1"/>
          <w:sz w:val="20"/>
          <w:szCs w:val="20"/>
        </w:rPr>
        <w:t xml:space="preserve">. V letu 2020 se je s to panogo ukvarjalo nekaj več kot 12 tisoč KMG, kar je več kot 32 tisoč KMG manj kot leta 2000. </w:t>
      </w:r>
      <w:r w:rsidR="00D4391D" w:rsidRPr="00DD5FEA">
        <w:rPr>
          <w:rFonts w:ascii="Arial" w:hAnsi="Arial" w:cs="Arial"/>
          <w:color w:val="000000" w:themeColor="text1"/>
          <w:sz w:val="20"/>
          <w:szCs w:val="20"/>
        </w:rPr>
        <w:t xml:space="preserve">Število prašičev, ki jih ta gospodarstva redijo, pa se je v enakem obdobju zmanjšalo za </w:t>
      </w:r>
      <w:r w:rsidR="00CB5234" w:rsidRPr="00DD5FEA">
        <w:rPr>
          <w:rFonts w:ascii="Arial" w:hAnsi="Arial" w:cs="Arial"/>
          <w:color w:val="000000" w:themeColor="text1"/>
          <w:sz w:val="20"/>
          <w:szCs w:val="20"/>
        </w:rPr>
        <w:t>- </w:t>
      </w:r>
      <w:r w:rsidR="00D4391D" w:rsidRPr="00DD5FEA">
        <w:rPr>
          <w:rFonts w:ascii="Arial" w:hAnsi="Arial" w:cs="Arial"/>
          <w:color w:val="000000" w:themeColor="text1"/>
          <w:sz w:val="20"/>
          <w:szCs w:val="20"/>
        </w:rPr>
        <w:t xml:space="preserve">61 %. </w:t>
      </w:r>
      <w:r w:rsidRPr="00DD5FEA">
        <w:rPr>
          <w:rFonts w:ascii="Arial" w:hAnsi="Arial" w:cs="Arial"/>
          <w:color w:val="000000" w:themeColor="text1"/>
          <w:sz w:val="20"/>
          <w:szCs w:val="20"/>
        </w:rPr>
        <w:t xml:space="preserve">Od leta 2003, </w:t>
      </w:r>
      <w:r w:rsidRPr="00DD5FEA">
        <w:rPr>
          <w:rFonts w:ascii="Arial" w:hAnsi="Arial" w:cs="Arial"/>
          <w:color w:val="000000" w:themeColor="text1"/>
          <w:sz w:val="20"/>
        </w:rPr>
        <w:t xml:space="preserve">ko </w:t>
      </w:r>
      <w:r w:rsidRPr="00DD5FEA">
        <w:rPr>
          <w:rFonts w:ascii="Arial" w:hAnsi="Arial" w:cs="Arial"/>
          <w:color w:val="000000" w:themeColor="text1"/>
          <w:sz w:val="20"/>
          <w:szCs w:val="20"/>
        </w:rPr>
        <w:t>so</w:t>
      </w:r>
      <w:r w:rsidRPr="00DD5FEA">
        <w:rPr>
          <w:rFonts w:ascii="Arial" w:hAnsi="Arial" w:cs="Arial"/>
          <w:color w:val="000000" w:themeColor="text1"/>
          <w:sz w:val="20"/>
        </w:rPr>
        <w:t xml:space="preserve"> redila</w:t>
      </w:r>
      <w:r w:rsidRPr="00DD5FEA">
        <w:rPr>
          <w:rFonts w:ascii="Arial" w:hAnsi="Arial" w:cs="Arial"/>
          <w:color w:val="000000" w:themeColor="text1"/>
          <w:sz w:val="20"/>
          <w:szCs w:val="20"/>
        </w:rPr>
        <w:t xml:space="preserve"> 608 tisoč prašičev, se je število z izjemo leta 2007 strmo zmanjševalo in v letu 2020 doseglo 235 tisoč, kar je najmanj v zadnjih </w:t>
      </w:r>
      <w:r w:rsidR="00681038" w:rsidRPr="00DD5FEA">
        <w:rPr>
          <w:rFonts w:ascii="Arial" w:hAnsi="Arial" w:cs="Arial"/>
          <w:color w:val="000000" w:themeColor="text1"/>
          <w:sz w:val="20"/>
          <w:szCs w:val="20"/>
        </w:rPr>
        <w:t xml:space="preserve">20 </w:t>
      </w:r>
      <w:r w:rsidRPr="00DD5FEA">
        <w:rPr>
          <w:rFonts w:ascii="Arial" w:hAnsi="Arial" w:cs="Arial"/>
          <w:color w:val="000000" w:themeColor="text1"/>
          <w:sz w:val="20"/>
          <w:szCs w:val="20"/>
        </w:rPr>
        <w:t xml:space="preserve">letih. </w:t>
      </w:r>
      <w:r w:rsidR="00787BB3" w:rsidRPr="00DD5FEA">
        <w:rPr>
          <w:rFonts w:ascii="Arial" w:hAnsi="Arial" w:cs="Arial"/>
          <w:color w:val="000000" w:themeColor="text1"/>
          <w:sz w:val="20"/>
          <w:szCs w:val="20"/>
        </w:rPr>
        <w:t>Za prašičerejo je značilno, da je proces opuščanja proizvodnje hitrejši od procesa koncentracije in specializacije na večjih gospodarstvih</w:t>
      </w:r>
      <w:r w:rsidR="00F15E01" w:rsidRPr="00DD5FEA">
        <w:rPr>
          <w:rFonts w:ascii="Arial" w:hAnsi="Arial" w:cs="Arial"/>
          <w:color w:val="000000" w:themeColor="text1"/>
          <w:sz w:val="20"/>
          <w:szCs w:val="20"/>
        </w:rPr>
        <w:t xml:space="preserve"> (KIS, 2021)</w:t>
      </w:r>
      <w:r w:rsidR="00CB5234" w:rsidRPr="00DD5FEA">
        <w:rPr>
          <w:rFonts w:ascii="Arial" w:hAnsi="Arial" w:cs="Arial"/>
          <w:color w:val="000000" w:themeColor="text1"/>
          <w:sz w:val="20"/>
          <w:szCs w:val="20"/>
        </w:rPr>
        <w:t>.</w:t>
      </w:r>
      <w:r w:rsidR="00B534FA" w:rsidRPr="00DD5FEA">
        <w:rPr>
          <w:rFonts w:ascii="Arial" w:hAnsi="Arial" w:cs="Arial"/>
          <w:color w:val="000000" w:themeColor="text1"/>
          <w:sz w:val="20"/>
          <w:szCs w:val="20"/>
        </w:rPr>
        <w:t xml:space="preserve"> </w:t>
      </w:r>
      <w:r w:rsidR="00B73C9C" w:rsidRPr="00DD5FEA">
        <w:rPr>
          <w:rFonts w:ascii="Arial" w:hAnsi="Arial" w:cs="Arial"/>
          <w:color w:val="000000" w:themeColor="text1"/>
          <w:sz w:val="20"/>
          <w:szCs w:val="20"/>
        </w:rPr>
        <w:t>Podobno kot pri govedoreji se tudi v tej panogi srečujemo s pomanjkanjem števila plemenskih živali in pujs</w:t>
      </w:r>
      <w:r w:rsidR="00EB292D" w:rsidRPr="00DD5FEA">
        <w:rPr>
          <w:rFonts w:ascii="Arial" w:hAnsi="Arial" w:cs="Arial"/>
          <w:color w:val="000000" w:themeColor="text1"/>
          <w:sz w:val="20"/>
          <w:szCs w:val="20"/>
        </w:rPr>
        <w:t>k</w:t>
      </w:r>
      <w:r w:rsidR="00B73C9C" w:rsidRPr="00DD5FEA">
        <w:rPr>
          <w:rFonts w:ascii="Arial" w:hAnsi="Arial" w:cs="Arial"/>
          <w:color w:val="000000" w:themeColor="text1"/>
          <w:sz w:val="20"/>
          <w:szCs w:val="20"/>
        </w:rPr>
        <w:t>ov za rejo, kar pa je predpogoj za vključevanje rejcev v shemo Izbrana kakovost.</w:t>
      </w:r>
    </w:p>
    <w:p w14:paraId="1A45541A" w14:textId="576DB517" w:rsidR="00C324CE" w:rsidRPr="00DD5FEA" w:rsidRDefault="00C324CE" w:rsidP="00BA11A2">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Proces</w:t>
      </w:r>
      <w:r w:rsidR="00D4391D" w:rsidRPr="00DD5FEA">
        <w:rPr>
          <w:rFonts w:ascii="Arial" w:hAnsi="Arial" w:cs="Arial"/>
          <w:color w:val="000000" w:themeColor="text1"/>
          <w:sz w:val="20"/>
          <w:szCs w:val="20"/>
        </w:rPr>
        <w:t>i</w:t>
      </w:r>
      <w:r w:rsidRPr="00DD5FEA">
        <w:rPr>
          <w:rFonts w:ascii="Arial" w:hAnsi="Arial" w:cs="Arial"/>
          <w:color w:val="000000" w:themeColor="text1"/>
          <w:sz w:val="20"/>
          <w:szCs w:val="20"/>
        </w:rPr>
        <w:t xml:space="preserve"> koncentracije </w:t>
      </w:r>
      <w:r w:rsidR="00D4391D" w:rsidRPr="00DD5FEA">
        <w:rPr>
          <w:rFonts w:ascii="Arial" w:hAnsi="Arial" w:cs="Arial"/>
          <w:color w:val="000000" w:themeColor="text1"/>
          <w:sz w:val="20"/>
          <w:szCs w:val="20"/>
        </w:rPr>
        <w:t>se kažejo</w:t>
      </w:r>
      <w:r w:rsidRPr="00DD5FEA">
        <w:rPr>
          <w:rFonts w:ascii="Arial" w:hAnsi="Arial" w:cs="Arial"/>
          <w:color w:val="000000" w:themeColor="text1"/>
          <w:sz w:val="20"/>
          <w:szCs w:val="20"/>
        </w:rPr>
        <w:t xml:space="preserve"> tudi </w:t>
      </w:r>
      <w:r w:rsidRPr="00DD5FEA">
        <w:rPr>
          <w:rFonts w:ascii="Arial" w:hAnsi="Arial" w:cs="Arial"/>
          <w:i/>
          <w:color w:val="000000" w:themeColor="text1"/>
          <w:sz w:val="20"/>
          <w:szCs w:val="20"/>
          <w:u w:val="single"/>
        </w:rPr>
        <w:t>v perutninarstvu</w:t>
      </w:r>
      <w:r w:rsidR="00D4391D" w:rsidRPr="00DD5FEA">
        <w:rPr>
          <w:rFonts w:ascii="Arial" w:hAnsi="Arial" w:cs="Arial"/>
          <w:color w:val="000000" w:themeColor="text1"/>
          <w:sz w:val="20"/>
          <w:szCs w:val="20"/>
        </w:rPr>
        <w:t>, kjer zaznavamo upad števila gospodarstev, hkrati pa povečanje števila živali.</w:t>
      </w:r>
      <w:r w:rsidRPr="00DD5FEA">
        <w:rPr>
          <w:rFonts w:ascii="Arial" w:hAnsi="Arial" w:cs="Arial"/>
          <w:color w:val="000000" w:themeColor="text1"/>
          <w:sz w:val="20"/>
          <w:szCs w:val="20"/>
        </w:rPr>
        <w:t xml:space="preserve"> V letu 2020 je perutnino redilo nekaj več kot 27.000 KMG, kar je več kot polovica manj kot leta 2000. Ta KMG so skupaj redila 7 milijonov kljunov, kar je za 5</w:t>
      </w:r>
      <w:r w:rsidR="00CB5234" w:rsidRPr="00DD5FEA">
        <w:rPr>
          <w:rFonts w:ascii="Arial" w:hAnsi="Arial" w:cs="Arial"/>
          <w:color w:val="000000" w:themeColor="text1"/>
          <w:sz w:val="20"/>
          <w:szCs w:val="20"/>
        </w:rPr>
        <w:t> </w:t>
      </w:r>
      <w:r w:rsidRPr="00DD5FEA">
        <w:rPr>
          <w:rFonts w:ascii="Arial" w:hAnsi="Arial" w:cs="Arial"/>
          <w:color w:val="000000" w:themeColor="text1"/>
          <w:sz w:val="20"/>
          <w:szCs w:val="20"/>
        </w:rPr>
        <w:t>% več kot leta 2000. Število KMG s perutnino se je v obdobju 2000–2010 zmanjšalo za skoraj 40</w:t>
      </w:r>
      <w:r w:rsidR="00CB5234" w:rsidRPr="00DD5FEA">
        <w:rPr>
          <w:rFonts w:ascii="Arial" w:hAnsi="Arial" w:cs="Arial"/>
          <w:color w:val="000000" w:themeColor="text1"/>
          <w:sz w:val="20"/>
          <w:szCs w:val="20"/>
        </w:rPr>
        <w:t> </w:t>
      </w:r>
      <w:r w:rsidRPr="00DD5FEA">
        <w:rPr>
          <w:rFonts w:ascii="Arial" w:hAnsi="Arial" w:cs="Arial"/>
          <w:color w:val="000000" w:themeColor="text1"/>
          <w:sz w:val="20"/>
          <w:szCs w:val="20"/>
        </w:rPr>
        <w:t xml:space="preserve">%. V obdobju med letoma 2010 in 2016 se je število celo nekoliko povečalo, temu pa je v letu 2020 sledil strm padec </w:t>
      </w:r>
      <w:r w:rsidR="00CB5234" w:rsidRPr="00DD5FEA">
        <w:rPr>
          <w:rFonts w:ascii="Arial" w:hAnsi="Arial" w:cs="Arial"/>
          <w:color w:val="000000" w:themeColor="text1"/>
          <w:sz w:val="20"/>
          <w:szCs w:val="20"/>
        </w:rPr>
        <w:t>(- </w:t>
      </w:r>
      <w:r w:rsidRPr="00DD5FEA">
        <w:rPr>
          <w:rFonts w:ascii="Arial" w:hAnsi="Arial" w:cs="Arial"/>
          <w:color w:val="000000" w:themeColor="text1"/>
          <w:sz w:val="20"/>
          <w:szCs w:val="20"/>
        </w:rPr>
        <w:t>29</w:t>
      </w:r>
      <w:r w:rsidR="00CB5234" w:rsidRPr="00DD5FEA">
        <w:rPr>
          <w:rFonts w:ascii="Arial" w:hAnsi="Arial" w:cs="Arial"/>
          <w:color w:val="000000" w:themeColor="text1"/>
          <w:sz w:val="20"/>
          <w:szCs w:val="20"/>
        </w:rPr>
        <w:t> </w:t>
      </w:r>
      <w:r w:rsidRPr="00DD5FEA">
        <w:rPr>
          <w:rFonts w:ascii="Arial" w:hAnsi="Arial" w:cs="Arial"/>
          <w:color w:val="000000" w:themeColor="text1"/>
          <w:sz w:val="20"/>
          <w:szCs w:val="20"/>
        </w:rPr>
        <w:t>%). Podatki kažejo, da se je v letu 2020 povprečno število kljunov v primerjavi z letom 2000 močno povečalo (+</w:t>
      </w:r>
      <w:r w:rsidR="00CB5234" w:rsidRPr="00DD5FEA">
        <w:rPr>
          <w:rFonts w:ascii="Arial" w:hAnsi="Arial" w:cs="Arial"/>
          <w:color w:val="000000" w:themeColor="text1"/>
          <w:sz w:val="20"/>
          <w:szCs w:val="20"/>
        </w:rPr>
        <w:t> </w:t>
      </w:r>
      <w:r w:rsidRPr="00DD5FEA">
        <w:rPr>
          <w:rFonts w:ascii="Arial" w:hAnsi="Arial" w:cs="Arial"/>
          <w:color w:val="000000" w:themeColor="text1"/>
          <w:sz w:val="20"/>
          <w:szCs w:val="20"/>
        </w:rPr>
        <w:t>128</w:t>
      </w:r>
      <w:r w:rsidR="00CB5234" w:rsidRPr="00DD5FEA">
        <w:rPr>
          <w:rFonts w:ascii="Arial" w:hAnsi="Arial" w:cs="Arial"/>
          <w:color w:val="000000" w:themeColor="text1"/>
          <w:sz w:val="20"/>
          <w:szCs w:val="20"/>
        </w:rPr>
        <w:t> </w:t>
      </w:r>
      <w:r w:rsidRPr="00DD5FEA">
        <w:rPr>
          <w:rFonts w:ascii="Arial" w:hAnsi="Arial" w:cs="Arial"/>
          <w:color w:val="000000" w:themeColor="text1"/>
          <w:sz w:val="20"/>
          <w:szCs w:val="20"/>
        </w:rPr>
        <w:t>%), kar pomeni, da se proces koncentracije nadaljuje predvsem zaradi povečanja tržno usmerjenih rej in opuščanja samooskrbnih načinov reje</w:t>
      </w:r>
      <w:r w:rsidR="006F1A89" w:rsidRPr="00DD5FEA">
        <w:rPr>
          <w:rFonts w:ascii="Arial" w:hAnsi="Arial" w:cs="Arial"/>
          <w:color w:val="000000" w:themeColor="text1"/>
          <w:sz w:val="20"/>
          <w:szCs w:val="20"/>
        </w:rPr>
        <w:t>.</w:t>
      </w:r>
      <w:r w:rsidR="00F15E01" w:rsidRPr="00DD5FEA">
        <w:rPr>
          <w:rFonts w:ascii="Arial" w:hAnsi="Arial" w:cs="Arial"/>
          <w:color w:val="000000" w:themeColor="text1"/>
          <w:sz w:val="20"/>
          <w:szCs w:val="20"/>
        </w:rPr>
        <w:t xml:space="preserve"> (KIS, 2021)</w:t>
      </w:r>
      <w:r w:rsidR="000B1ADA" w:rsidRPr="00DD5FEA">
        <w:rPr>
          <w:rFonts w:ascii="Arial" w:hAnsi="Arial" w:cs="Arial"/>
          <w:color w:val="000000" w:themeColor="text1"/>
          <w:sz w:val="20"/>
          <w:szCs w:val="20"/>
        </w:rPr>
        <w:t xml:space="preserve"> Kljub povečanju</w:t>
      </w:r>
      <w:r w:rsidR="006F1A89" w:rsidRPr="00DD5FEA">
        <w:rPr>
          <w:rFonts w:ascii="Arial" w:hAnsi="Arial" w:cs="Arial"/>
          <w:color w:val="000000" w:themeColor="text1"/>
          <w:sz w:val="20"/>
          <w:szCs w:val="20"/>
        </w:rPr>
        <w:t>,</w:t>
      </w:r>
      <w:r w:rsidR="000B1ADA" w:rsidRPr="00DD5FEA">
        <w:rPr>
          <w:rFonts w:ascii="Arial" w:hAnsi="Arial" w:cs="Arial"/>
          <w:color w:val="000000" w:themeColor="text1"/>
          <w:sz w:val="20"/>
          <w:szCs w:val="20"/>
        </w:rPr>
        <w:t xml:space="preserve"> jata številčno za dobrih 45 % zaostaja za jato iz leta 1991, ko je bilo na kmetijskih gospodarstvih več kot 10 milijonov kljunov perutnine.</w:t>
      </w:r>
      <w:r w:rsidR="00F15E01" w:rsidRPr="00DD5FEA">
        <w:rPr>
          <w:rFonts w:ascii="Arial" w:hAnsi="Arial" w:cs="Arial"/>
          <w:color w:val="000000" w:themeColor="text1"/>
          <w:sz w:val="20"/>
          <w:szCs w:val="20"/>
        </w:rPr>
        <w:t>(KIS, 2021)</w:t>
      </w:r>
    </w:p>
    <w:p w14:paraId="629E6D14" w14:textId="2C842217" w:rsidR="0033734A" w:rsidRPr="00DD5FEA" w:rsidRDefault="00E25402" w:rsidP="00BA11A2">
      <w:pPr>
        <w:spacing w:after="120" w:line="240" w:lineRule="exact"/>
        <w:jc w:val="both"/>
        <w:rPr>
          <w:rFonts w:ascii="Arial" w:hAnsi="Arial" w:cs="Arial"/>
          <w:color w:val="333333"/>
          <w:sz w:val="21"/>
          <w:szCs w:val="21"/>
          <w:shd w:val="clear" w:color="auto" w:fill="FFFFFF"/>
        </w:rPr>
      </w:pPr>
      <w:r w:rsidRPr="00DD5FEA">
        <w:rPr>
          <w:rFonts w:ascii="Arial" w:hAnsi="Arial" w:cs="Arial"/>
          <w:color w:val="000000" w:themeColor="text1"/>
          <w:sz w:val="20"/>
          <w:szCs w:val="20"/>
        </w:rPr>
        <w:t>V sektorju</w:t>
      </w:r>
      <w:r w:rsidRPr="00DD5FEA">
        <w:rPr>
          <w:rFonts w:ascii="Arial" w:hAnsi="Arial" w:cs="Arial"/>
          <w:i/>
          <w:color w:val="000000" w:themeColor="text1"/>
          <w:sz w:val="20"/>
          <w:szCs w:val="20"/>
        </w:rPr>
        <w:t xml:space="preserve"> </w:t>
      </w:r>
      <w:r w:rsidRPr="00DD5FEA">
        <w:rPr>
          <w:rFonts w:ascii="Arial" w:hAnsi="Arial" w:cs="Arial"/>
          <w:i/>
          <w:color w:val="000000" w:themeColor="text1"/>
          <w:sz w:val="20"/>
          <w:szCs w:val="20"/>
          <w:u w:val="single"/>
        </w:rPr>
        <w:t>drobnice</w:t>
      </w:r>
      <w:r w:rsidRPr="00DD5FEA">
        <w:rPr>
          <w:rFonts w:ascii="Arial" w:hAnsi="Arial" w:cs="Arial"/>
          <w:i/>
          <w:color w:val="000000" w:themeColor="text1"/>
          <w:sz w:val="20"/>
          <w:szCs w:val="20"/>
        </w:rPr>
        <w:t xml:space="preserve"> </w:t>
      </w:r>
      <w:r w:rsidRPr="00DD5FEA">
        <w:rPr>
          <w:rFonts w:ascii="Arial" w:hAnsi="Arial" w:cs="Arial"/>
          <w:color w:val="000000" w:themeColor="text1"/>
          <w:sz w:val="20"/>
          <w:szCs w:val="20"/>
        </w:rPr>
        <w:t xml:space="preserve">(ovce in koze) je razviden upad števila </w:t>
      </w:r>
      <w:r w:rsidR="00CB5234" w:rsidRPr="00DD5FEA">
        <w:rPr>
          <w:rFonts w:ascii="Arial" w:hAnsi="Arial" w:cs="Arial"/>
          <w:color w:val="000000" w:themeColor="text1"/>
          <w:sz w:val="20"/>
          <w:szCs w:val="20"/>
        </w:rPr>
        <w:t>KMG</w:t>
      </w:r>
      <w:r w:rsidRPr="00DD5FEA">
        <w:rPr>
          <w:rFonts w:ascii="Arial" w:hAnsi="Arial" w:cs="Arial"/>
          <w:color w:val="000000" w:themeColor="text1"/>
          <w:sz w:val="20"/>
          <w:szCs w:val="20"/>
        </w:rPr>
        <w:t xml:space="preserve"> kot tudi upad števila živali. Od 2010 do 2020 se je število KMG z rejo ovc zmanjšalo za -</w:t>
      </w:r>
      <w:r w:rsidR="00CB5234" w:rsidRPr="00DD5FEA">
        <w:rPr>
          <w:rFonts w:ascii="Arial" w:hAnsi="Arial" w:cs="Arial"/>
          <w:color w:val="000000" w:themeColor="text1"/>
          <w:sz w:val="20"/>
          <w:szCs w:val="20"/>
        </w:rPr>
        <w:t> </w:t>
      </w:r>
      <w:r w:rsidRPr="00DD5FEA">
        <w:rPr>
          <w:rFonts w:ascii="Arial" w:hAnsi="Arial" w:cs="Arial"/>
          <w:color w:val="000000" w:themeColor="text1"/>
          <w:sz w:val="20"/>
          <w:szCs w:val="20"/>
        </w:rPr>
        <w:t>19</w:t>
      </w:r>
      <w:r w:rsidR="00CB5234" w:rsidRPr="00DD5FEA">
        <w:rPr>
          <w:rFonts w:ascii="Arial" w:hAnsi="Arial" w:cs="Arial"/>
          <w:color w:val="000000" w:themeColor="text1"/>
          <w:sz w:val="20"/>
          <w:szCs w:val="20"/>
        </w:rPr>
        <w:t> </w:t>
      </w:r>
      <w:r w:rsidRPr="00DD5FEA">
        <w:rPr>
          <w:rFonts w:ascii="Arial" w:hAnsi="Arial" w:cs="Arial"/>
          <w:color w:val="000000" w:themeColor="text1"/>
          <w:sz w:val="20"/>
          <w:szCs w:val="20"/>
        </w:rPr>
        <w:t>% na 5.106, število KMG z rejo koz pa kar za -20</w:t>
      </w:r>
      <w:r w:rsidR="00CB5234" w:rsidRPr="00DD5FEA">
        <w:rPr>
          <w:rFonts w:ascii="Arial" w:hAnsi="Arial" w:cs="Arial"/>
          <w:color w:val="000000" w:themeColor="text1"/>
          <w:sz w:val="20"/>
          <w:szCs w:val="20"/>
        </w:rPr>
        <w:t> </w:t>
      </w:r>
      <w:r w:rsidRPr="00DD5FEA">
        <w:rPr>
          <w:rFonts w:ascii="Arial" w:hAnsi="Arial" w:cs="Arial"/>
          <w:color w:val="000000" w:themeColor="text1"/>
          <w:sz w:val="20"/>
          <w:szCs w:val="20"/>
        </w:rPr>
        <w:t>% na 3.374.</w:t>
      </w:r>
      <w:r w:rsidR="00BC1772" w:rsidRPr="00DD5FEA">
        <w:rPr>
          <w:rFonts w:ascii="Arial" w:hAnsi="Arial" w:cs="Arial"/>
          <w:color w:val="000000" w:themeColor="text1"/>
          <w:sz w:val="20"/>
          <w:szCs w:val="20"/>
        </w:rPr>
        <w:t xml:space="preserve"> Število živali na teh kmetijah pa se je zmanjšalo za -</w:t>
      </w:r>
      <w:r w:rsidR="00CB5234" w:rsidRPr="00DD5FEA">
        <w:rPr>
          <w:rFonts w:ascii="Arial" w:hAnsi="Arial" w:cs="Arial"/>
          <w:color w:val="000000" w:themeColor="text1"/>
          <w:sz w:val="20"/>
          <w:szCs w:val="20"/>
        </w:rPr>
        <w:t> </w:t>
      </w:r>
      <w:r w:rsidR="00BC1772" w:rsidRPr="00DD5FEA">
        <w:rPr>
          <w:rFonts w:ascii="Arial" w:hAnsi="Arial" w:cs="Arial"/>
          <w:color w:val="000000" w:themeColor="text1"/>
          <w:sz w:val="20"/>
          <w:szCs w:val="20"/>
        </w:rPr>
        <w:t>17</w:t>
      </w:r>
      <w:r w:rsidR="00CB5234" w:rsidRPr="00DD5FEA">
        <w:rPr>
          <w:rFonts w:ascii="Arial" w:hAnsi="Arial" w:cs="Arial"/>
          <w:color w:val="000000" w:themeColor="text1"/>
          <w:sz w:val="20"/>
          <w:szCs w:val="20"/>
        </w:rPr>
        <w:t> </w:t>
      </w:r>
      <w:r w:rsidR="00BC1772" w:rsidRPr="00DD5FEA">
        <w:rPr>
          <w:rFonts w:ascii="Arial" w:hAnsi="Arial" w:cs="Arial"/>
          <w:color w:val="000000" w:themeColor="text1"/>
          <w:sz w:val="20"/>
          <w:szCs w:val="20"/>
        </w:rPr>
        <w:t>% ovc (s 137.737 na 114.365) in -</w:t>
      </w:r>
      <w:r w:rsidR="00CB5234" w:rsidRPr="00DD5FEA">
        <w:rPr>
          <w:rFonts w:ascii="Arial" w:hAnsi="Arial" w:cs="Arial"/>
          <w:color w:val="000000" w:themeColor="text1"/>
          <w:sz w:val="20"/>
          <w:szCs w:val="20"/>
        </w:rPr>
        <w:t> </w:t>
      </w:r>
      <w:r w:rsidR="00BC1772" w:rsidRPr="00DD5FEA">
        <w:rPr>
          <w:rFonts w:ascii="Arial" w:hAnsi="Arial" w:cs="Arial"/>
          <w:color w:val="000000" w:themeColor="text1"/>
          <w:sz w:val="20"/>
          <w:szCs w:val="20"/>
        </w:rPr>
        <w:t>21</w:t>
      </w:r>
      <w:r w:rsidR="00CB5234" w:rsidRPr="00DD5FEA">
        <w:rPr>
          <w:rFonts w:ascii="Arial" w:hAnsi="Arial" w:cs="Arial"/>
          <w:color w:val="000000" w:themeColor="text1"/>
          <w:sz w:val="20"/>
          <w:szCs w:val="20"/>
        </w:rPr>
        <w:t> </w:t>
      </w:r>
      <w:r w:rsidR="00BC1772" w:rsidRPr="00DD5FEA">
        <w:rPr>
          <w:rFonts w:ascii="Arial" w:hAnsi="Arial" w:cs="Arial"/>
          <w:color w:val="000000" w:themeColor="text1"/>
          <w:sz w:val="20"/>
          <w:szCs w:val="20"/>
        </w:rPr>
        <w:t xml:space="preserve">% koz s 34.864 na 27.385 </w:t>
      </w:r>
      <w:r w:rsidR="007A4282" w:rsidRPr="00DD5FEA">
        <w:rPr>
          <w:rFonts w:ascii="Arial" w:hAnsi="Arial" w:cs="Arial"/>
          <w:color w:val="000000" w:themeColor="text1"/>
          <w:sz w:val="20"/>
          <w:szCs w:val="20"/>
        </w:rPr>
        <w:t>(</w:t>
      </w:r>
      <w:r w:rsidR="00BC1772" w:rsidRPr="00DD5FEA">
        <w:rPr>
          <w:rFonts w:ascii="Arial" w:hAnsi="Arial" w:cs="Arial"/>
          <w:color w:val="000000" w:themeColor="text1"/>
          <w:sz w:val="20"/>
          <w:szCs w:val="20"/>
        </w:rPr>
        <w:t>SURS, 2021</w:t>
      </w:r>
      <w:r w:rsidR="007A4282" w:rsidRPr="00DD5FEA">
        <w:rPr>
          <w:rFonts w:ascii="Arial" w:hAnsi="Arial" w:cs="Arial"/>
          <w:color w:val="000000" w:themeColor="text1"/>
          <w:sz w:val="20"/>
          <w:szCs w:val="20"/>
        </w:rPr>
        <w:t>)</w:t>
      </w:r>
      <w:r w:rsidR="00CB5234" w:rsidRPr="00DD5FEA">
        <w:rPr>
          <w:rFonts w:ascii="Arial" w:hAnsi="Arial" w:cs="Arial"/>
          <w:color w:val="333333"/>
          <w:sz w:val="21"/>
          <w:szCs w:val="21"/>
          <w:shd w:val="clear" w:color="auto" w:fill="FFFFFF"/>
        </w:rPr>
        <w:t>.</w:t>
      </w:r>
      <w:r w:rsidR="00856F68" w:rsidRPr="00DD5FEA">
        <w:rPr>
          <w:rFonts w:ascii="Arial" w:hAnsi="Arial" w:cs="Arial"/>
          <w:color w:val="333333"/>
          <w:sz w:val="21"/>
          <w:szCs w:val="21"/>
          <w:shd w:val="clear" w:color="auto" w:fill="FFFFFF"/>
        </w:rPr>
        <w:t xml:space="preserve"> </w:t>
      </w:r>
      <w:r w:rsidR="00856F68" w:rsidRPr="00DD5FEA">
        <w:rPr>
          <w:rFonts w:ascii="Arial" w:hAnsi="Arial" w:cs="Arial"/>
          <w:color w:val="000000" w:themeColor="text1"/>
          <w:sz w:val="20"/>
          <w:szCs w:val="20"/>
        </w:rPr>
        <w:t xml:space="preserve">V tem sektorju je izrazito dualna struktura </w:t>
      </w:r>
      <w:r w:rsidR="00633B2D" w:rsidRPr="00DD5FEA">
        <w:rPr>
          <w:rFonts w:ascii="Arial" w:hAnsi="Arial" w:cs="Arial"/>
          <w:color w:val="000000" w:themeColor="text1"/>
          <w:sz w:val="20"/>
          <w:szCs w:val="20"/>
        </w:rPr>
        <w:t>KMG</w:t>
      </w:r>
      <w:r w:rsidR="00856F68" w:rsidRPr="00DD5FEA">
        <w:rPr>
          <w:rFonts w:ascii="Arial" w:hAnsi="Arial" w:cs="Arial"/>
          <w:color w:val="000000" w:themeColor="text1"/>
          <w:sz w:val="20"/>
          <w:szCs w:val="20"/>
        </w:rPr>
        <w:t xml:space="preserve"> – po eni strani imamo veliko število kmetij z majhnim številom plemenskih živali drobnice</w:t>
      </w:r>
      <w:r w:rsidR="00633B2D" w:rsidRPr="00DD5FEA">
        <w:rPr>
          <w:rFonts w:ascii="Arial" w:hAnsi="Arial" w:cs="Arial"/>
          <w:color w:val="000000" w:themeColor="text1"/>
          <w:sz w:val="20"/>
          <w:szCs w:val="20"/>
        </w:rPr>
        <w:t>, po drugi strani pa beležimo izrazito majhno število KMG z večjimi čredami.</w:t>
      </w:r>
      <w:r w:rsidR="00877572" w:rsidRPr="00DD5FEA">
        <w:rPr>
          <w:rFonts w:ascii="Arial" w:hAnsi="Arial" w:cs="Arial"/>
          <w:color w:val="000000" w:themeColor="text1"/>
          <w:sz w:val="20"/>
          <w:szCs w:val="20"/>
        </w:rPr>
        <w:t xml:space="preserve"> Zaradi takšne strukture v tem sektorju obstajajo potrebe po povezovanju rejcev s ciljem zagotavljanja zadostnih količin za organizirano klanje in pakiranje ter plasma na trg.</w:t>
      </w:r>
    </w:p>
    <w:p w14:paraId="48281662" w14:textId="58463E2F" w:rsidR="00497B1D" w:rsidRPr="00DD5FEA" w:rsidRDefault="00ED327D" w:rsidP="00BA11A2">
      <w:pPr>
        <w:spacing w:after="120" w:line="240" w:lineRule="exact"/>
        <w:jc w:val="both"/>
        <w:rPr>
          <w:rFonts w:ascii="Arial" w:hAnsi="Arial" w:cs="Arial"/>
          <w:color w:val="000000" w:themeColor="text1"/>
          <w:sz w:val="20"/>
          <w:szCs w:val="20"/>
        </w:rPr>
      </w:pPr>
      <w:r w:rsidRPr="002F30BF">
        <w:rPr>
          <w:rFonts w:ascii="Arial" w:hAnsi="Arial" w:cs="Arial"/>
          <w:color w:val="000000" w:themeColor="text1"/>
          <w:sz w:val="20"/>
          <w:szCs w:val="20"/>
        </w:rPr>
        <w:t xml:space="preserve">Projekcije za prihodnji razvoj teh sektorjev gredo </w:t>
      </w:r>
      <w:r w:rsidRPr="00DD5FEA">
        <w:rPr>
          <w:rFonts w:ascii="Arial" w:hAnsi="Arial" w:cs="Arial"/>
          <w:color w:val="000000" w:themeColor="text1"/>
          <w:sz w:val="20"/>
          <w:szCs w:val="20"/>
        </w:rPr>
        <w:t xml:space="preserve">predvsem </w:t>
      </w:r>
      <w:r w:rsidRPr="002F30BF">
        <w:rPr>
          <w:rFonts w:ascii="Arial" w:hAnsi="Arial" w:cs="Arial"/>
          <w:color w:val="000000" w:themeColor="text1"/>
          <w:sz w:val="20"/>
          <w:szCs w:val="20"/>
        </w:rPr>
        <w:t>v smeri povečanja učinkovitosti reje</w:t>
      </w:r>
      <w:r w:rsidRPr="00DD5FEA">
        <w:rPr>
          <w:rFonts w:ascii="Arial" w:hAnsi="Arial" w:cs="Arial"/>
          <w:color w:val="000000" w:themeColor="text1"/>
          <w:sz w:val="20"/>
          <w:szCs w:val="20"/>
        </w:rPr>
        <w:t xml:space="preserve"> in učinkovitega kroženja dušika</w:t>
      </w:r>
      <w:r w:rsidRPr="002F30BF">
        <w:rPr>
          <w:rFonts w:ascii="Arial" w:hAnsi="Arial" w:cs="Arial"/>
          <w:color w:val="000000" w:themeColor="text1"/>
          <w:sz w:val="20"/>
          <w:szCs w:val="20"/>
        </w:rPr>
        <w:t>.</w:t>
      </w:r>
    </w:p>
    <w:p w14:paraId="4702DF65" w14:textId="66D89AD4" w:rsidR="00ED327D" w:rsidRDefault="00ED327D" w:rsidP="00BA11A2">
      <w:pPr>
        <w:spacing w:after="120" w:line="240" w:lineRule="exact"/>
        <w:jc w:val="both"/>
        <w:rPr>
          <w:rFonts w:ascii="Arial" w:hAnsi="Arial" w:cs="Arial"/>
          <w:color w:val="000000" w:themeColor="text1"/>
          <w:sz w:val="20"/>
          <w:szCs w:val="20"/>
        </w:rPr>
      </w:pPr>
    </w:p>
    <w:p w14:paraId="1EB8AE87" w14:textId="66A462B3" w:rsidR="00F64A85" w:rsidRDefault="00F64A85" w:rsidP="00BA11A2">
      <w:pPr>
        <w:spacing w:after="120" w:line="240" w:lineRule="exact"/>
        <w:jc w:val="both"/>
        <w:rPr>
          <w:rFonts w:ascii="Arial" w:hAnsi="Arial" w:cs="Arial"/>
          <w:color w:val="000000" w:themeColor="text1"/>
          <w:sz w:val="20"/>
          <w:szCs w:val="20"/>
        </w:rPr>
      </w:pPr>
    </w:p>
    <w:p w14:paraId="4B6B5ACC" w14:textId="28B7FE73" w:rsidR="00F64A85" w:rsidRDefault="00F64A85" w:rsidP="00BA11A2">
      <w:pPr>
        <w:spacing w:after="120" w:line="240" w:lineRule="exact"/>
        <w:jc w:val="both"/>
        <w:rPr>
          <w:rFonts w:ascii="Arial" w:hAnsi="Arial" w:cs="Arial"/>
          <w:color w:val="000000" w:themeColor="text1"/>
          <w:sz w:val="20"/>
          <w:szCs w:val="20"/>
        </w:rPr>
      </w:pPr>
    </w:p>
    <w:p w14:paraId="35A94D9B" w14:textId="77777777" w:rsidR="00F64A85" w:rsidRPr="00DD5FEA" w:rsidRDefault="00F64A85" w:rsidP="00BA11A2">
      <w:pPr>
        <w:spacing w:after="120" w:line="240" w:lineRule="exact"/>
        <w:jc w:val="both"/>
        <w:rPr>
          <w:rFonts w:ascii="Arial" w:hAnsi="Arial" w:cs="Arial"/>
          <w:color w:val="000000" w:themeColor="text1"/>
          <w:sz w:val="20"/>
          <w:szCs w:val="20"/>
        </w:rPr>
      </w:pPr>
    </w:p>
    <w:p w14:paraId="2E20B49C" w14:textId="6A51D68F" w:rsidR="003659B7" w:rsidRPr="00DD5FEA" w:rsidRDefault="00AD3050" w:rsidP="00D37A1B">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color w:val="FFFFFF" w:themeColor="background1"/>
          <w:sz w:val="20"/>
          <w:szCs w:val="20"/>
          <w:lang w:eastAsia="en-GB"/>
        </w:rPr>
      </w:pPr>
      <w:r w:rsidRPr="00DD5FEA">
        <w:rPr>
          <w:rFonts w:ascii="Arial" w:eastAsia="Times New Roman" w:hAnsi="Arial" w:cs="Arial"/>
          <w:b/>
          <w:color w:val="FFFFFF" w:themeColor="background1"/>
          <w:sz w:val="20"/>
          <w:szCs w:val="20"/>
          <w:lang w:eastAsia="en-GB"/>
        </w:rPr>
        <w:lastRenderedPageBreak/>
        <w:t>Strateški c</w:t>
      </w:r>
      <w:r w:rsidR="001E4AD5" w:rsidRPr="00DD5FEA">
        <w:rPr>
          <w:rFonts w:ascii="Arial" w:eastAsia="Times New Roman" w:hAnsi="Arial" w:cs="Arial"/>
          <w:b/>
          <w:color w:val="FFFFFF" w:themeColor="background1"/>
          <w:sz w:val="20"/>
          <w:szCs w:val="20"/>
          <w:lang w:eastAsia="en-GB"/>
        </w:rPr>
        <w:t>ilj</w:t>
      </w:r>
      <w:r w:rsidR="000C0C42" w:rsidRPr="00DD5FEA">
        <w:rPr>
          <w:rFonts w:ascii="Arial" w:eastAsia="Times New Roman" w:hAnsi="Arial" w:cs="Arial"/>
          <w:b/>
          <w:color w:val="FFFFFF" w:themeColor="background1"/>
          <w:sz w:val="20"/>
          <w:szCs w:val="20"/>
          <w:lang w:eastAsia="en-GB"/>
        </w:rPr>
        <w:t>i</w:t>
      </w:r>
      <w:r w:rsidRPr="00DD5FEA">
        <w:rPr>
          <w:rFonts w:ascii="Arial" w:eastAsia="Times New Roman" w:hAnsi="Arial" w:cs="Arial"/>
          <w:b/>
          <w:color w:val="FFFFFF" w:themeColor="background1"/>
          <w:sz w:val="20"/>
          <w:szCs w:val="20"/>
          <w:lang w:eastAsia="en-GB"/>
        </w:rPr>
        <w:t>:</w:t>
      </w:r>
    </w:p>
    <w:p w14:paraId="4B6257D4" w14:textId="77777777" w:rsidR="007A27A7" w:rsidRPr="00DD5FEA" w:rsidRDefault="007A27A7" w:rsidP="00BA11A2">
      <w:pPr>
        <w:spacing w:after="120" w:line="240" w:lineRule="exact"/>
        <w:jc w:val="both"/>
        <w:rPr>
          <w:rFonts w:ascii="Arial" w:hAnsi="Arial" w:cs="Arial"/>
          <w:iCs/>
          <w:color w:val="000000" w:themeColor="text1"/>
          <w:sz w:val="20"/>
          <w:szCs w:val="20"/>
        </w:rPr>
      </w:pPr>
    </w:p>
    <w:p w14:paraId="3D6EF5EF" w14:textId="2AC54942" w:rsidR="00EB5BA9" w:rsidRPr="00DD5FEA" w:rsidRDefault="00AD3050" w:rsidP="00BA11A2">
      <w:pPr>
        <w:spacing w:after="120" w:line="240" w:lineRule="exact"/>
        <w:jc w:val="both"/>
        <w:rPr>
          <w:rFonts w:ascii="Arial" w:hAnsi="Arial" w:cs="Arial"/>
          <w:color w:val="000000" w:themeColor="text1"/>
          <w:sz w:val="20"/>
          <w:szCs w:val="20"/>
        </w:rPr>
      </w:pPr>
      <w:r w:rsidRPr="00DD5FEA">
        <w:rPr>
          <w:rFonts w:ascii="Arial" w:hAnsi="Arial" w:cs="Arial"/>
          <w:iCs/>
          <w:color w:val="000000" w:themeColor="text1"/>
          <w:sz w:val="20"/>
          <w:szCs w:val="20"/>
        </w:rPr>
        <w:t xml:space="preserve">Na podlagi </w:t>
      </w:r>
      <w:r w:rsidR="00EB5BA9" w:rsidRPr="00DD5FEA">
        <w:rPr>
          <w:rFonts w:ascii="Arial" w:hAnsi="Arial" w:cs="Arial"/>
          <w:i/>
          <w:iCs/>
          <w:color w:val="000000" w:themeColor="text1"/>
          <w:sz w:val="20"/>
          <w:szCs w:val="20"/>
        </w:rPr>
        <w:t>Strategij</w:t>
      </w:r>
      <w:r w:rsidRPr="00DD5FEA">
        <w:rPr>
          <w:rFonts w:ascii="Arial" w:hAnsi="Arial" w:cs="Arial"/>
          <w:i/>
          <w:iCs/>
          <w:color w:val="000000" w:themeColor="text1"/>
          <w:sz w:val="20"/>
          <w:szCs w:val="20"/>
        </w:rPr>
        <w:t>e</w:t>
      </w:r>
      <w:r w:rsidR="00EB5BA9" w:rsidRPr="00DD5FEA">
        <w:rPr>
          <w:rFonts w:ascii="Arial" w:hAnsi="Arial" w:cs="Arial"/>
          <w:i/>
          <w:iCs/>
          <w:color w:val="000000" w:themeColor="text1"/>
          <w:sz w:val="20"/>
          <w:szCs w:val="20"/>
        </w:rPr>
        <w:t xml:space="preserve"> za izvajanje Resolucije o strateških usmeritvah razvoja slovenskega kmetijstva in živilstva do leta 2020</w:t>
      </w:r>
      <w:r w:rsidRPr="00DD5FEA">
        <w:rPr>
          <w:rFonts w:ascii="Arial" w:hAnsi="Arial" w:cs="Arial"/>
          <w:i/>
          <w:iCs/>
          <w:color w:val="000000" w:themeColor="text1"/>
          <w:sz w:val="20"/>
          <w:szCs w:val="20"/>
        </w:rPr>
        <w:t xml:space="preserve"> </w:t>
      </w:r>
      <w:r w:rsidRPr="00DD5FEA">
        <w:rPr>
          <w:rFonts w:ascii="Arial" w:hAnsi="Arial" w:cs="Arial"/>
          <w:iCs/>
          <w:color w:val="000000" w:themeColor="text1"/>
          <w:sz w:val="20"/>
          <w:szCs w:val="20"/>
        </w:rPr>
        <w:t>so bili določeni sledeči cilji</w:t>
      </w:r>
      <w:r w:rsidR="007A27A7" w:rsidRPr="00DD5FEA">
        <w:rPr>
          <w:rFonts w:ascii="Arial" w:hAnsi="Arial" w:cs="Arial"/>
          <w:iCs/>
          <w:color w:val="000000" w:themeColor="text1"/>
          <w:sz w:val="20"/>
          <w:szCs w:val="20"/>
        </w:rPr>
        <w:t xml:space="preserve"> za posamezne živinorejske sektorje</w:t>
      </w:r>
      <w:r w:rsidR="00012305" w:rsidRPr="00DD5FEA">
        <w:rPr>
          <w:rFonts w:ascii="Arial" w:hAnsi="Arial" w:cs="Arial"/>
          <w:iCs/>
          <w:color w:val="000000" w:themeColor="text1"/>
          <w:sz w:val="20"/>
          <w:szCs w:val="20"/>
        </w:rPr>
        <w:t xml:space="preserve">. Na podlagi teh ciljev so bile za vsakega od navedenih sektorjev v okviru </w:t>
      </w:r>
      <w:r w:rsidR="00012305" w:rsidRPr="002F30BF">
        <w:rPr>
          <w:rFonts w:ascii="Arial" w:hAnsi="Arial" w:cs="Arial"/>
          <w:b/>
          <w:iCs/>
          <w:color w:val="000000" w:themeColor="text1"/>
          <w:sz w:val="20"/>
          <w:szCs w:val="20"/>
        </w:rPr>
        <w:t xml:space="preserve">EU projekta LIFE </w:t>
      </w:r>
      <w:proofErr w:type="spellStart"/>
      <w:r w:rsidR="00012305" w:rsidRPr="002F30BF">
        <w:rPr>
          <w:rFonts w:ascii="Arial" w:hAnsi="Arial" w:cs="Arial"/>
          <w:b/>
          <w:iCs/>
          <w:color w:val="000000" w:themeColor="text1"/>
          <w:sz w:val="20"/>
          <w:szCs w:val="20"/>
        </w:rPr>
        <w:t>Climate</w:t>
      </w:r>
      <w:proofErr w:type="spellEnd"/>
      <w:r w:rsidR="00012305" w:rsidRPr="002F30BF">
        <w:rPr>
          <w:rFonts w:ascii="Arial" w:hAnsi="Arial" w:cs="Arial"/>
          <w:b/>
          <w:iCs/>
          <w:color w:val="000000" w:themeColor="text1"/>
          <w:sz w:val="20"/>
          <w:szCs w:val="20"/>
        </w:rPr>
        <w:t xml:space="preserve"> </w:t>
      </w:r>
      <w:proofErr w:type="spellStart"/>
      <w:r w:rsidR="00012305" w:rsidRPr="002F30BF">
        <w:rPr>
          <w:rFonts w:ascii="Arial" w:hAnsi="Arial" w:cs="Arial"/>
          <w:b/>
          <w:iCs/>
          <w:color w:val="000000" w:themeColor="text1"/>
          <w:sz w:val="20"/>
          <w:szCs w:val="20"/>
        </w:rPr>
        <w:t>Path</w:t>
      </w:r>
      <w:proofErr w:type="spellEnd"/>
      <w:r w:rsidR="00012305" w:rsidRPr="002F30BF">
        <w:rPr>
          <w:rFonts w:ascii="Arial" w:hAnsi="Arial" w:cs="Arial"/>
          <w:b/>
          <w:iCs/>
          <w:color w:val="000000" w:themeColor="text1"/>
          <w:sz w:val="20"/>
          <w:szCs w:val="20"/>
        </w:rPr>
        <w:t xml:space="preserve"> 2050</w:t>
      </w:r>
      <w:r w:rsidR="00012305" w:rsidRPr="00DD5FEA">
        <w:rPr>
          <w:rFonts w:ascii="Arial" w:hAnsi="Arial" w:cs="Arial"/>
          <w:iCs/>
          <w:color w:val="000000" w:themeColor="text1"/>
          <w:sz w:val="20"/>
          <w:szCs w:val="20"/>
        </w:rPr>
        <w:t xml:space="preserve"> opredeljene perspektive razvoja tega sektorja, kot podlaga za oceno zmanjševanja izpustov TGP iz kmetijstva.</w:t>
      </w:r>
    </w:p>
    <w:p w14:paraId="27D26004" w14:textId="2645EE22" w:rsidR="003659B7" w:rsidRPr="00DD5FEA" w:rsidRDefault="003659B7" w:rsidP="00BA11A2">
      <w:pPr>
        <w:spacing w:after="120" w:line="240" w:lineRule="exact"/>
        <w:jc w:val="both"/>
        <w:rPr>
          <w:rFonts w:ascii="Arial" w:hAnsi="Arial" w:cs="Arial"/>
          <w:color w:val="000000" w:themeColor="text1"/>
          <w:sz w:val="20"/>
          <w:szCs w:val="20"/>
        </w:rPr>
      </w:pPr>
      <w:r w:rsidRPr="00DD5FEA">
        <w:rPr>
          <w:rFonts w:ascii="Arial" w:hAnsi="Arial" w:cs="Arial"/>
          <w:bCs/>
          <w:iCs/>
          <w:color w:val="000000" w:themeColor="text1"/>
          <w:sz w:val="20"/>
          <w:szCs w:val="20"/>
        </w:rPr>
        <w:t xml:space="preserve">Strateški in razvojni cilji  </w:t>
      </w:r>
      <w:r w:rsidRPr="00DD5FEA">
        <w:rPr>
          <w:rFonts w:ascii="Arial" w:hAnsi="Arial" w:cs="Arial"/>
          <w:bCs/>
          <w:i/>
          <w:iCs/>
          <w:color w:val="000000" w:themeColor="text1"/>
          <w:sz w:val="20"/>
          <w:szCs w:val="20"/>
          <w:u w:val="single"/>
        </w:rPr>
        <w:t>govedoreje</w:t>
      </w:r>
      <w:r w:rsidRPr="00DD5FEA">
        <w:rPr>
          <w:rFonts w:ascii="Arial" w:hAnsi="Arial" w:cs="Arial"/>
          <w:bCs/>
          <w:iCs/>
          <w:color w:val="000000" w:themeColor="text1"/>
          <w:sz w:val="20"/>
          <w:szCs w:val="20"/>
        </w:rPr>
        <w:t>:</w:t>
      </w:r>
    </w:p>
    <w:p w14:paraId="4CBA3B9D" w14:textId="46E55F48" w:rsidR="003659B7" w:rsidRPr="00DD5FEA" w:rsidRDefault="003659B7" w:rsidP="00BA11A2">
      <w:pPr>
        <w:pStyle w:val="Odstavekseznama"/>
        <w:numPr>
          <w:ilvl w:val="0"/>
          <w:numId w:val="30"/>
        </w:numPr>
        <w:spacing w:after="120" w:line="240" w:lineRule="exact"/>
        <w:contextualSpacing w:val="0"/>
        <w:jc w:val="both"/>
        <w:rPr>
          <w:rFonts w:ascii="Arial" w:hAnsi="Arial" w:cs="Arial"/>
          <w:color w:val="000000" w:themeColor="text1"/>
          <w:sz w:val="20"/>
          <w:szCs w:val="20"/>
        </w:rPr>
      </w:pPr>
      <w:r w:rsidRPr="00DD5FEA">
        <w:rPr>
          <w:rFonts w:ascii="Arial" w:hAnsi="Arial" w:cs="Arial"/>
          <w:iCs/>
          <w:color w:val="000000" w:themeColor="text1"/>
          <w:sz w:val="20"/>
          <w:szCs w:val="20"/>
        </w:rPr>
        <w:t>povečanje tržne prireje mesa in mleka s poudarkom izrabljanja trajnega travinja ;</w:t>
      </w:r>
    </w:p>
    <w:p w14:paraId="1F8DDECA" w14:textId="131EC615" w:rsidR="003659B7" w:rsidRPr="00DD5FEA" w:rsidRDefault="003659B7" w:rsidP="00BA11A2">
      <w:pPr>
        <w:pStyle w:val="Odstavekseznama"/>
        <w:numPr>
          <w:ilvl w:val="0"/>
          <w:numId w:val="30"/>
        </w:numPr>
        <w:spacing w:after="120" w:line="240" w:lineRule="exact"/>
        <w:contextualSpacing w:val="0"/>
        <w:jc w:val="both"/>
        <w:rPr>
          <w:rFonts w:ascii="Arial" w:hAnsi="Arial" w:cs="Arial"/>
          <w:color w:val="000000" w:themeColor="text1"/>
          <w:sz w:val="20"/>
          <w:szCs w:val="20"/>
        </w:rPr>
      </w:pPr>
      <w:r w:rsidRPr="00DD5FEA">
        <w:rPr>
          <w:rFonts w:ascii="Arial" w:hAnsi="Arial" w:cs="Arial"/>
          <w:iCs/>
          <w:color w:val="000000" w:themeColor="text1"/>
          <w:sz w:val="20"/>
          <w:szCs w:val="20"/>
        </w:rPr>
        <w:t>zagotovitev skladnega prostorskega razvoja govedoreje;</w:t>
      </w:r>
    </w:p>
    <w:p w14:paraId="44D61652" w14:textId="77777777" w:rsidR="003659B7" w:rsidRPr="00DD5FEA" w:rsidRDefault="003659B7" w:rsidP="00BA11A2">
      <w:pPr>
        <w:pStyle w:val="Odstavekseznama"/>
        <w:numPr>
          <w:ilvl w:val="0"/>
          <w:numId w:val="30"/>
        </w:numPr>
        <w:spacing w:after="120" w:line="240" w:lineRule="exact"/>
        <w:contextualSpacing w:val="0"/>
        <w:jc w:val="both"/>
        <w:rPr>
          <w:rFonts w:ascii="Arial" w:hAnsi="Arial" w:cs="Arial"/>
          <w:color w:val="000000" w:themeColor="text1"/>
          <w:sz w:val="20"/>
          <w:szCs w:val="20"/>
        </w:rPr>
      </w:pPr>
      <w:r w:rsidRPr="00DD5FEA">
        <w:rPr>
          <w:rFonts w:ascii="Arial" w:hAnsi="Arial" w:cs="Arial"/>
          <w:iCs/>
          <w:color w:val="000000" w:themeColor="text1"/>
          <w:sz w:val="20"/>
          <w:szCs w:val="20"/>
        </w:rPr>
        <w:t xml:space="preserve">povečanje konkurenčnosti prireje mleka in mesa s poudarkom na izboljšanju učinkovitosti reje in trajnostni reji; </w:t>
      </w:r>
    </w:p>
    <w:p w14:paraId="7F8173FD" w14:textId="39989A6D" w:rsidR="00A936EB" w:rsidRPr="00DD5FEA" w:rsidRDefault="00A936EB" w:rsidP="00BA11A2">
      <w:pPr>
        <w:pStyle w:val="Odstavekseznama"/>
        <w:numPr>
          <w:ilvl w:val="0"/>
          <w:numId w:val="30"/>
        </w:numPr>
        <w:spacing w:after="120" w:line="240" w:lineRule="exact"/>
        <w:contextualSpacing w:val="0"/>
        <w:jc w:val="both"/>
        <w:rPr>
          <w:rFonts w:ascii="Arial" w:hAnsi="Arial" w:cs="Arial"/>
          <w:color w:val="000000" w:themeColor="text1"/>
          <w:sz w:val="20"/>
          <w:szCs w:val="20"/>
        </w:rPr>
      </w:pPr>
      <w:r w:rsidRPr="00DD5FEA">
        <w:rPr>
          <w:rFonts w:ascii="Arial" w:hAnsi="Arial" w:cs="Arial"/>
          <w:iCs/>
          <w:color w:val="000000" w:themeColor="text1"/>
          <w:sz w:val="20"/>
          <w:szCs w:val="20"/>
        </w:rPr>
        <w:t>zmanjšanje odvisnosti slovenske govedoreje od svetovnega trga žit in beljakovin.</w:t>
      </w:r>
    </w:p>
    <w:p w14:paraId="03584B6E" w14:textId="0A9A39CC" w:rsidR="00012305" w:rsidRPr="00DD5FEA" w:rsidRDefault="00012305" w:rsidP="00BA11A2">
      <w:pPr>
        <w:spacing w:after="120" w:line="240" w:lineRule="exact"/>
        <w:jc w:val="both"/>
        <w:rPr>
          <w:rFonts w:ascii="Arial" w:hAnsi="Arial" w:cs="Arial"/>
          <w:bCs/>
          <w:iCs/>
          <w:color w:val="000000" w:themeColor="text1"/>
          <w:sz w:val="20"/>
          <w:szCs w:val="20"/>
        </w:rPr>
      </w:pPr>
    </w:p>
    <w:p w14:paraId="5C9C4889" w14:textId="5702E13B" w:rsidR="00012305" w:rsidRPr="002F30BF" w:rsidRDefault="00012305" w:rsidP="00012305">
      <w:pPr>
        <w:rPr>
          <w:rFonts w:ascii="Arial" w:hAnsi="Arial" w:cs="Arial"/>
          <w:iCs/>
          <w:sz w:val="20"/>
        </w:rPr>
      </w:pPr>
      <w:r w:rsidRPr="002F30BF">
        <w:rPr>
          <w:rFonts w:ascii="Arial" w:hAnsi="Arial" w:cs="Arial"/>
          <w:iCs/>
          <w:sz w:val="20"/>
        </w:rPr>
        <w:t xml:space="preserve">Projekcija razvoja </w:t>
      </w:r>
      <w:r w:rsidRPr="00DD5FEA">
        <w:rPr>
          <w:rFonts w:ascii="Arial" w:hAnsi="Arial" w:cs="Arial"/>
          <w:iCs/>
          <w:sz w:val="20"/>
        </w:rPr>
        <w:t xml:space="preserve">govedoreje gre </w:t>
      </w:r>
      <w:r w:rsidRPr="002F30BF">
        <w:rPr>
          <w:rFonts w:ascii="Arial" w:hAnsi="Arial" w:cs="Arial"/>
          <w:iCs/>
          <w:sz w:val="20"/>
        </w:rPr>
        <w:t>v smeri</w:t>
      </w:r>
      <w:r w:rsidRPr="00DD5FEA">
        <w:rPr>
          <w:rFonts w:ascii="Arial" w:hAnsi="Arial" w:cs="Arial"/>
          <w:iCs/>
          <w:sz w:val="20"/>
        </w:rPr>
        <w:t xml:space="preserve"> povečanja učinkovitosti reje</w:t>
      </w:r>
      <w:r w:rsidRPr="002F30BF">
        <w:rPr>
          <w:rFonts w:ascii="Arial" w:hAnsi="Arial" w:cs="Arial"/>
          <w:iCs/>
          <w:sz w:val="20"/>
        </w:rPr>
        <w:t xml:space="preserve">: </w:t>
      </w:r>
    </w:p>
    <w:p w14:paraId="31164451" w14:textId="77777777" w:rsidR="00012305" w:rsidRPr="002F30BF" w:rsidRDefault="00012305" w:rsidP="002F30BF">
      <w:pPr>
        <w:pStyle w:val="Odstavekseznama"/>
        <w:numPr>
          <w:ilvl w:val="0"/>
          <w:numId w:val="48"/>
        </w:numPr>
        <w:rPr>
          <w:rFonts w:ascii="Arial" w:hAnsi="Arial" w:cs="Arial"/>
          <w:iCs/>
          <w:sz w:val="20"/>
        </w:rPr>
      </w:pPr>
      <w:r w:rsidRPr="002F30BF">
        <w:rPr>
          <w:rFonts w:ascii="Arial" w:hAnsi="Arial" w:cs="Arial"/>
          <w:iCs/>
          <w:sz w:val="20"/>
        </w:rPr>
        <w:t xml:space="preserve">650.000 t mleka, </w:t>
      </w:r>
    </w:p>
    <w:p w14:paraId="40936E64" w14:textId="465E775F" w:rsidR="00012305" w:rsidRPr="002F30BF" w:rsidRDefault="00012305" w:rsidP="002F30BF">
      <w:pPr>
        <w:pStyle w:val="Odstavekseznama"/>
        <w:numPr>
          <w:ilvl w:val="0"/>
          <w:numId w:val="48"/>
        </w:numPr>
        <w:rPr>
          <w:rFonts w:ascii="Arial" w:hAnsi="Arial" w:cs="Arial"/>
          <w:iCs/>
          <w:sz w:val="20"/>
        </w:rPr>
      </w:pPr>
      <w:r w:rsidRPr="002F30BF">
        <w:rPr>
          <w:rFonts w:ascii="Arial" w:hAnsi="Arial" w:cs="Arial"/>
          <w:iCs/>
          <w:sz w:val="20"/>
        </w:rPr>
        <w:t>82.000 t prirasta telesne mase</w:t>
      </w:r>
    </w:p>
    <w:p w14:paraId="1B63C8A9" w14:textId="77777777" w:rsidR="00012305" w:rsidRPr="00DD5FEA" w:rsidRDefault="00012305" w:rsidP="00BA11A2">
      <w:pPr>
        <w:spacing w:after="120" w:line="240" w:lineRule="exact"/>
        <w:jc w:val="both"/>
        <w:rPr>
          <w:rFonts w:ascii="Arial" w:hAnsi="Arial" w:cs="Arial"/>
          <w:bCs/>
          <w:i/>
          <w:iCs/>
          <w:color w:val="000000" w:themeColor="text1"/>
          <w:sz w:val="18"/>
          <w:szCs w:val="20"/>
        </w:rPr>
      </w:pPr>
    </w:p>
    <w:p w14:paraId="06D394EC" w14:textId="77777777" w:rsidR="00D72130" w:rsidRDefault="00012305" w:rsidP="00BA11A2">
      <w:pPr>
        <w:spacing w:after="120" w:line="240" w:lineRule="exact"/>
        <w:jc w:val="both"/>
        <w:rPr>
          <w:rFonts w:ascii="Arial" w:hAnsi="Arial" w:cs="Arial"/>
          <w:bCs/>
          <w:i/>
          <w:iCs/>
          <w:color w:val="000000" w:themeColor="text1"/>
          <w:sz w:val="18"/>
          <w:szCs w:val="20"/>
        </w:rPr>
      </w:pPr>
      <w:r w:rsidRPr="002F30BF">
        <w:rPr>
          <w:rFonts w:ascii="Arial" w:hAnsi="Arial" w:cs="Arial"/>
          <w:bCs/>
          <w:i/>
          <w:iCs/>
          <w:color w:val="000000" w:themeColor="text1"/>
          <w:sz w:val="18"/>
          <w:szCs w:val="20"/>
        </w:rPr>
        <w:t>Slika 1: Projekcija prireje kravjega mleka do leta 2050 (glede na stopnjo samooskrbe 2013–2027: 126 %)</w:t>
      </w:r>
      <w:r w:rsidR="00603781" w:rsidRPr="00DD5FEA">
        <w:rPr>
          <w:rFonts w:ascii="Arial" w:hAnsi="Arial" w:cs="Arial"/>
          <w:bCs/>
          <w:i/>
          <w:iCs/>
          <w:color w:val="000000" w:themeColor="text1"/>
          <w:sz w:val="18"/>
          <w:szCs w:val="20"/>
        </w:rPr>
        <w:t xml:space="preserve">. Rdeča črta predstavlja projekcijo do leta 2050. </w:t>
      </w:r>
    </w:p>
    <w:p w14:paraId="7D4425C4" w14:textId="4BBC0333" w:rsidR="00603781" w:rsidRPr="002F30BF" w:rsidRDefault="00603781" w:rsidP="00BA11A2">
      <w:pPr>
        <w:spacing w:after="120" w:line="240" w:lineRule="exact"/>
        <w:jc w:val="both"/>
        <w:rPr>
          <w:rFonts w:ascii="Arial" w:hAnsi="Arial" w:cs="Arial"/>
          <w:bCs/>
          <w:i/>
          <w:iCs/>
          <w:color w:val="000000" w:themeColor="text1"/>
          <w:sz w:val="18"/>
          <w:szCs w:val="20"/>
        </w:rPr>
      </w:pPr>
      <w:r w:rsidRPr="002F30BF">
        <w:rPr>
          <w:rFonts w:ascii="Arial" w:hAnsi="Arial" w:cs="Arial"/>
          <w:bCs/>
          <w:iCs/>
          <w:noProof/>
          <w:color w:val="000000" w:themeColor="text1"/>
          <w:sz w:val="20"/>
          <w:szCs w:val="20"/>
          <w:lang w:val="en-GB" w:eastAsia="en-GB"/>
        </w:rPr>
        <w:drawing>
          <wp:anchor distT="0" distB="0" distL="114300" distR="114300" simplePos="0" relativeHeight="251657728" behindDoc="0" locked="0" layoutInCell="1" allowOverlap="1" wp14:anchorId="7802E35E" wp14:editId="517AAA4C">
            <wp:simplePos x="0" y="0"/>
            <wp:positionH relativeFrom="column">
              <wp:posOffset>0</wp:posOffset>
            </wp:positionH>
            <wp:positionV relativeFrom="paragraph">
              <wp:posOffset>232410</wp:posOffset>
            </wp:positionV>
            <wp:extent cx="2655814" cy="1743818"/>
            <wp:effectExtent l="0" t="0" r="0" b="8890"/>
            <wp:wrapTopAndBottom/>
            <wp:docPr id="6" name="Slik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6626" cy="1744351"/>
                    </a:xfrm>
                    <a:prstGeom prst="rect">
                      <a:avLst/>
                    </a:prstGeom>
                    <a:noFill/>
                  </pic:spPr>
                </pic:pic>
              </a:graphicData>
            </a:graphic>
            <wp14:sizeRelH relativeFrom="margin">
              <wp14:pctWidth>0</wp14:pctWidth>
            </wp14:sizeRelH>
            <wp14:sizeRelV relativeFrom="margin">
              <wp14:pctHeight>0</wp14:pctHeight>
            </wp14:sizeRelV>
          </wp:anchor>
        </w:drawing>
      </w:r>
    </w:p>
    <w:p w14:paraId="3AC750F1" w14:textId="77777777" w:rsidR="00603781" w:rsidRPr="002F30BF" w:rsidRDefault="00603781" w:rsidP="00603781">
      <w:pPr>
        <w:spacing w:after="120" w:line="240" w:lineRule="exact"/>
        <w:jc w:val="both"/>
        <w:rPr>
          <w:rFonts w:ascii="Arial" w:hAnsi="Arial" w:cs="Arial"/>
          <w:bCs/>
          <w:i/>
          <w:iCs/>
          <w:color w:val="000000" w:themeColor="text1"/>
          <w:sz w:val="18"/>
          <w:szCs w:val="20"/>
        </w:rPr>
      </w:pPr>
      <w:r w:rsidRPr="002F30BF">
        <w:rPr>
          <w:rFonts w:ascii="Arial" w:hAnsi="Arial" w:cs="Arial"/>
          <w:bCs/>
          <w:i/>
          <w:iCs/>
          <w:color w:val="000000" w:themeColor="text1"/>
          <w:sz w:val="18"/>
          <w:szCs w:val="20"/>
        </w:rPr>
        <w:t xml:space="preserve">Vir: dr. Jože Verbič, </w:t>
      </w:r>
      <w:r w:rsidRPr="002F30BF">
        <w:rPr>
          <w:rFonts w:ascii="Arial" w:hAnsi="Arial" w:cs="Arial"/>
          <w:i/>
          <w:iCs/>
          <w:color w:val="000000" w:themeColor="text1"/>
          <w:sz w:val="18"/>
          <w:szCs w:val="20"/>
        </w:rPr>
        <w:t xml:space="preserve">EU projekt LIFE </w:t>
      </w:r>
      <w:proofErr w:type="spellStart"/>
      <w:r w:rsidRPr="002F30BF">
        <w:rPr>
          <w:rFonts w:ascii="Arial" w:hAnsi="Arial" w:cs="Arial"/>
          <w:i/>
          <w:iCs/>
          <w:color w:val="000000" w:themeColor="text1"/>
          <w:sz w:val="18"/>
          <w:szCs w:val="20"/>
        </w:rPr>
        <w:t>Climate</w:t>
      </w:r>
      <w:proofErr w:type="spellEnd"/>
      <w:r w:rsidRPr="002F30BF">
        <w:rPr>
          <w:rFonts w:ascii="Arial" w:hAnsi="Arial" w:cs="Arial"/>
          <w:i/>
          <w:iCs/>
          <w:color w:val="000000" w:themeColor="text1"/>
          <w:sz w:val="18"/>
          <w:szCs w:val="20"/>
        </w:rPr>
        <w:t xml:space="preserve"> </w:t>
      </w:r>
      <w:proofErr w:type="spellStart"/>
      <w:r w:rsidRPr="002F30BF">
        <w:rPr>
          <w:rFonts w:ascii="Arial" w:hAnsi="Arial" w:cs="Arial"/>
          <w:i/>
          <w:iCs/>
          <w:color w:val="000000" w:themeColor="text1"/>
          <w:sz w:val="18"/>
          <w:szCs w:val="20"/>
        </w:rPr>
        <w:t>Path</w:t>
      </w:r>
      <w:proofErr w:type="spellEnd"/>
      <w:r w:rsidRPr="002F30BF">
        <w:rPr>
          <w:rFonts w:ascii="Arial" w:hAnsi="Arial" w:cs="Arial"/>
          <w:i/>
          <w:iCs/>
          <w:color w:val="000000" w:themeColor="text1"/>
          <w:sz w:val="18"/>
          <w:szCs w:val="20"/>
        </w:rPr>
        <w:t xml:space="preserve"> 2050</w:t>
      </w:r>
    </w:p>
    <w:p w14:paraId="57EF1B7A" w14:textId="77777777" w:rsidR="00603781" w:rsidRPr="00DD5FEA" w:rsidRDefault="00603781" w:rsidP="00012305">
      <w:pPr>
        <w:spacing w:after="120" w:line="240" w:lineRule="exact"/>
        <w:jc w:val="both"/>
        <w:rPr>
          <w:rFonts w:ascii="Arial" w:hAnsi="Arial" w:cs="Arial"/>
          <w:bCs/>
          <w:iCs/>
          <w:color w:val="000000" w:themeColor="text1"/>
          <w:sz w:val="20"/>
          <w:szCs w:val="20"/>
        </w:rPr>
      </w:pPr>
    </w:p>
    <w:p w14:paraId="7F6B3001" w14:textId="77777777" w:rsidR="00311BB6" w:rsidRDefault="00603781" w:rsidP="00012305">
      <w:pPr>
        <w:spacing w:after="120" w:line="240" w:lineRule="exact"/>
        <w:jc w:val="both"/>
        <w:rPr>
          <w:rFonts w:ascii="Arial" w:hAnsi="Arial" w:cs="Arial"/>
          <w:bCs/>
          <w:i/>
          <w:iCs/>
          <w:color w:val="000000" w:themeColor="text1"/>
          <w:sz w:val="18"/>
          <w:szCs w:val="20"/>
        </w:rPr>
      </w:pPr>
      <w:r w:rsidRPr="002F30BF">
        <w:rPr>
          <w:rFonts w:ascii="Arial" w:hAnsi="Arial" w:cs="Arial"/>
          <w:bCs/>
          <w:i/>
          <w:iCs/>
          <w:color w:val="000000" w:themeColor="text1"/>
          <w:sz w:val="18"/>
          <w:szCs w:val="20"/>
        </w:rPr>
        <w:t>Slika 2: Projekcija prirasta telesne mase pri govedu (glede na stopnjo samooskrbe 2013–2017: 106 %). Rdeča črta predstavlja projekcijo do leta 2050.</w:t>
      </w:r>
    </w:p>
    <w:p w14:paraId="38F7BADD" w14:textId="4D6BBB69" w:rsidR="00603781" w:rsidRPr="00DD5FEA" w:rsidRDefault="00603781" w:rsidP="00311BB6">
      <w:pPr>
        <w:spacing w:line="240" w:lineRule="exact"/>
        <w:jc w:val="both"/>
        <w:rPr>
          <w:rFonts w:ascii="Arial" w:hAnsi="Arial" w:cs="Arial"/>
          <w:bCs/>
          <w:i/>
          <w:iCs/>
          <w:color w:val="000000" w:themeColor="text1"/>
          <w:sz w:val="18"/>
          <w:szCs w:val="20"/>
        </w:rPr>
      </w:pPr>
      <w:r w:rsidRPr="002F30BF">
        <w:rPr>
          <w:rFonts w:ascii="Arial" w:hAnsi="Arial" w:cs="Arial"/>
          <w:bCs/>
          <w:iCs/>
          <w:noProof/>
          <w:color w:val="000000" w:themeColor="text1"/>
          <w:sz w:val="20"/>
          <w:szCs w:val="20"/>
          <w:lang w:val="en-GB" w:eastAsia="en-GB"/>
        </w:rPr>
        <w:lastRenderedPageBreak/>
        <w:drawing>
          <wp:anchor distT="0" distB="0" distL="114300" distR="114300" simplePos="0" relativeHeight="251655680" behindDoc="1" locked="0" layoutInCell="1" allowOverlap="1" wp14:anchorId="27F53BAD" wp14:editId="69E40763">
            <wp:simplePos x="0" y="0"/>
            <wp:positionH relativeFrom="column">
              <wp:posOffset>-4445</wp:posOffset>
            </wp:positionH>
            <wp:positionV relativeFrom="paragraph">
              <wp:posOffset>231775</wp:posOffset>
            </wp:positionV>
            <wp:extent cx="2643505" cy="1733550"/>
            <wp:effectExtent l="0" t="0" r="4445" b="0"/>
            <wp:wrapTopAndBottom/>
            <wp:docPr id="8" name="Slika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3505" cy="1733550"/>
                    </a:xfrm>
                    <a:prstGeom prst="rect">
                      <a:avLst/>
                    </a:prstGeom>
                    <a:noFill/>
                  </pic:spPr>
                </pic:pic>
              </a:graphicData>
            </a:graphic>
          </wp:anchor>
        </w:drawing>
      </w:r>
      <w:r w:rsidRPr="00DD5FEA">
        <w:rPr>
          <w:rFonts w:ascii="Arial" w:hAnsi="Arial" w:cs="Arial"/>
          <w:bCs/>
          <w:i/>
          <w:iCs/>
          <w:color w:val="000000" w:themeColor="text1"/>
          <w:sz w:val="18"/>
          <w:szCs w:val="20"/>
        </w:rPr>
        <w:t xml:space="preserve">Vir: dr. Jože Verbič, </w:t>
      </w:r>
      <w:r w:rsidRPr="00DD5FEA">
        <w:rPr>
          <w:rFonts w:ascii="Arial" w:hAnsi="Arial" w:cs="Arial"/>
          <w:i/>
          <w:iCs/>
          <w:color w:val="000000" w:themeColor="text1"/>
          <w:sz w:val="18"/>
          <w:szCs w:val="20"/>
        </w:rPr>
        <w:t xml:space="preserve">EU projekt LIFE </w:t>
      </w:r>
      <w:proofErr w:type="spellStart"/>
      <w:r w:rsidRPr="00DD5FEA">
        <w:rPr>
          <w:rFonts w:ascii="Arial" w:hAnsi="Arial" w:cs="Arial"/>
          <w:i/>
          <w:iCs/>
          <w:color w:val="000000" w:themeColor="text1"/>
          <w:sz w:val="18"/>
          <w:szCs w:val="20"/>
        </w:rPr>
        <w:t>Climate</w:t>
      </w:r>
      <w:proofErr w:type="spellEnd"/>
      <w:r w:rsidRPr="00DD5FEA">
        <w:rPr>
          <w:rFonts w:ascii="Arial" w:hAnsi="Arial" w:cs="Arial"/>
          <w:i/>
          <w:iCs/>
          <w:color w:val="000000" w:themeColor="text1"/>
          <w:sz w:val="18"/>
          <w:szCs w:val="20"/>
        </w:rPr>
        <w:t xml:space="preserve"> </w:t>
      </w:r>
      <w:proofErr w:type="spellStart"/>
      <w:r w:rsidRPr="00DD5FEA">
        <w:rPr>
          <w:rFonts w:ascii="Arial" w:hAnsi="Arial" w:cs="Arial"/>
          <w:i/>
          <w:iCs/>
          <w:color w:val="000000" w:themeColor="text1"/>
          <w:sz w:val="18"/>
          <w:szCs w:val="20"/>
        </w:rPr>
        <w:t>Path</w:t>
      </w:r>
      <w:proofErr w:type="spellEnd"/>
      <w:r w:rsidRPr="00DD5FEA">
        <w:rPr>
          <w:rFonts w:ascii="Arial" w:hAnsi="Arial" w:cs="Arial"/>
          <w:i/>
          <w:iCs/>
          <w:color w:val="000000" w:themeColor="text1"/>
          <w:sz w:val="18"/>
          <w:szCs w:val="20"/>
        </w:rPr>
        <w:t xml:space="preserve"> 2050</w:t>
      </w:r>
    </w:p>
    <w:p w14:paraId="2EFE06AB" w14:textId="77777777" w:rsidR="00D72130" w:rsidRDefault="00D72130" w:rsidP="00BA11A2">
      <w:pPr>
        <w:spacing w:after="120" w:line="240" w:lineRule="exact"/>
        <w:jc w:val="both"/>
        <w:rPr>
          <w:rFonts w:ascii="Arial" w:hAnsi="Arial" w:cs="Arial"/>
          <w:bCs/>
          <w:iCs/>
          <w:color w:val="000000" w:themeColor="text1"/>
          <w:sz w:val="20"/>
          <w:szCs w:val="20"/>
        </w:rPr>
      </w:pPr>
    </w:p>
    <w:p w14:paraId="4980587D" w14:textId="41B745D0" w:rsidR="003659B7" w:rsidRPr="00DD5FEA" w:rsidRDefault="003659B7" w:rsidP="00BA11A2">
      <w:pPr>
        <w:spacing w:after="120" w:line="240" w:lineRule="exact"/>
        <w:jc w:val="both"/>
        <w:rPr>
          <w:rFonts w:ascii="Arial" w:hAnsi="Arial" w:cs="Arial"/>
          <w:color w:val="000000" w:themeColor="text1"/>
          <w:sz w:val="20"/>
          <w:szCs w:val="20"/>
        </w:rPr>
      </w:pPr>
      <w:r w:rsidRPr="00DD5FEA">
        <w:rPr>
          <w:rFonts w:ascii="Arial" w:hAnsi="Arial" w:cs="Arial"/>
          <w:bCs/>
          <w:iCs/>
          <w:color w:val="000000" w:themeColor="text1"/>
          <w:sz w:val="20"/>
          <w:szCs w:val="20"/>
        </w:rPr>
        <w:t xml:space="preserve">Strateški in razvojni cilji </w:t>
      </w:r>
      <w:r w:rsidRPr="00DD5FEA">
        <w:rPr>
          <w:rFonts w:ascii="Arial" w:hAnsi="Arial" w:cs="Arial"/>
          <w:bCs/>
          <w:i/>
          <w:iCs/>
          <w:color w:val="000000" w:themeColor="text1"/>
          <w:sz w:val="20"/>
          <w:szCs w:val="20"/>
          <w:u w:val="single"/>
        </w:rPr>
        <w:t>prašičereje</w:t>
      </w:r>
      <w:r w:rsidRPr="00DD5FEA">
        <w:rPr>
          <w:rFonts w:ascii="Arial" w:hAnsi="Arial" w:cs="Arial"/>
          <w:bCs/>
          <w:iCs/>
          <w:color w:val="000000" w:themeColor="text1"/>
          <w:sz w:val="20"/>
          <w:szCs w:val="20"/>
        </w:rPr>
        <w:t>:</w:t>
      </w:r>
    </w:p>
    <w:p w14:paraId="5BCF7F3C" w14:textId="6836EC68" w:rsidR="003659B7" w:rsidRPr="00DD5FEA" w:rsidRDefault="003659B7" w:rsidP="00BA11A2">
      <w:pPr>
        <w:pStyle w:val="Odstavekseznama"/>
        <w:numPr>
          <w:ilvl w:val="0"/>
          <w:numId w:val="30"/>
        </w:numPr>
        <w:spacing w:after="120" w:line="240" w:lineRule="exact"/>
        <w:contextualSpacing w:val="0"/>
        <w:jc w:val="both"/>
        <w:rPr>
          <w:rFonts w:ascii="Arial" w:hAnsi="Arial" w:cs="Arial"/>
          <w:iCs/>
          <w:color w:val="000000" w:themeColor="text1"/>
          <w:sz w:val="20"/>
          <w:szCs w:val="20"/>
        </w:rPr>
      </w:pPr>
      <w:r w:rsidRPr="00DD5FEA">
        <w:rPr>
          <w:rFonts w:ascii="Arial" w:hAnsi="Arial" w:cs="Arial"/>
          <w:iCs/>
          <w:color w:val="000000" w:themeColor="text1"/>
          <w:sz w:val="20"/>
          <w:szCs w:val="20"/>
        </w:rPr>
        <w:t>povrnitev obsega proizvodnje in deleža samooskrbe na čim višji nivo v primerjavi s povprečjem v letih 2005-2007;</w:t>
      </w:r>
    </w:p>
    <w:p w14:paraId="42511A1B" w14:textId="278C1443" w:rsidR="003659B7" w:rsidRPr="00DD5FEA" w:rsidRDefault="003659B7" w:rsidP="00BA11A2">
      <w:pPr>
        <w:pStyle w:val="Odstavekseznama"/>
        <w:numPr>
          <w:ilvl w:val="0"/>
          <w:numId w:val="30"/>
        </w:numPr>
        <w:spacing w:after="120" w:line="240" w:lineRule="exact"/>
        <w:contextualSpacing w:val="0"/>
        <w:jc w:val="both"/>
        <w:rPr>
          <w:rFonts w:ascii="Arial" w:hAnsi="Arial" w:cs="Arial"/>
          <w:iCs/>
          <w:color w:val="000000" w:themeColor="text1"/>
          <w:sz w:val="20"/>
          <w:szCs w:val="20"/>
        </w:rPr>
      </w:pPr>
      <w:r w:rsidRPr="00DD5FEA">
        <w:rPr>
          <w:rFonts w:ascii="Arial" w:hAnsi="Arial" w:cs="Arial"/>
          <w:iCs/>
          <w:color w:val="000000" w:themeColor="text1"/>
          <w:sz w:val="20"/>
          <w:szCs w:val="20"/>
        </w:rPr>
        <w:t>razvoj konkurenčne prireje in predelave vključno z večjo raznovrstnostjo (diverzifikacijo) proizvodov;</w:t>
      </w:r>
    </w:p>
    <w:p w14:paraId="3C635A92" w14:textId="10717A23" w:rsidR="003659B7" w:rsidRPr="00DD5FEA" w:rsidRDefault="003659B7" w:rsidP="00BA11A2">
      <w:pPr>
        <w:pStyle w:val="Odstavekseznama"/>
        <w:numPr>
          <w:ilvl w:val="0"/>
          <w:numId w:val="30"/>
        </w:numPr>
        <w:spacing w:after="120" w:line="240" w:lineRule="exact"/>
        <w:contextualSpacing w:val="0"/>
        <w:jc w:val="both"/>
        <w:rPr>
          <w:rFonts w:ascii="Arial" w:hAnsi="Arial" w:cs="Arial"/>
          <w:iCs/>
          <w:color w:val="000000" w:themeColor="text1"/>
          <w:sz w:val="20"/>
          <w:szCs w:val="20"/>
        </w:rPr>
      </w:pPr>
      <w:r w:rsidRPr="00DD5FEA">
        <w:rPr>
          <w:rFonts w:ascii="Arial" w:hAnsi="Arial" w:cs="Arial"/>
          <w:iCs/>
          <w:color w:val="000000" w:themeColor="text1"/>
          <w:sz w:val="20"/>
          <w:szCs w:val="20"/>
        </w:rPr>
        <w:t>povečanje tržnega deleža s prašičjim mesom in izdelki iz prašičjega mesa na slovenskem trgu.</w:t>
      </w:r>
    </w:p>
    <w:p w14:paraId="7A583C33" w14:textId="0D7DB62A" w:rsidR="00012305" w:rsidRPr="00DD5FEA" w:rsidRDefault="00012305" w:rsidP="00BA11A2">
      <w:pPr>
        <w:spacing w:after="120" w:line="240" w:lineRule="exact"/>
        <w:jc w:val="both"/>
        <w:rPr>
          <w:rFonts w:ascii="Arial" w:hAnsi="Arial" w:cs="Arial"/>
          <w:iCs/>
          <w:color w:val="000000" w:themeColor="text1"/>
          <w:sz w:val="20"/>
          <w:szCs w:val="20"/>
        </w:rPr>
      </w:pPr>
    </w:p>
    <w:p w14:paraId="23A0CAAB" w14:textId="6A11F279" w:rsidR="00012305" w:rsidRPr="00DD5FEA" w:rsidRDefault="00012305" w:rsidP="00BA11A2">
      <w:pPr>
        <w:spacing w:after="120" w:line="240" w:lineRule="exact"/>
        <w:jc w:val="both"/>
        <w:rPr>
          <w:rFonts w:ascii="Arial" w:hAnsi="Arial" w:cs="Arial"/>
          <w:iCs/>
          <w:color w:val="000000" w:themeColor="text1"/>
          <w:sz w:val="20"/>
          <w:szCs w:val="20"/>
        </w:rPr>
      </w:pPr>
      <w:r w:rsidRPr="00DD5FEA">
        <w:rPr>
          <w:rFonts w:ascii="Arial" w:hAnsi="Arial" w:cs="Arial"/>
          <w:iCs/>
          <w:color w:val="000000" w:themeColor="text1"/>
          <w:sz w:val="20"/>
          <w:szCs w:val="20"/>
        </w:rPr>
        <w:t>Projekcija razvoja prašičereje gre v smeri povečanja obsega proizvodnje in učinkovitosti reje:</w:t>
      </w:r>
    </w:p>
    <w:p w14:paraId="5E67D129" w14:textId="428E8A03" w:rsidR="00012305" w:rsidRPr="00DD5FEA" w:rsidRDefault="00012305" w:rsidP="002F30BF">
      <w:pPr>
        <w:pStyle w:val="Odstavekseznama"/>
        <w:numPr>
          <w:ilvl w:val="0"/>
          <w:numId w:val="48"/>
        </w:numPr>
        <w:rPr>
          <w:rFonts w:ascii="Arial" w:hAnsi="Arial" w:cs="Arial"/>
          <w:iCs/>
          <w:sz w:val="20"/>
        </w:rPr>
      </w:pPr>
      <w:r w:rsidRPr="002F30BF">
        <w:rPr>
          <w:rFonts w:ascii="Arial" w:hAnsi="Arial" w:cs="Arial"/>
          <w:iCs/>
          <w:sz w:val="20"/>
        </w:rPr>
        <w:t>60.000 t prirasta telesne mase</w:t>
      </w:r>
      <w:r w:rsidRPr="00DD5FEA">
        <w:rPr>
          <w:rFonts w:ascii="Arial" w:hAnsi="Arial" w:cs="Arial"/>
          <w:iCs/>
          <w:sz w:val="20"/>
        </w:rPr>
        <w:t>.</w:t>
      </w:r>
    </w:p>
    <w:p w14:paraId="715176F2" w14:textId="77777777" w:rsidR="00603781" w:rsidRPr="00DD5FEA" w:rsidRDefault="00603781" w:rsidP="002F30BF">
      <w:pPr>
        <w:pStyle w:val="Odstavekseznama"/>
        <w:rPr>
          <w:rFonts w:ascii="Arial" w:hAnsi="Arial" w:cs="Arial"/>
          <w:iCs/>
          <w:sz w:val="20"/>
        </w:rPr>
      </w:pPr>
    </w:p>
    <w:p w14:paraId="2257229F" w14:textId="5FD96BBB" w:rsidR="00012305" w:rsidRDefault="00012305">
      <w:pPr>
        <w:spacing w:after="120" w:line="240" w:lineRule="exact"/>
        <w:jc w:val="both"/>
        <w:rPr>
          <w:rFonts w:ascii="Arial" w:hAnsi="Arial" w:cs="Arial"/>
          <w:bCs/>
          <w:i/>
          <w:iCs/>
          <w:color w:val="000000" w:themeColor="text1"/>
          <w:sz w:val="18"/>
          <w:szCs w:val="20"/>
        </w:rPr>
      </w:pPr>
      <w:r w:rsidRPr="002F30BF">
        <w:rPr>
          <w:rFonts w:ascii="Arial" w:hAnsi="Arial" w:cs="Arial"/>
          <w:i/>
          <w:iCs/>
          <w:sz w:val="18"/>
        </w:rPr>
        <w:t>S</w:t>
      </w:r>
      <w:r w:rsidR="00603781" w:rsidRPr="00DD5FEA">
        <w:rPr>
          <w:rFonts w:ascii="Arial" w:hAnsi="Arial" w:cs="Arial"/>
          <w:i/>
          <w:iCs/>
          <w:sz w:val="18"/>
        </w:rPr>
        <w:t>lika 3</w:t>
      </w:r>
      <w:r w:rsidRPr="002F30BF">
        <w:rPr>
          <w:rFonts w:ascii="Arial" w:hAnsi="Arial" w:cs="Arial"/>
          <w:i/>
          <w:iCs/>
          <w:sz w:val="18"/>
        </w:rPr>
        <w:t>: Projekcija razvoja prašičereje na področju prirastov v telesni masi prašičev do leta 2050 (glede na stopnjo samooskrbe 2013-2027: 37 %)</w:t>
      </w:r>
      <w:r w:rsidR="00603781" w:rsidRPr="00DD5FEA">
        <w:rPr>
          <w:rFonts w:ascii="Arial" w:hAnsi="Arial" w:cs="Arial"/>
          <w:i/>
          <w:iCs/>
          <w:sz w:val="18"/>
        </w:rPr>
        <w:t>.</w:t>
      </w:r>
      <w:r w:rsidR="00603781" w:rsidRPr="00DD5FEA">
        <w:rPr>
          <w:rFonts w:ascii="Arial" w:hAnsi="Arial" w:cs="Arial"/>
          <w:bCs/>
          <w:i/>
          <w:iCs/>
          <w:color w:val="000000" w:themeColor="text1"/>
          <w:sz w:val="18"/>
          <w:szCs w:val="20"/>
        </w:rPr>
        <w:t xml:space="preserve"> Rdeča črta predstavlja projekcijo do leta 2050.</w:t>
      </w:r>
    </w:p>
    <w:p w14:paraId="3306BC4D" w14:textId="77777777" w:rsidR="00D72130" w:rsidRPr="002F30BF" w:rsidRDefault="00D72130">
      <w:pPr>
        <w:spacing w:after="120" w:line="240" w:lineRule="exact"/>
        <w:jc w:val="both"/>
        <w:rPr>
          <w:rFonts w:ascii="Arial" w:hAnsi="Arial" w:cs="Arial"/>
          <w:i/>
          <w:iCs/>
          <w:sz w:val="18"/>
        </w:rPr>
      </w:pPr>
    </w:p>
    <w:p w14:paraId="39E6C32B" w14:textId="25735FF4" w:rsidR="00603781" w:rsidRPr="00DD5FEA" w:rsidRDefault="00012305" w:rsidP="002F30BF">
      <w:pPr>
        <w:rPr>
          <w:rFonts w:ascii="Arial" w:hAnsi="Arial" w:cs="Arial"/>
          <w:bCs/>
          <w:i/>
          <w:iCs/>
          <w:color w:val="000000" w:themeColor="text1"/>
          <w:sz w:val="18"/>
          <w:szCs w:val="20"/>
        </w:rPr>
      </w:pPr>
      <w:r w:rsidRPr="002F30BF">
        <w:rPr>
          <w:noProof/>
          <w:lang w:val="en-GB" w:eastAsia="en-GB"/>
        </w:rPr>
        <w:drawing>
          <wp:anchor distT="0" distB="0" distL="114300" distR="114300" simplePos="0" relativeHeight="251661824" behindDoc="0" locked="0" layoutInCell="1" allowOverlap="1" wp14:anchorId="16416E31" wp14:editId="6BFC62BD">
            <wp:simplePos x="0" y="0"/>
            <wp:positionH relativeFrom="column">
              <wp:posOffset>-4445</wp:posOffset>
            </wp:positionH>
            <wp:positionV relativeFrom="paragraph">
              <wp:posOffset>3175</wp:posOffset>
            </wp:positionV>
            <wp:extent cx="3114136" cy="2043137"/>
            <wp:effectExtent l="0" t="0" r="0" b="0"/>
            <wp:wrapTopAndBottom/>
            <wp:docPr id="307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14136" cy="2043137"/>
                    </a:xfrm>
                    <a:prstGeom prst="rect">
                      <a:avLst/>
                    </a:prstGeom>
                    <a:noFill/>
                    <a:ln>
                      <a:noFill/>
                    </a:ln>
                    <a:effectLst/>
                  </pic:spPr>
                </pic:pic>
              </a:graphicData>
            </a:graphic>
          </wp:anchor>
        </w:drawing>
      </w:r>
      <w:r w:rsidR="00603781" w:rsidRPr="00DD5FEA">
        <w:rPr>
          <w:rFonts w:ascii="Arial" w:hAnsi="Arial" w:cs="Arial"/>
          <w:bCs/>
          <w:i/>
          <w:iCs/>
          <w:color w:val="000000" w:themeColor="text1"/>
          <w:sz w:val="18"/>
          <w:szCs w:val="20"/>
        </w:rPr>
        <w:t xml:space="preserve">Vir: dr. Jože Verbič, </w:t>
      </w:r>
      <w:r w:rsidR="00603781" w:rsidRPr="00DD5FEA">
        <w:rPr>
          <w:rFonts w:ascii="Arial" w:hAnsi="Arial" w:cs="Arial"/>
          <w:i/>
          <w:iCs/>
          <w:color w:val="000000" w:themeColor="text1"/>
          <w:sz w:val="18"/>
          <w:szCs w:val="20"/>
        </w:rPr>
        <w:t xml:space="preserve">EU projekt LIFE </w:t>
      </w:r>
      <w:proofErr w:type="spellStart"/>
      <w:r w:rsidR="00603781" w:rsidRPr="00DD5FEA">
        <w:rPr>
          <w:rFonts w:ascii="Arial" w:hAnsi="Arial" w:cs="Arial"/>
          <w:i/>
          <w:iCs/>
          <w:color w:val="000000" w:themeColor="text1"/>
          <w:sz w:val="18"/>
          <w:szCs w:val="20"/>
        </w:rPr>
        <w:t>Climate</w:t>
      </w:r>
      <w:proofErr w:type="spellEnd"/>
      <w:r w:rsidR="00603781" w:rsidRPr="00DD5FEA">
        <w:rPr>
          <w:rFonts w:ascii="Arial" w:hAnsi="Arial" w:cs="Arial"/>
          <w:i/>
          <w:iCs/>
          <w:color w:val="000000" w:themeColor="text1"/>
          <w:sz w:val="18"/>
          <w:szCs w:val="20"/>
        </w:rPr>
        <w:t xml:space="preserve"> </w:t>
      </w:r>
      <w:proofErr w:type="spellStart"/>
      <w:r w:rsidR="00603781" w:rsidRPr="00DD5FEA">
        <w:rPr>
          <w:rFonts w:ascii="Arial" w:hAnsi="Arial" w:cs="Arial"/>
          <w:i/>
          <w:iCs/>
          <w:color w:val="000000" w:themeColor="text1"/>
          <w:sz w:val="18"/>
          <w:szCs w:val="20"/>
        </w:rPr>
        <w:t>Path</w:t>
      </w:r>
      <w:proofErr w:type="spellEnd"/>
      <w:r w:rsidR="00603781" w:rsidRPr="00DD5FEA">
        <w:rPr>
          <w:rFonts w:ascii="Arial" w:hAnsi="Arial" w:cs="Arial"/>
          <w:i/>
          <w:iCs/>
          <w:color w:val="000000" w:themeColor="text1"/>
          <w:sz w:val="18"/>
          <w:szCs w:val="20"/>
        </w:rPr>
        <w:t xml:space="preserve"> 2050</w:t>
      </w:r>
    </w:p>
    <w:p w14:paraId="139F078E" w14:textId="77777777" w:rsidR="00012305" w:rsidRPr="002F30BF" w:rsidRDefault="00012305" w:rsidP="002F30BF">
      <w:pPr>
        <w:rPr>
          <w:rFonts w:ascii="Arial" w:hAnsi="Arial" w:cs="Arial"/>
          <w:iCs/>
          <w:sz w:val="20"/>
        </w:rPr>
      </w:pPr>
    </w:p>
    <w:p w14:paraId="47793280" w14:textId="483889C4" w:rsidR="003659B7" w:rsidRPr="00DD5FEA" w:rsidRDefault="000B3DE0" w:rsidP="00BA11A2">
      <w:pPr>
        <w:spacing w:after="120" w:line="240" w:lineRule="exact"/>
        <w:jc w:val="both"/>
        <w:rPr>
          <w:rFonts w:ascii="Arial" w:hAnsi="Arial" w:cs="Arial"/>
          <w:color w:val="000000" w:themeColor="text1"/>
          <w:sz w:val="20"/>
          <w:szCs w:val="20"/>
        </w:rPr>
      </w:pPr>
      <w:r w:rsidRPr="00DD5FEA">
        <w:rPr>
          <w:rFonts w:ascii="Arial" w:hAnsi="Arial" w:cs="Arial"/>
          <w:iCs/>
          <w:color w:val="000000" w:themeColor="text1"/>
          <w:sz w:val="20"/>
          <w:szCs w:val="20"/>
        </w:rPr>
        <w:t xml:space="preserve"> </w:t>
      </w:r>
      <w:r w:rsidR="00C53290" w:rsidRPr="00DD5FEA" w:rsidDel="00877572">
        <w:rPr>
          <w:rFonts w:ascii="Arial" w:hAnsi="Arial" w:cs="Arial"/>
          <w:iCs/>
          <w:color w:val="000000" w:themeColor="text1"/>
          <w:sz w:val="20"/>
          <w:szCs w:val="20"/>
        </w:rPr>
        <w:t xml:space="preserve"> </w:t>
      </w:r>
      <w:r w:rsidR="003659B7" w:rsidRPr="00DD5FEA">
        <w:rPr>
          <w:rFonts w:ascii="Arial" w:hAnsi="Arial" w:cs="Arial"/>
          <w:bCs/>
          <w:color w:val="000000" w:themeColor="text1"/>
          <w:sz w:val="20"/>
          <w:szCs w:val="20"/>
        </w:rPr>
        <w:t xml:space="preserve">Strateški in razvojni cilji </w:t>
      </w:r>
      <w:r w:rsidR="003659B7" w:rsidRPr="00DD5FEA">
        <w:rPr>
          <w:rFonts w:ascii="Arial" w:hAnsi="Arial" w:cs="Arial"/>
          <w:bCs/>
          <w:i/>
          <w:color w:val="000000" w:themeColor="text1"/>
          <w:sz w:val="20"/>
          <w:szCs w:val="20"/>
          <w:u w:val="single"/>
        </w:rPr>
        <w:t>perutninarstva:</w:t>
      </w:r>
    </w:p>
    <w:p w14:paraId="0F93327F" w14:textId="0F9D51C5" w:rsidR="003659B7" w:rsidRPr="00DD5FEA" w:rsidRDefault="003659B7" w:rsidP="00BA11A2">
      <w:pPr>
        <w:pStyle w:val="Odstavekseznama"/>
        <w:numPr>
          <w:ilvl w:val="0"/>
          <w:numId w:val="30"/>
        </w:numPr>
        <w:spacing w:after="120" w:line="240" w:lineRule="exact"/>
        <w:contextualSpacing w:val="0"/>
        <w:jc w:val="both"/>
        <w:rPr>
          <w:rFonts w:ascii="Arial" w:hAnsi="Arial" w:cs="Arial"/>
          <w:iCs/>
          <w:color w:val="000000" w:themeColor="text1"/>
          <w:sz w:val="20"/>
          <w:szCs w:val="20"/>
        </w:rPr>
      </w:pPr>
      <w:r w:rsidRPr="00DD5FEA">
        <w:rPr>
          <w:rFonts w:ascii="Arial" w:hAnsi="Arial" w:cs="Arial"/>
          <w:iCs/>
          <w:color w:val="000000" w:themeColor="text1"/>
          <w:sz w:val="20"/>
          <w:szCs w:val="20"/>
        </w:rPr>
        <w:t>ohranjanje obsega prireje;</w:t>
      </w:r>
    </w:p>
    <w:p w14:paraId="1D04DC06" w14:textId="2550BC71" w:rsidR="003659B7" w:rsidRPr="00DD5FEA" w:rsidRDefault="003659B7" w:rsidP="00BA11A2">
      <w:pPr>
        <w:pStyle w:val="Odstavekseznama"/>
        <w:numPr>
          <w:ilvl w:val="0"/>
          <w:numId w:val="30"/>
        </w:numPr>
        <w:spacing w:after="120" w:line="240" w:lineRule="exact"/>
        <w:contextualSpacing w:val="0"/>
        <w:jc w:val="both"/>
        <w:rPr>
          <w:rFonts w:ascii="Arial" w:hAnsi="Arial" w:cs="Arial"/>
          <w:iCs/>
          <w:color w:val="000000" w:themeColor="text1"/>
          <w:sz w:val="20"/>
          <w:szCs w:val="20"/>
        </w:rPr>
      </w:pPr>
      <w:r w:rsidRPr="00DD5FEA">
        <w:rPr>
          <w:rFonts w:ascii="Arial" w:hAnsi="Arial" w:cs="Arial"/>
          <w:iCs/>
          <w:color w:val="000000" w:themeColor="text1"/>
          <w:sz w:val="20"/>
          <w:szCs w:val="20"/>
        </w:rPr>
        <w:t xml:space="preserve">kakovost in večji </w:t>
      </w:r>
      <w:proofErr w:type="spellStart"/>
      <w:r w:rsidRPr="00DD5FEA">
        <w:rPr>
          <w:rFonts w:ascii="Arial" w:hAnsi="Arial" w:cs="Arial"/>
          <w:iCs/>
          <w:color w:val="000000" w:themeColor="text1"/>
          <w:sz w:val="20"/>
          <w:szCs w:val="20"/>
        </w:rPr>
        <w:t>asortiman</w:t>
      </w:r>
      <w:proofErr w:type="spellEnd"/>
      <w:r w:rsidRPr="00DD5FEA">
        <w:rPr>
          <w:rFonts w:ascii="Arial" w:hAnsi="Arial" w:cs="Arial"/>
          <w:iCs/>
          <w:color w:val="000000" w:themeColor="text1"/>
          <w:sz w:val="20"/>
          <w:szCs w:val="20"/>
        </w:rPr>
        <w:t xml:space="preserve"> proizvodov;</w:t>
      </w:r>
    </w:p>
    <w:p w14:paraId="5E799A42" w14:textId="3016F0C4" w:rsidR="003659B7" w:rsidRPr="00DD5FEA" w:rsidRDefault="003659B7" w:rsidP="00BA11A2">
      <w:pPr>
        <w:pStyle w:val="Odstavekseznama"/>
        <w:numPr>
          <w:ilvl w:val="0"/>
          <w:numId w:val="30"/>
        </w:numPr>
        <w:spacing w:after="120" w:line="240" w:lineRule="exact"/>
        <w:contextualSpacing w:val="0"/>
        <w:jc w:val="both"/>
        <w:rPr>
          <w:rFonts w:ascii="Arial" w:hAnsi="Arial" w:cs="Arial"/>
          <w:iCs/>
          <w:color w:val="000000" w:themeColor="text1"/>
          <w:sz w:val="20"/>
          <w:szCs w:val="20"/>
        </w:rPr>
      </w:pPr>
      <w:r w:rsidRPr="00DD5FEA">
        <w:rPr>
          <w:rFonts w:ascii="Arial" w:hAnsi="Arial" w:cs="Arial"/>
          <w:iCs/>
          <w:color w:val="000000" w:themeColor="text1"/>
          <w:sz w:val="20"/>
          <w:szCs w:val="20"/>
        </w:rPr>
        <w:t>dvig konkurenčnosti;</w:t>
      </w:r>
    </w:p>
    <w:p w14:paraId="7A1FCC23" w14:textId="77777777" w:rsidR="00A936EB" w:rsidRPr="00DD5FEA" w:rsidRDefault="00A936EB" w:rsidP="00BA11A2">
      <w:pPr>
        <w:pStyle w:val="Odstavekseznama"/>
        <w:numPr>
          <w:ilvl w:val="0"/>
          <w:numId w:val="30"/>
        </w:numPr>
        <w:spacing w:after="120" w:line="240" w:lineRule="exact"/>
        <w:contextualSpacing w:val="0"/>
        <w:jc w:val="both"/>
        <w:rPr>
          <w:rFonts w:ascii="Arial" w:hAnsi="Arial" w:cs="Arial"/>
          <w:iCs/>
          <w:color w:val="000000" w:themeColor="text1"/>
          <w:sz w:val="20"/>
          <w:szCs w:val="20"/>
        </w:rPr>
      </w:pPr>
      <w:r w:rsidRPr="00DD5FEA">
        <w:rPr>
          <w:rFonts w:ascii="Arial" w:hAnsi="Arial" w:cs="Arial"/>
          <w:iCs/>
          <w:color w:val="000000" w:themeColor="text1"/>
          <w:sz w:val="20"/>
          <w:szCs w:val="20"/>
        </w:rPr>
        <w:lastRenderedPageBreak/>
        <w:t>ohranjanje delovnih mest.</w:t>
      </w:r>
    </w:p>
    <w:p w14:paraId="0DFED518" w14:textId="566E9D19" w:rsidR="00012305" w:rsidRPr="00DD5FEA" w:rsidRDefault="00012305" w:rsidP="00BA11A2">
      <w:pPr>
        <w:spacing w:after="120" w:line="240" w:lineRule="exact"/>
        <w:jc w:val="both"/>
        <w:rPr>
          <w:rFonts w:ascii="Arial" w:hAnsi="Arial" w:cs="Arial"/>
          <w:bCs/>
          <w:iCs/>
          <w:color w:val="000000" w:themeColor="text1"/>
          <w:sz w:val="20"/>
          <w:szCs w:val="20"/>
        </w:rPr>
      </w:pPr>
    </w:p>
    <w:p w14:paraId="03E1441C" w14:textId="56DA8F40" w:rsidR="00550B55" w:rsidRPr="00DD5FEA" w:rsidRDefault="00550B55" w:rsidP="00550B55">
      <w:pPr>
        <w:spacing w:after="120" w:line="240" w:lineRule="exact"/>
        <w:jc w:val="both"/>
        <w:rPr>
          <w:rFonts w:ascii="Arial" w:hAnsi="Arial" w:cs="Arial"/>
          <w:iCs/>
          <w:color w:val="000000" w:themeColor="text1"/>
          <w:sz w:val="20"/>
          <w:szCs w:val="20"/>
        </w:rPr>
      </w:pPr>
      <w:r w:rsidRPr="00DD5FEA">
        <w:rPr>
          <w:rFonts w:ascii="Arial" w:hAnsi="Arial" w:cs="Arial"/>
          <w:iCs/>
          <w:color w:val="000000" w:themeColor="text1"/>
          <w:sz w:val="20"/>
          <w:szCs w:val="20"/>
        </w:rPr>
        <w:t>Projekcija razvoja perutninarstva gre v smeri povečanja učinkovitosti reje:</w:t>
      </w:r>
    </w:p>
    <w:p w14:paraId="618BAA36" w14:textId="2457DB34" w:rsidR="00311BB6" w:rsidRPr="00DD5FEA" w:rsidRDefault="00311BB6" w:rsidP="00311BB6">
      <w:pPr>
        <w:pStyle w:val="Odstavekseznama"/>
        <w:numPr>
          <w:ilvl w:val="0"/>
          <w:numId w:val="48"/>
        </w:numPr>
        <w:rPr>
          <w:rFonts w:ascii="Arial" w:hAnsi="Arial" w:cs="Arial"/>
          <w:iCs/>
          <w:sz w:val="20"/>
        </w:rPr>
      </w:pPr>
      <w:r>
        <w:rPr>
          <w:rFonts w:ascii="Arial" w:hAnsi="Arial" w:cs="Arial"/>
          <w:iCs/>
          <w:sz w:val="20"/>
        </w:rPr>
        <w:t>400.000.000 jajc,</w:t>
      </w:r>
    </w:p>
    <w:p w14:paraId="71B958F9" w14:textId="0FD39A13" w:rsidR="00550B55" w:rsidRPr="00DD5FEA" w:rsidRDefault="00550B55" w:rsidP="00550B55">
      <w:pPr>
        <w:pStyle w:val="Odstavekseznama"/>
        <w:numPr>
          <w:ilvl w:val="0"/>
          <w:numId w:val="48"/>
        </w:numPr>
        <w:rPr>
          <w:rFonts w:ascii="Arial" w:hAnsi="Arial" w:cs="Arial"/>
          <w:iCs/>
          <w:sz w:val="20"/>
        </w:rPr>
      </w:pPr>
      <w:r w:rsidRPr="00DD5FEA">
        <w:rPr>
          <w:rFonts w:ascii="Arial" w:hAnsi="Arial" w:cs="Arial"/>
          <w:iCs/>
          <w:sz w:val="20"/>
        </w:rPr>
        <w:t>100.000 t prirasta te</w:t>
      </w:r>
      <w:r w:rsidR="00311BB6">
        <w:rPr>
          <w:rFonts w:ascii="Arial" w:hAnsi="Arial" w:cs="Arial"/>
          <w:iCs/>
          <w:sz w:val="20"/>
        </w:rPr>
        <w:t>lesne mase.</w:t>
      </w:r>
    </w:p>
    <w:p w14:paraId="5E41C03A" w14:textId="77777777" w:rsidR="00550B55" w:rsidRPr="00DD5FEA" w:rsidRDefault="00550B55" w:rsidP="00BA11A2">
      <w:pPr>
        <w:spacing w:after="120" w:line="240" w:lineRule="exact"/>
        <w:jc w:val="both"/>
        <w:rPr>
          <w:rFonts w:ascii="Arial" w:hAnsi="Arial" w:cs="Arial"/>
          <w:bCs/>
          <w:iCs/>
          <w:color w:val="000000" w:themeColor="text1"/>
          <w:sz w:val="20"/>
          <w:szCs w:val="20"/>
        </w:rPr>
      </w:pPr>
    </w:p>
    <w:p w14:paraId="3722F16B" w14:textId="60338110" w:rsidR="00603781" w:rsidRPr="00DD5FEA" w:rsidRDefault="00603781" w:rsidP="00603781">
      <w:pPr>
        <w:spacing w:after="120" w:line="240" w:lineRule="exact"/>
        <w:jc w:val="both"/>
        <w:rPr>
          <w:rFonts w:ascii="Arial" w:hAnsi="Arial" w:cs="Arial"/>
          <w:bCs/>
          <w:i/>
          <w:iCs/>
          <w:color w:val="000000" w:themeColor="text1"/>
          <w:sz w:val="18"/>
          <w:szCs w:val="20"/>
        </w:rPr>
      </w:pPr>
      <w:r w:rsidRPr="00DD5FEA">
        <w:rPr>
          <w:rFonts w:ascii="Arial" w:hAnsi="Arial" w:cs="Arial"/>
          <w:i/>
          <w:iCs/>
          <w:sz w:val="18"/>
        </w:rPr>
        <w:t xml:space="preserve">Slika 4: Projekcija razvoja perutninarstva na področju prireje jajc do leta 2050 (glede na stopnjo samooskrbe 2013-2027: 92 %). </w:t>
      </w:r>
      <w:r w:rsidRPr="00DD5FEA">
        <w:rPr>
          <w:rFonts w:ascii="Arial" w:hAnsi="Arial" w:cs="Arial"/>
          <w:bCs/>
          <w:i/>
          <w:iCs/>
          <w:color w:val="000000" w:themeColor="text1"/>
          <w:sz w:val="18"/>
          <w:szCs w:val="20"/>
        </w:rPr>
        <w:t>Rdeča črta predstavlja projekcijo do leta 2050.</w:t>
      </w:r>
    </w:p>
    <w:p w14:paraId="164D5A8B" w14:textId="0A143373" w:rsidR="0028724B" w:rsidRPr="00DD5FEA" w:rsidRDefault="0028724B" w:rsidP="0028724B">
      <w:pPr>
        <w:spacing w:after="120" w:line="240" w:lineRule="exact"/>
        <w:jc w:val="both"/>
        <w:rPr>
          <w:rFonts w:ascii="Arial" w:hAnsi="Arial" w:cs="Arial"/>
          <w:bCs/>
          <w:i/>
          <w:iCs/>
          <w:color w:val="000000" w:themeColor="text1"/>
          <w:sz w:val="18"/>
          <w:szCs w:val="20"/>
        </w:rPr>
      </w:pPr>
      <w:r w:rsidRPr="002F30BF">
        <w:rPr>
          <w:rFonts w:ascii="Arial" w:hAnsi="Arial" w:cs="Arial"/>
          <w:bCs/>
          <w:iCs/>
          <w:noProof/>
          <w:color w:val="000000" w:themeColor="text1"/>
          <w:sz w:val="20"/>
          <w:szCs w:val="20"/>
          <w:lang w:val="en-GB" w:eastAsia="en-GB"/>
        </w:rPr>
        <w:drawing>
          <wp:anchor distT="0" distB="0" distL="114300" distR="114300" simplePos="0" relativeHeight="251659776" behindDoc="0" locked="0" layoutInCell="1" allowOverlap="1" wp14:anchorId="74DE2C70" wp14:editId="4C64DD94">
            <wp:simplePos x="0" y="0"/>
            <wp:positionH relativeFrom="column">
              <wp:posOffset>0</wp:posOffset>
            </wp:positionH>
            <wp:positionV relativeFrom="paragraph">
              <wp:posOffset>226695</wp:posOffset>
            </wp:positionV>
            <wp:extent cx="3160449" cy="2074916"/>
            <wp:effectExtent l="0" t="0" r="1905" b="1905"/>
            <wp:wrapTopAndBottom/>
            <wp:docPr id="409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60449" cy="2074916"/>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DD5FEA">
        <w:rPr>
          <w:rFonts w:ascii="Arial" w:hAnsi="Arial" w:cs="Arial"/>
          <w:bCs/>
          <w:i/>
          <w:iCs/>
          <w:color w:val="000000" w:themeColor="text1"/>
          <w:sz w:val="18"/>
          <w:szCs w:val="20"/>
        </w:rPr>
        <w:t xml:space="preserve">Vir: dr. Jože Verbič, </w:t>
      </w:r>
      <w:r w:rsidRPr="00DD5FEA">
        <w:rPr>
          <w:rFonts w:ascii="Arial" w:hAnsi="Arial" w:cs="Arial"/>
          <w:i/>
          <w:iCs/>
          <w:color w:val="000000" w:themeColor="text1"/>
          <w:sz w:val="18"/>
          <w:szCs w:val="20"/>
        </w:rPr>
        <w:t xml:space="preserve">EU projekt LIFE </w:t>
      </w:r>
      <w:proofErr w:type="spellStart"/>
      <w:r w:rsidRPr="00DD5FEA">
        <w:rPr>
          <w:rFonts w:ascii="Arial" w:hAnsi="Arial" w:cs="Arial"/>
          <w:i/>
          <w:iCs/>
          <w:color w:val="000000" w:themeColor="text1"/>
          <w:sz w:val="18"/>
          <w:szCs w:val="20"/>
        </w:rPr>
        <w:t>Climate</w:t>
      </w:r>
      <w:proofErr w:type="spellEnd"/>
      <w:r w:rsidRPr="00DD5FEA">
        <w:rPr>
          <w:rFonts w:ascii="Arial" w:hAnsi="Arial" w:cs="Arial"/>
          <w:i/>
          <w:iCs/>
          <w:color w:val="000000" w:themeColor="text1"/>
          <w:sz w:val="18"/>
          <w:szCs w:val="20"/>
        </w:rPr>
        <w:t xml:space="preserve"> </w:t>
      </w:r>
      <w:proofErr w:type="spellStart"/>
      <w:r w:rsidRPr="00DD5FEA">
        <w:rPr>
          <w:rFonts w:ascii="Arial" w:hAnsi="Arial" w:cs="Arial"/>
          <w:i/>
          <w:iCs/>
          <w:color w:val="000000" w:themeColor="text1"/>
          <w:sz w:val="18"/>
          <w:szCs w:val="20"/>
        </w:rPr>
        <w:t>Path</w:t>
      </w:r>
      <w:proofErr w:type="spellEnd"/>
      <w:r w:rsidRPr="00DD5FEA">
        <w:rPr>
          <w:rFonts w:ascii="Arial" w:hAnsi="Arial" w:cs="Arial"/>
          <w:i/>
          <w:iCs/>
          <w:color w:val="000000" w:themeColor="text1"/>
          <w:sz w:val="18"/>
          <w:szCs w:val="20"/>
        </w:rPr>
        <w:t xml:space="preserve"> 2050</w:t>
      </w:r>
    </w:p>
    <w:p w14:paraId="0F4A1B76" w14:textId="77777777" w:rsidR="0028724B" w:rsidRPr="00DD5FEA" w:rsidRDefault="0028724B" w:rsidP="002F30BF">
      <w:pPr>
        <w:spacing w:after="0" w:line="240" w:lineRule="exact"/>
        <w:jc w:val="both"/>
        <w:rPr>
          <w:rFonts w:ascii="Arial" w:hAnsi="Arial" w:cs="Arial"/>
          <w:i/>
          <w:iCs/>
          <w:sz w:val="18"/>
        </w:rPr>
      </w:pPr>
    </w:p>
    <w:p w14:paraId="5E2FCE4E" w14:textId="77777777" w:rsidR="0028724B" w:rsidRPr="00DD5FEA" w:rsidRDefault="0028724B" w:rsidP="002F30BF">
      <w:pPr>
        <w:spacing w:after="0" w:line="240" w:lineRule="exact"/>
        <w:jc w:val="both"/>
        <w:rPr>
          <w:rFonts w:ascii="Arial" w:hAnsi="Arial" w:cs="Arial"/>
          <w:i/>
          <w:iCs/>
          <w:sz w:val="18"/>
        </w:rPr>
      </w:pPr>
    </w:p>
    <w:p w14:paraId="29FA6E42" w14:textId="728472AA" w:rsidR="0028724B" w:rsidRPr="00DD5FEA" w:rsidRDefault="0028724B" w:rsidP="002F30BF">
      <w:pPr>
        <w:spacing w:after="0" w:line="240" w:lineRule="exact"/>
        <w:jc w:val="both"/>
        <w:rPr>
          <w:rFonts w:ascii="Arial" w:hAnsi="Arial" w:cs="Arial"/>
          <w:i/>
          <w:iCs/>
          <w:sz w:val="18"/>
        </w:rPr>
      </w:pPr>
      <w:r w:rsidRPr="00DD5FEA">
        <w:rPr>
          <w:rFonts w:ascii="Arial" w:hAnsi="Arial" w:cs="Arial"/>
          <w:i/>
          <w:iCs/>
          <w:sz w:val="18"/>
        </w:rPr>
        <w:t>Slika 5: Projekcija razvoja perutninarstva na področju prireje mesa do leta 2050 (glede na stopnjo samooskrbe</w:t>
      </w:r>
    </w:p>
    <w:p w14:paraId="58EF4751" w14:textId="00AC66A2" w:rsidR="00452BDD" w:rsidRPr="002F30BF" w:rsidRDefault="0028724B" w:rsidP="00BA11A2">
      <w:pPr>
        <w:spacing w:after="120" w:line="240" w:lineRule="exact"/>
        <w:jc w:val="both"/>
        <w:rPr>
          <w:rFonts w:ascii="Arial" w:hAnsi="Arial" w:cs="Arial"/>
          <w:i/>
          <w:iCs/>
          <w:sz w:val="18"/>
        </w:rPr>
      </w:pPr>
      <w:r w:rsidRPr="002F30BF">
        <w:rPr>
          <w:rFonts w:ascii="Arial" w:hAnsi="Arial" w:cs="Arial"/>
          <w:i/>
          <w:iCs/>
          <w:noProof/>
          <w:sz w:val="18"/>
          <w:lang w:val="en-GB" w:eastAsia="en-GB"/>
        </w:rPr>
        <w:drawing>
          <wp:anchor distT="0" distB="0" distL="114300" distR="114300" simplePos="0" relativeHeight="251658752" behindDoc="0" locked="0" layoutInCell="1" allowOverlap="1" wp14:anchorId="6A574B48" wp14:editId="5495466A">
            <wp:simplePos x="0" y="0"/>
            <wp:positionH relativeFrom="column">
              <wp:posOffset>33655</wp:posOffset>
            </wp:positionH>
            <wp:positionV relativeFrom="paragraph">
              <wp:posOffset>340360</wp:posOffset>
            </wp:positionV>
            <wp:extent cx="3200400" cy="2099310"/>
            <wp:effectExtent l="0" t="0" r="0" b="0"/>
            <wp:wrapTopAndBottom/>
            <wp:docPr id="1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0400" cy="2099310"/>
                    </a:xfrm>
                    <a:prstGeom prst="rect">
                      <a:avLst/>
                    </a:prstGeom>
                    <a:noFill/>
                    <a:ln>
                      <a:noFill/>
                    </a:ln>
                    <a:effectLst/>
                  </pic:spPr>
                </pic:pic>
              </a:graphicData>
            </a:graphic>
          </wp:anchor>
        </w:drawing>
      </w:r>
      <w:r w:rsidRPr="00DD5FEA">
        <w:rPr>
          <w:rFonts w:ascii="Arial" w:hAnsi="Arial" w:cs="Arial"/>
          <w:i/>
          <w:iCs/>
          <w:sz w:val="18"/>
        </w:rPr>
        <w:t xml:space="preserve"> 2013-2027: 110 </w:t>
      </w:r>
      <w:r w:rsidRPr="002F30BF">
        <w:rPr>
          <w:rFonts w:ascii="Arial" w:hAnsi="Arial" w:cs="Arial"/>
          <w:i/>
          <w:iCs/>
          <w:sz w:val="18"/>
        </w:rPr>
        <w:t>%). Rdeča črta predstavlja projekcijo do leta 2050.</w:t>
      </w:r>
    </w:p>
    <w:p w14:paraId="7DD4C59A" w14:textId="77777777" w:rsidR="0028724B" w:rsidRPr="00DD5FEA" w:rsidRDefault="0028724B" w:rsidP="0028724B">
      <w:pPr>
        <w:spacing w:after="120" w:line="240" w:lineRule="exact"/>
        <w:jc w:val="both"/>
        <w:rPr>
          <w:rFonts w:ascii="Arial" w:hAnsi="Arial" w:cs="Arial"/>
          <w:bCs/>
          <w:i/>
          <w:iCs/>
          <w:color w:val="000000" w:themeColor="text1"/>
          <w:sz w:val="18"/>
          <w:szCs w:val="20"/>
        </w:rPr>
      </w:pPr>
      <w:r w:rsidRPr="00DD5FEA">
        <w:rPr>
          <w:rFonts w:ascii="Arial" w:hAnsi="Arial" w:cs="Arial"/>
          <w:bCs/>
          <w:i/>
          <w:iCs/>
          <w:color w:val="000000" w:themeColor="text1"/>
          <w:sz w:val="18"/>
          <w:szCs w:val="20"/>
        </w:rPr>
        <w:t xml:space="preserve">Vir: dr. Jože Verbič, </w:t>
      </w:r>
      <w:r w:rsidRPr="00DD5FEA">
        <w:rPr>
          <w:rFonts w:ascii="Arial" w:hAnsi="Arial" w:cs="Arial"/>
          <w:i/>
          <w:iCs/>
          <w:color w:val="000000" w:themeColor="text1"/>
          <w:sz w:val="18"/>
          <w:szCs w:val="20"/>
        </w:rPr>
        <w:t xml:space="preserve">EU projekt LIFE </w:t>
      </w:r>
      <w:proofErr w:type="spellStart"/>
      <w:r w:rsidRPr="00DD5FEA">
        <w:rPr>
          <w:rFonts w:ascii="Arial" w:hAnsi="Arial" w:cs="Arial"/>
          <w:i/>
          <w:iCs/>
          <w:color w:val="000000" w:themeColor="text1"/>
          <w:sz w:val="18"/>
          <w:szCs w:val="20"/>
        </w:rPr>
        <w:t>Climate</w:t>
      </w:r>
      <w:proofErr w:type="spellEnd"/>
      <w:r w:rsidRPr="00DD5FEA">
        <w:rPr>
          <w:rFonts w:ascii="Arial" w:hAnsi="Arial" w:cs="Arial"/>
          <w:i/>
          <w:iCs/>
          <w:color w:val="000000" w:themeColor="text1"/>
          <w:sz w:val="18"/>
          <w:szCs w:val="20"/>
        </w:rPr>
        <w:t xml:space="preserve"> </w:t>
      </w:r>
      <w:proofErr w:type="spellStart"/>
      <w:r w:rsidRPr="00DD5FEA">
        <w:rPr>
          <w:rFonts w:ascii="Arial" w:hAnsi="Arial" w:cs="Arial"/>
          <w:i/>
          <w:iCs/>
          <w:color w:val="000000" w:themeColor="text1"/>
          <w:sz w:val="18"/>
          <w:szCs w:val="20"/>
        </w:rPr>
        <w:t>Path</w:t>
      </w:r>
      <w:proofErr w:type="spellEnd"/>
      <w:r w:rsidRPr="00DD5FEA">
        <w:rPr>
          <w:rFonts w:ascii="Arial" w:hAnsi="Arial" w:cs="Arial"/>
          <w:i/>
          <w:iCs/>
          <w:color w:val="000000" w:themeColor="text1"/>
          <w:sz w:val="18"/>
          <w:szCs w:val="20"/>
        </w:rPr>
        <w:t xml:space="preserve"> 2050</w:t>
      </w:r>
    </w:p>
    <w:p w14:paraId="147CB0D6" w14:textId="6275FA99" w:rsidR="0028724B" w:rsidRPr="00DD5FEA" w:rsidRDefault="0028724B" w:rsidP="00BA11A2">
      <w:pPr>
        <w:spacing w:after="120" w:line="240" w:lineRule="exact"/>
        <w:jc w:val="both"/>
        <w:rPr>
          <w:rFonts w:ascii="Arial" w:hAnsi="Arial" w:cs="Arial"/>
          <w:bCs/>
          <w:iCs/>
          <w:color w:val="000000" w:themeColor="text1"/>
          <w:sz w:val="20"/>
          <w:szCs w:val="20"/>
        </w:rPr>
      </w:pPr>
    </w:p>
    <w:p w14:paraId="0B388B75" w14:textId="2C978D0E" w:rsidR="003659B7" w:rsidRPr="00DD5FEA" w:rsidRDefault="003659B7" w:rsidP="00BA11A2">
      <w:pPr>
        <w:spacing w:after="120" w:line="240" w:lineRule="exact"/>
        <w:jc w:val="both"/>
        <w:rPr>
          <w:rFonts w:ascii="Arial" w:hAnsi="Arial" w:cs="Arial"/>
          <w:color w:val="000000" w:themeColor="text1"/>
          <w:sz w:val="20"/>
          <w:szCs w:val="20"/>
        </w:rPr>
      </w:pPr>
      <w:r w:rsidRPr="00DD5FEA">
        <w:rPr>
          <w:rFonts w:ascii="Arial" w:hAnsi="Arial" w:cs="Arial"/>
          <w:bCs/>
          <w:iCs/>
          <w:color w:val="000000" w:themeColor="text1"/>
          <w:sz w:val="20"/>
          <w:szCs w:val="20"/>
        </w:rPr>
        <w:t xml:space="preserve">Strateški in razvojni cilji na področju reje </w:t>
      </w:r>
      <w:r w:rsidRPr="00DD5FEA">
        <w:rPr>
          <w:rFonts w:ascii="Arial" w:hAnsi="Arial" w:cs="Arial"/>
          <w:bCs/>
          <w:i/>
          <w:iCs/>
          <w:color w:val="000000" w:themeColor="text1"/>
          <w:sz w:val="20"/>
          <w:szCs w:val="20"/>
          <w:u w:val="single"/>
        </w:rPr>
        <w:t>drobnice</w:t>
      </w:r>
      <w:r w:rsidRPr="00DD5FEA">
        <w:rPr>
          <w:rFonts w:ascii="Arial" w:hAnsi="Arial" w:cs="Arial"/>
          <w:bCs/>
          <w:iCs/>
          <w:color w:val="000000" w:themeColor="text1"/>
          <w:sz w:val="20"/>
          <w:szCs w:val="20"/>
        </w:rPr>
        <w:t>:</w:t>
      </w:r>
    </w:p>
    <w:p w14:paraId="134ACC71" w14:textId="27647D64" w:rsidR="003659B7" w:rsidRPr="00DD5FEA" w:rsidRDefault="003659B7" w:rsidP="00BA11A2">
      <w:pPr>
        <w:pStyle w:val="Odstavekseznama"/>
        <w:numPr>
          <w:ilvl w:val="0"/>
          <w:numId w:val="30"/>
        </w:numPr>
        <w:spacing w:after="120" w:line="240" w:lineRule="exact"/>
        <w:contextualSpacing w:val="0"/>
        <w:jc w:val="both"/>
        <w:rPr>
          <w:rFonts w:ascii="Arial" w:hAnsi="Arial" w:cs="Arial"/>
          <w:color w:val="000000" w:themeColor="text1"/>
          <w:sz w:val="20"/>
          <w:szCs w:val="20"/>
        </w:rPr>
      </w:pPr>
      <w:r w:rsidRPr="00DD5FEA">
        <w:rPr>
          <w:rFonts w:ascii="Arial" w:hAnsi="Arial" w:cs="Arial"/>
          <w:color w:val="000000" w:themeColor="text1"/>
          <w:sz w:val="20"/>
          <w:szCs w:val="20"/>
        </w:rPr>
        <w:t>širitev proizvodnje: povečanje obsega reje ovc in koz;</w:t>
      </w:r>
    </w:p>
    <w:p w14:paraId="670BF19D" w14:textId="25B7291F" w:rsidR="0028724B" w:rsidRPr="00DD5FEA" w:rsidRDefault="003659B7" w:rsidP="0028724B">
      <w:pPr>
        <w:pStyle w:val="Odstavekseznama"/>
        <w:numPr>
          <w:ilvl w:val="0"/>
          <w:numId w:val="30"/>
        </w:numPr>
        <w:spacing w:after="120" w:line="240" w:lineRule="exact"/>
        <w:contextualSpacing w:val="0"/>
        <w:jc w:val="both"/>
        <w:rPr>
          <w:rFonts w:ascii="Arial" w:hAnsi="Arial" w:cs="Arial"/>
          <w:color w:val="000000" w:themeColor="text1"/>
          <w:sz w:val="20"/>
          <w:szCs w:val="20"/>
        </w:rPr>
      </w:pPr>
      <w:r w:rsidRPr="00DD5FEA">
        <w:rPr>
          <w:rFonts w:ascii="Arial" w:hAnsi="Arial" w:cs="Arial"/>
          <w:color w:val="000000" w:themeColor="text1"/>
          <w:sz w:val="20"/>
          <w:szCs w:val="20"/>
        </w:rPr>
        <w:t>povečanje porabe na prebivalca: povečanje porabe mesa drobnice ter ovčjega in kozjega mleka</w:t>
      </w:r>
      <w:r w:rsidR="00A936EB" w:rsidRPr="00DD5FEA">
        <w:rPr>
          <w:rFonts w:ascii="Arial" w:hAnsi="Arial" w:cs="Arial"/>
          <w:color w:val="000000" w:themeColor="text1"/>
          <w:sz w:val="20"/>
          <w:szCs w:val="20"/>
        </w:rPr>
        <w:t>.</w:t>
      </w:r>
    </w:p>
    <w:p w14:paraId="599B47CF" w14:textId="164BDB03" w:rsidR="00311BB6" w:rsidRDefault="00311BB6" w:rsidP="00311BB6">
      <w:pPr>
        <w:spacing w:after="120" w:line="240" w:lineRule="exact"/>
        <w:jc w:val="both"/>
        <w:rPr>
          <w:rFonts w:ascii="Arial" w:hAnsi="Arial" w:cs="Arial"/>
          <w:color w:val="000000" w:themeColor="text1"/>
          <w:sz w:val="20"/>
          <w:szCs w:val="20"/>
        </w:rPr>
      </w:pPr>
    </w:p>
    <w:p w14:paraId="3A4BD1A1" w14:textId="3EFDB57A" w:rsidR="00311BB6" w:rsidRDefault="00311BB6" w:rsidP="00311BB6">
      <w:pPr>
        <w:spacing w:after="120" w:line="240" w:lineRule="exact"/>
        <w:jc w:val="both"/>
        <w:rPr>
          <w:rFonts w:ascii="Arial" w:hAnsi="Arial" w:cs="Arial"/>
          <w:iCs/>
          <w:color w:val="000000" w:themeColor="text1"/>
          <w:sz w:val="20"/>
          <w:szCs w:val="20"/>
        </w:rPr>
      </w:pPr>
      <w:r>
        <w:rPr>
          <w:rFonts w:ascii="Arial" w:hAnsi="Arial" w:cs="Arial"/>
          <w:iCs/>
          <w:color w:val="000000" w:themeColor="text1"/>
          <w:sz w:val="20"/>
          <w:szCs w:val="20"/>
        </w:rPr>
        <w:t>Projekcija razvoja na področju reje drobnice</w:t>
      </w:r>
      <w:r w:rsidRPr="00DD5FEA">
        <w:rPr>
          <w:rFonts w:ascii="Arial" w:hAnsi="Arial" w:cs="Arial"/>
          <w:iCs/>
          <w:color w:val="000000" w:themeColor="text1"/>
          <w:sz w:val="20"/>
          <w:szCs w:val="20"/>
        </w:rPr>
        <w:t xml:space="preserve"> gre v smeri povečanja učinkovitosti reje:</w:t>
      </w:r>
    </w:p>
    <w:p w14:paraId="2627ED34" w14:textId="494F7262" w:rsidR="00311BB6" w:rsidRPr="00311BB6" w:rsidRDefault="00311BB6" w:rsidP="00311BB6">
      <w:pPr>
        <w:pStyle w:val="Odstavekseznama"/>
        <w:numPr>
          <w:ilvl w:val="0"/>
          <w:numId w:val="30"/>
        </w:numPr>
        <w:spacing w:after="120" w:line="240" w:lineRule="exact"/>
        <w:contextualSpacing w:val="0"/>
        <w:jc w:val="both"/>
        <w:rPr>
          <w:rFonts w:ascii="Arial" w:hAnsi="Arial" w:cs="Arial"/>
          <w:iCs/>
          <w:color w:val="000000" w:themeColor="text1"/>
          <w:sz w:val="20"/>
          <w:szCs w:val="20"/>
        </w:rPr>
      </w:pPr>
      <w:r w:rsidRPr="00311BB6">
        <w:rPr>
          <w:rFonts w:ascii="Arial" w:hAnsi="Arial" w:cs="Arial"/>
          <w:color w:val="000000" w:themeColor="text1"/>
          <w:sz w:val="20"/>
          <w:szCs w:val="20"/>
        </w:rPr>
        <w:lastRenderedPageBreak/>
        <w:t>3.500 t prirasta telesne mase.</w:t>
      </w:r>
    </w:p>
    <w:p w14:paraId="771DC0A7" w14:textId="77777777" w:rsidR="00311BB6" w:rsidRPr="00311BB6" w:rsidRDefault="00311BB6" w:rsidP="00311BB6">
      <w:pPr>
        <w:spacing w:after="120" w:line="240" w:lineRule="exact"/>
        <w:jc w:val="both"/>
        <w:rPr>
          <w:rFonts w:ascii="Arial" w:hAnsi="Arial" w:cs="Arial"/>
          <w:color w:val="000000" w:themeColor="text1"/>
          <w:sz w:val="20"/>
          <w:szCs w:val="20"/>
        </w:rPr>
      </w:pPr>
    </w:p>
    <w:p w14:paraId="1935208F" w14:textId="407E8D5F" w:rsidR="00452BDD" w:rsidRDefault="00452BDD" w:rsidP="002F30BF">
      <w:pPr>
        <w:spacing w:after="120" w:line="240" w:lineRule="exact"/>
        <w:jc w:val="both"/>
        <w:rPr>
          <w:rFonts w:ascii="Arial" w:hAnsi="Arial" w:cs="Arial"/>
          <w:bCs/>
          <w:i/>
          <w:iCs/>
          <w:color w:val="000000" w:themeColor="text1"/>
          <w:sz w:val="18"/>
          <w:szCs w:val="20"/>
        </w:rPr>
      </w:pPr>
      <w:r w:rsidRPr="002F30BF">
        <w:rPr>
          <w:rFonts w:ascii="Arial" w:hAnsi="Arial" w:cs="Arial"/>
          <w:noProof/>
          <w:color w:val="000000" w:themeColor="text1"/>
          <w:sz w:val="20"/>
          <w:szCs w:val="20"/>
          <w:lang w:val="en-GB" w:eastAsia="en-GB"/>
        </w:rPr>
        <w:drawing>
          <wp:anchor distT="0" distB="0" distL="114300" distR="114300" simplePos="0" relativeHeight="251660800" behindDoc="1" locked="0" layoutInCell="1" allowOverlap="1" wp14:anchorId="13162DEE" wp14:editId="7DBB2D91">
            <wp:simplePos x="0" y="0"/>
            <wp:positionH relativeFrom="column">
              <wp:posOffset>-4445</wp:posOffset>
            </wp:positionH>
            <wp:positionV relativeFrom="paragraph">
              <wp:posOffset>396240</wp:posOffset>
            </wp:positionV>
            <wp:extent cx="3240000" cy="2124000"/>
            <wp:effectExtent l="0" t="0" r="0" b="0"/>
            <wp:wrapTopAndBottom/>
            <wp:docPr id="512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0000" cy="21240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E5ADB" w:rsidRPr="00DD5FEA">
        <w:rPr>
          <w:rFonts w:ascii="Arial" w:hAnsi="Arial" w:cs="Arial"/>
          <w:i/>
          <w:iCs/>
          <w:sz w:val="18"/>
        </w:rPr>
        <w:t xml:space="preserve">Slika 6: Projekcija razvoja drobnice na področju prireje mesa do leta 2050 (glede na stopnjo samooskrbe 2013-2027: 88 %). </w:t>
      </w:r>
      <w:r w:rsidR="007E5ADB" w:rsidRPr="00DD5FEA">
        <w:rPr>
          <w:rFonts w:ascii="Arial" w:hAnsi="Arial" w:cs="Arial"/>
          <w:bCs/>
          <w:i/>
          <w:iCs/>
          <w:color w:val="000000" w:themeColor="text1"/>
          <w:sz w:val="18"/>
          <w:szCs w:val="20"/>
        </w:rPr>
        <w:t>Rdeča črta predstavlja projekcijo do leta 2050.</w:t>
      </w:r>
    </w:p>
    <w:p w14:paraId="64F0E5CB" w14:textId="41AF9ED4" w:rsidR="007E5ADB" w:rsidRPr="00DD5FEA" w:rsidRDefault="0028724B" w:rsidP="002F30BF">
      <w:pPr>
        <w:spacing w:after="120" w:line="240" w:lineRule="exact"/>
        <w:jc w:val="both"/>
        <w:rPr>
          <w:rFonts w:ascii="Arial" w:hAnsi="Arial" w:cs="Arial"/>
          <w:bCs/>
          <w:i/>
          <w:iCs/>
          <w:color w:val="000000" w:themeColor="text1"/>
          <w:sz w:val="18"/>
          <w:szCs w:val="20"/>
        </w:rPr>
      </w:pPr>
      <w:r w:rsidRPr="00DD5FEA">
        <w:rPr>
          <w:rFonts w:ascii="Arial" w:hAnsi="Arial" w:cs="Arial"/>
          <w:bCs/>
          <w:i/>
          <w:iCs/>
          <w:color w:val="000000" w:themeColor="text1"/>
          <w:sz w:val="18"/>
          <w:szCs w:val="20"/>
        </w:rPr>
        <w:t xml:space="preserve">Vir: dr. Jože Verbič, </w:t>
      </w:r>
      <w:r w:rsidRPr="00DD5FEA">
        <w:rPr>
          <w:rFonts w:ascii="Arial" w:hAnsi="Arial" w:cs="Arial"/>
          <w:i/>
          <w:iCs/>
          <w:color w:val="000000" w:themeColor="text1"/>
          <w:sz w:val="18"/>
          <w:szCs w:val="20"/>
        </w:rPr>
        <w:t xml:space="preserve">EU projekt LIFE </w:t>
      </w:r>
      <w:proofErr w:type="spellStart"/>
      <w:r w:rsidRPr="00DD5FEA">
        <w:rPr>
          <w:rFonts w:ascii="Arial" w:hAnsi="Arial" w:cs="Arial"/>
          <w:i/>
          <w:iCs/>
          <w:color w:val="000000" w:themeColor="text1"/>
          <w:sz w:val="18"/>
          <w:szCs w:val="20"/>
        </w:rPr>
        <w:t>Climate</w:t>
      </w:r>
      <w:proofErr w:type="spellEnd"/>
      <w:r w:rsidRPr="00DD5FEA">
        <w:rPr>
          <w:rFonts w:ascii="Arial" w:hAnsi="Arial" w:cs="Arial"/>
          <w:i/>
          <w:iCs/>
          <w:color w:val="000000" w:themeColor="text1"/>
          <w:sz w:val="18"/>
          <w:szCs w:val="20"/>
        </w:rPr>
        <w:t xml:space="preserve"> </w:t>
      </w:r>
      <w:proofErr w:type="spellStart"/>
      <w:r w:rsidRPr="00DD5FEA">
        <w:rPr>
          <w:rFonts w:ascii="Arial" w:hAnsi="Arial" w:cs="Arial"/>
          <w:i/>
          <w:iCs/>
          <w:color w:val="000000" w:themeColor="text1"/>
          <w:sz w:val="18"/>
          <w:szCs w:val="20"/>
        </w:rPr>
        <w:t>Path</w:t>
      </w:r>
      <w:proofErr w:type="spellEnd"/>
      <w:r w:rsidRPr="00DD5FEA">
        <w:rPr>
          <w:rFonts w:ascii="Arial" w:hAnsi="Arial" w:cs="Arial"/>
          <w:i/>
          <w:iCs/>
          <w:color w:val="000000" w:themeColor="text1"/>
          <w:sz w:val="18"/>
          <w:szCs w:val="20"/>
        </w:rPr>
        <w:t xml:space="preserve"> 2050</w:t>
      </w:r>
    </w:p>
    <w:p w14:paraId="77F03968" w14:textId="51A4BDAF" w:rsidR="003659B7" w:rsidRDefault="003659B7" w:rsidP="00BA11A2">
      <w:pPr>
        <w:spacing w:after="120" w:line="240" w:lineRule="exact"/>
        <w:jc w:val="both"/>
        <w:rPr>
          <w:rFonts w:ascii="Arial" w:hAnsi="Arial" w:cs="Arial"/>
          <w:b/>
          <w:color w:val="000000" w:themeColor="text1"/>
          <w:sz w:val="20"/>
          <w:szCs w:val="20"/>
          <w:u w:val="single"/>
        </w:rPr>
      </w:pPr>
    </w:p>
    <w:p w14:paraId="380DCD59" w14:textId="77777777" w:rsidR="00452BDD" w:rsidRPr="00DD5FEA" w:rsidRDefault="00452BDD" w:rsidP="00BA11A2">
      <w:pPr>
        <w:spacing w:after="120" w:line="240" w:lineRule="exact"/>
        <w:jc w:val="both"/>
        <w:rPr>
          <w:rFonts w:ascii="Arial" w:hAnsi="Arial" w:cs="Arial"/>
          <w:b/>
          <w:color w:val="000000" w:themeColor="text1"/>
          <w:sz w:val="20"/>
          <w:szCs w:val="20"/>
          <w:u w:val="single"/>
        </w:rPr>
      </w:pPr>
    </w:p>
    <w:p w14:paraId="6C9F5730" w14:textId="215CA763" w:rsidR="003659B7" w:rsidRPr="00DD5FEA" w:rsidRDefault="003659B7" w:rsidP="00D37A1B">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color w:val="FFFFFF" w:themeColor="background1"/>
          <w:sz w:val="20"/>
          <w:szCs w:val="20"/>
          <w:lang w:eastAsia="en-GB"/>
        </w:rPr>
      </w:pPr>
      <w:r w:rsidRPr="00DD5FEA">
        <w:rPr>
          <w:rFonts w:ascii="Arial" w:eastAsia="Times New Roman" w:hAnsi="Arial" w:cs="Arial"/>
          <w:b/>
          <w:color w:val="FFFFFF" w:themeColor="background1"/>
          <w:sz w:val="20"/>
          <w:szCs w:val="20"/>
          <w:lang w:eastAsia="en-GB"/>
        </w:rPr>
        <w:t>Intervencije</w:t>
      </w:r>
      <w:r w:rsidR="00D82231" w:rsidRPr="00DD5FEA">
        <w:rPr>
          <w:rFonts w:ascii="Arial" w:eastAsia="Times New Roman" w:hAnsi="Arial" w:cs="Arial"/>
          <w:b/>
          <w:color w:val="FFFFFF" w:themeColor="background1"/>
          <w:sz w:val="20"/>
          <w:szCs w:val="20"/>
          <w:lang w:eastAsia="en-GB"/>
        </w:rPr>
        <w:t xml:space="preserve"> v SN</w:t>
      </w:r>
      <w:r w:rsidR="000C0C42" w:rsidRPr="00DD5FEA">
        <w:rPr>
          <w:rFonts w:ascii="Arial" w:eastAsia="Times New Roman" w:hAnsi="Arial" w:cs="Arial"/>
          <w:b/>
          <w:color w:val="FFFFFF" w:themeColor="background1"/>
          <w:sz w:val="20"/>
          <w:szCs w:val="20"/>
          <w:lang w:eastAsia="en-GB"/>
        </w:rPr>
        <w:t xml:space="preserve"> 2023–2027</w:t>
      </w:r>
    </w:p>
    <w:p w14:paraId="599394E6" w14:textId="2AFBB044" w:rsidR="00334D30" w:rsidRPr="00DD5FEA" w:rsidRDefault="00334D30" w:rsidP="00DB5EF6">
      <w:pPr>
        <w:pStyle w:val="Odstavekseznama"/>
        <w:numPr>
          <w:ilvl w:val="0"/>
          <w:numId w:val="30"/>
        </w:numPr>
        <w:spacing w:after="120" w:line="240" w:lineRule="exact"/>
        <w:contextualSpacing w:val="0"/>
        <w:jc w:val="both"/>
        <w:rPr>
          <w:rFonts w:ascii="Arial" w:hAnsi="Arial" w:cs="Arial"/>
          <w:color w:val="000000" w:themeColor="text1"/>
          <w:sz w:val="20"/>
          <w:szCs w:val="20"/>
        </w:rPr>
      </w:pPr>
      <w:r w:rsidRPr="00DD5FEA">
        <w:rPr>
          <w:rFonts w:ascii="Arial" w:hAnsi="Arial" w:cs="Arial"/>
          <w:color w:val="000000" w:themeColor="text1"/>
          <w:sz w:val="20"/>
          <w:szCs w:val="20"/>
        </w:rPr>
        <w:t xml:space="preserve">INP1: Osnovna dohodkovna podpora za </w:t>
      </w:r>
      <w:proofErr w:type="spellStart"/>
      <w:r w:rsidRPr="00DD5FEA">
        <w:rPr>
          <w:rFonts w:ascii="Arial" w:hAnsi="Arial" w:cs="Arial"/>
          <w:color w:val="000000" w:themeColor="text1"/>
          <w:sz w:val="20"/>
        </w:rPr>
        <w:t>trajnostnost</w:t>
      </w:r>
      <w:proofErr w:type="spellEnd"/>
      <w:r w:rsidR="00DB5EF6" w:rsidRPr="00DD5FEA">
        <w:rPr>
          <w:rFonts w:ascii="Arial" w:hAnsi="Arial" w:cs="Arial"/>
          <w:color w:val="000000" w:themeColor="text1"/>
          <w:sz w:val="20"/>
          <w:szCs w:val="20"/>
        </w:rPr>
        <w:t>;</w:t>
      </w:r>
    </w:p>
    <w:p w14:paraId="7080F423" w14:textId="01A114AB" w:rsidR="00334D30" w:rsidRPr="00DD5FEA" w:rsidRDefault="00334D30" w:rsidP="00DB5EF6">
      <w:pPr>
        <w:pStyle w:val="Odstavekseznama"/>
        <w:numPr>
          <w:ilvl w:val="0"/>
          <w:numId w:val="30"/>
        </w:numPr>
        <w:spacing w:after="120" w:line="240" w:lineRule="exact"/>
        <w:contextualSpacing w:val="0"/>
        <w:jc w:val="both"/>
        <w:rPr>
          <w:rFonts w:ascii="Arial" w:hAnsi="Arial" w:cs="Arial"/>
          <w:color w:val="000000" w:themeColor="text1"/>
          <w:sz w:val="20"/>
          <w:szCs w:val="20"/>
        </w:rPr>
      </w:pPr>
      <w:r w:rsidRPr="00DD5FEA">
        <w:rPr>
          <w:rFonts w:ascii="Arial" w:hAnsi="Arial" w:cs="Arial"/>
          <w:color w:val="000000" w:themeColor="text1"/>
          <w:sz w:val="20"/>
          <w:szCs w:val="20"/>
        </w:rPr>
        <w:t xml:space="preserve">INP2: Dopolnilna </w:t>
      </w:r>
      <w:proofErr w:type="spellStart"/>
      <w:r w:rsidRPr="00DD5FEA">
        <w:rPr>
          <w:rFonts w:ascii="Arial" w:hAnsi="Arial" w:cs="Arial"/>
          <w:color w:val="000000" w:themeColor="text1"/>
          <w:sz w:val="20"/>
          <w:szCs w:val="20"/>
        </w:rPr>
        <w:t>prerazporeditvena</w:t>
      </w:r>
      <w:proofErr w:type="spellEnd"/>
      <w:r w:rsidRPr="00DD5FEA">
        <w:rPr>
          <w:rFonts w:ascii="Arial" w:hAnsi="Arial" w:cs="Arial"/>
          <w:color w:val="000000" w:themeColor="text1"/>
          <w:sz w:val="20"/>
          <w:szCs w:val="20"/>
        </w:rPr>
        <w:t xml:space="preserve"> dohodkovna podpora za </w:t>
      </w:r>
      <w:proofErr w:type="spellStart"/>
      <w:r w:rsidRPr="00DD5FEA">
        <w:rPr>
          <w:rFonts w:ascii="Arial" w:hAnsi="Arial" w:cs="Arial"/>
          <w:color w:val="000000" w:themeColor="text1"/>
          <w:sz w:val="20"/>
          <w:szCs w:val="20"/>
        </w:rPr>
        <w:t>trajnostnost</w:t>
      </w:r>
      <w:proofErr w:type="spellEnd"/>
      <w:r w:rsidR="00DB5EF6" w:rsidRPr="00DD5FEA">
        <w:rPr>
          <w:rFonts w:ascii="Arial" w:hAnsi="Arial" w:cs="Arial"/>
          <w:color w:val="000000" w:themeColor="text1"/>
          <w:sz w:val="20"/>
          <w:szCs w:val="20"/>
        </w:rPr>
        <w:t>;</w:t>
      </w:r>
    </w:p>
    <w:p w14:paraId="4601F167" w14:textId="25F58880" w:rsidR="00DB5EF6" w:rsidRPr="00DD5FEA" w:rsidRDefault="00DB5EF6" w:rsidP="00DB5EF6">
      <w:pPr>
        <w:pStyle w:val="Odstavekseznama"/>
        <w:numPr>
          <w:ilvl w:val="0"/>
          <w:numId w:val="30"/>
        </w:numPr>
        <w:spacing w:after="120" w:line="240" w:lineRule="exact"/>
        <w:contextualSpacing w:val="0"/>
        <w:jc w:val="both"/>
        <w:rPr>
          <w:rFonts w:ascii="Arial" w:hAnsi="Arial" w:cs="Arial"/>
          <w:color w:val="000000" w:themeColor="text1"/>
          <w:sz w:val="20"/>
          <w:szCs w:val="20"/>
        </w:rPr>
      </w:pPr>
      <w:r w:rsidRPr="00DD5FEA">
        <w:rPr>
          <w:rFonts w:ascii="Arial" w:hAnsi="Arial" w:cs="Arial"/>
          <w:color w:val="000000" w:themeColor="text1"/>
          <w:sz w:val="20"/>
          <w:szCs w:val="20"/>
        </w:rPr>
        <w:t>INP3-INP7: Vezane dohodkovne podpore (za rejo drobnice, rejo govedi, mleko v gorskih območjih, rejo krav dojilj in beljakovinske rastline);</w:t>
      </w:r>
    </w:p>
    <w:p w14:paraId="32989C80" w14:textId="532B7BAC" w:rsidR="00DB5EF6" w:rsidRPr="00DD5FEA" w:rsidRDefault="00DB5EF6" w:rsidP="007A4282">
      <w:pPr>
        <w:pStyle w:val="Odstavekseznama"/>
        <w:numPr>
          <w:ilvl w:val="0"/>
          <w:numId w:val="30"/>
        </w:numPr>
        <w:spacing w:after="120" w:line="240" w:lineRule="exact"/>
        <w:contextualSpacing w:val="0"/>
        <w:jc w:val="both"/>
        <w:rPr>
          <w:rFonts w:ascii="Arial" w:hAnsi="Arial" w:cs="Arial"/>
          <w:color w:val="000000" w:themeColor="text1"/>
          <w:sz w:val="20"/>
          <w:szCs w:val="20"/>
        </w:rPr>
      </w:pPr>
      <w:r w:rsidRPr="00DD5FEA">
        <w:rPr>
          <w:rFonts w:ascii="Arial" w:hAnsi="Arial" w:cs="Arial"/>
          <w:color w:val="000000" w:themeColor="text1"/>
          <w:sz w:val="20"/>
          <w:szCs w:val="20"/>
        </w:rPr>
        <w:t>IRP1: Plačilo za naravne ali druge omejitve (OMD plačila)</w:t>
      </w:r>
      <w:r w:rsidR="007A27A7" w:rsidRPr="00DD5FEA">
        <w:rPr>
          <w:rFonts w:ascii="Arial" w:hAnsi="Arial" w:cs="Arial"/>
          <w:color w:val="000000" w:themeColor="text1"/>
          <w:sz w:val="20"/>
          <w:szCs w:val="20"/>
        </w:rPr>
        <w:t>;</w:t>
      </w:r>
    </w:p>
    <w:p w14:paraId="6527E1A5" w14:textId="74B12DA3" w:rsidR="00DB5EF6" w:rsidRPr="00DD5FEA" w:rsidRDefault="00DB5EF6" w:rsidP="007A4282">
      <w:pPr>
        <w:pStyle w:val="Odstavekseznama"/>
        <w:numPr>
          <w:ilvl w:val="0"/>
          <w:numId w:val="30"/>
        </w:numPr>
        <w:spacing w:after="120" w:line="240" w:lineRule="exact"/>
        <w:contextualSpacing w:val="0"/>
        <w:jc w:val="both"/>
        <w:rPr>
          <w:rFonts w:ascii="Arial" w:hAnsi="Arial" w:cs="Arial"/>
          <w:color w:val="000000" w:themeColor="text1"/>
          <w:sz w:val="20"/>
          <w:szCs w:val="20"/>
        </w:rPr>
      </w:pPr>
      <w:r w:rsidRPr="00DD5FEA">
        <w:rPr>
          <w:rFonts w:ascii="Arial" w:hAnsi="Arial" w:cs="Arial"/>
          <w:color w:val="000000" w:themeColor="text1"/>
          <w:sz w:val="20"/>
          <w:szCs w:val="20"/>
        </w:rPr>
        <w:t>IRP2: Naložbe v dvig produktivnosti in tehnološki razvoj, vključno z digitalizacijo kmetijskih gospodarstev in živilskopredelovalne industrije</w:t>
      </w:r>
      <w:r w:rsidR="007A27A7" w:rsidRPr="00DD5FEA">
        <w:rPr>
          <w:rFonts w:ascii="Arial" w:hAnsi="Arial" w:cs="Arial"/>
          <w:color w:val="000000" w:themeColor="text1"/>
          <w:sz w:val="20"/>
          <w:szCs w:val="20"/>
        </w:rPr>
        <w:t>;</w:t>
      </w:r>
    </w:p>
    <w:p w14:paraId="7F41F53E" w14:textId="707A941A" w:rsidR="00DB5EF6" w:rsidRPr="00DD5FEA" w:rsidRDefault="00DB5EF6" w:rsidP="00DB5EF6">
      <w:pPr>
        <w:pStyle w:val="Odstavekseznama"/>
        <w:numPr>
          <w:ilvl w:val="0"/>
          <w:numId w:val="30"/>
        </w:numPr>
        <w:spacing w:after="120" w:line="240" w:lineRule="exact"/>
        <w:contextualSpacing w:val="0"/>
        <w:jc w:val="both"/>
        <w:rPr>
          <w:rFonts w:ascii="Arial" w:hAnsi="Arial" w:cs="Arial"/>
          <w:color w:val="000000" w:themeColor="text1"/>
          <w:sz w:val="20"/>
          <w:szCs w:val="20"/>
        </w:rPr>
      </w:pPr>
      <w:r w:rsidRPr="00DD5FEA">
        <w:rPr>
          <w:rFonts w:ascii="Arial" w:hAnsi="Arial" w:cs="Arial"/>
          <w:color w:val="000000" w:themeColor="text1"/>
          <w:sz w:val="20"/>
          <w:szCs w:val="20"/>
        </w:rPr>
        <w:t>IRP 3: Kolektivne naložbe v kmetijstvu za skupno pripravo kmetijskih proizvodov za trg in razvoj močnih in odpornih verig vrednosti preskrbe s hrano</w:t>
      </w:r>
      <w:r w:rsidR="007A27A7" w:rsidRPr="00DD5FEA">
        <w:rPr>
          <w:rFonts w:ascii="Arial" w:hAnsi="Arial" w:cs="Arial"/>
          <w:color w:val="000000" w:themeColor="text1"/>
          <w:sz w:val="20"/>
          <w:szCs w:val="20"/>
        </w:rPr>
        <w:t>;</w:t>
      </w:r>
    </w:p>
    <w:p w14:paraId="413AA866" w14:textId="01D7395A" w:rsidR="00C724BB" w:rsidRPr="00DD5FEA" w:rsidRDefault="00C724BB" w:rsidP="00DB5EF6">
      <w:pPr>
        <w:pStyle w:val="Odstavekseznama"/>
        <w:numPr>
          <w:ilvl w:val="0"/>
          <w:numId w:val="30"/>
        </w:numPr>
        <w:spacing w:after="120" w:line="240" w:lineRule="exact"/>
        <w:contextualSpacing w:val="0"/>
        <w:jc w:val="both"/>
        <w:rPr>
          <w:rFonts w:ascii="Arial" w:hAnsi="Arial" w:cs="Arial"/>
          <w:color w:val="000000" w:themeColor="text1"/>
          <w:sz w:val="20"/>
          <w:szCs w:val="20"/>
        </w:rPr>
      </w:pPr>
      <w:r w:rsidRPr="00DD5FEA">
        <w:rPr>
          <w:rFonts w:ascii="Arial" w:hAnsi="Arial" w:cs="Arial"/>
          <w:color w:val="000000" w:themeColor="text1"/>
          <w:sz w:val="20"/>
          <w:szCs w:val="20"/>
        </w:rPr>
        <w:t xml:space="preserve">IRP </w:t>
      </w:r>
      <w:r w:rsidR="00A078CF" w:rsidRPr="00DD5FEA">
        <w:rPr>
          <w:rFonts w:ascii="Arial" w:hAnsi="Arial" w:cs="Arial"/>
          <w:color w:val="000000" w:themeColor="text1"/>
          <w:sz w:val="20"/>
          <w:szCs w:val="20"/>
        </w:rPr>
        <w:t>35</w:t>
      </w:r>
      <w:r w:rsidRPr="00DD5FEA">
        <w:rPr>
          <w:rFonts w:ascii="Arial" w:hAnsi="Arial" w:cs="Arial"/>
          <w:color w:val="000000" w:themeColor="text1"/>
          <w:sz w:val="20"/>
          <w:szCs w:val="20"/>
        </w:rPr>
        <w:t>: Naložbe v predelavo</w:t>
      </w:r>
      <w:r w:rsidR="001C21CE" w:rsidRPr="00DD5FEA">
        <w:rPr>
          <w:rFonts w:ascii="Arial" w:hAnsi="Arial" w:cs="Arial"/>
          <w:color w:val="000000" w:themeColor="text1"/>
          <w:sz w:val="20"/>
          <w:szCs w:val="20"/>
        </w:rPr>
        <w:t xml:space="preserve"> in trženje kmetijskih proizvodov</w:t>
      </w:r>
      <w:r w:rsidR="006F5180" w:rsidRPr="00DD5FEA">
        <w:rPr>
          <w:rFonts w:ascii="Arial" w:hAnsi="Arial" w:cs="Arial"/>
          <w:color w:val="000000" w:themeColor="text1"/>
          <w:sz w:val="20"/>
          <w:szCs w:val="20"/>
        </w:rPr>
        <w:t>;</w:t>
      </w:r>
    </w:p>
    <w:p w14:paraId="37F12DEC" w14:textId="1F1C7982" w:rsidR="005873CA" w:rsidRPr="00DD5FEA" w:rsidRDefault="005873CA" w:rsidP="005873CA">
      <w:pPr>
        <w:pStyle w:val="Odstavekseznama"/>
        <w:numPr>
          <w:ilvl w:val="0"/>
          <w:numId w:val="30"/>
        </w:numPr>
        <w:spacing w:after="120" w:line="240" w:lineRule="exact"/>
        <w:contextualSpacing w:val="0"/>
        <w:jc w:val="both"/>
        <w:rPr>
          <w:rFonts w:ascii="Arial" w:hAnsi="Arial" w:cs="Arial"/>
          <w:color w:val="000000" w:themeColor="text1"/>
          <w:sz w:val="20"/>
          <w:szCs w:val="20"/>
        </w:rPr>
      </w:pPr>
      <w:r w:rsidRPr="00DD5FEA">
        <w:rPr>
          <w:rFonts w:ascii="Arial" w:hAnsi="Arial" w:cs="Arial"/>
          <w:color w:val="000000" w:themeColor="text1"/>
          <w:sz w:val="20"/>
          <w:szCs w:val="20"/>
        </w:rPr>
        <w:t xml:space="preserve">IRP10: Spodbujanje kolektivnih oblik sodelovanja v kmetijskem in gozdarskem sektorju; </w:t>
      </w:r>
    </w:p>
    <w:p w14:paraId="0A403CF0" w14:textId="6AAFF303" w:rsidR="00DB5EF6" w:rsidRPr="00DD5FEA" w:rsidRDefault="00DB5EF6" w:rsidP="007A4282">
      <w:pPr>
        <w:pStyle w:val="Odstavekseznama"/>
        <w:numPr>
          <w:ilvl w:val="0"/>
          <w:numId w:val="30"/>
        </w:numPr>
        <w:spacing w:after="120" w:line="240" w:lineRule="exact"/>
        <w:contextualSpacing w:val="0"/>
        <w:jc w:val="both"/>
        <w:rPr>
          <w:rFonts w:ascii="Arial" w:hAnsi="Arial" w:cs="Arial"/>
          <w:color w:val="000000" w:themeColor="text1"/>
          <w:sz w:val="20"/>
          <w:szCs w:val="20"/>
        </w:rPr>
      </w:pPr>
      <w:r w:rsidRPr="00DD5FEA">
        <w:rPr>
          <w:rFonts w:ascii="Arial" w:hAnsi="Arial" w:cs="Arial"/>
          <w:color w:val="000000" w:themeColor="text1"/>
          <w:sz w:val="20"/>
          <w:szCs w:val="20"/>
        </w:rPr>
        <w:t>IRP 4: Naložbe v razvoj in dvig konkurenčnosti ter tržne naravnanosti ekoloških kmetij</w:t>
      </w:r>
      <w:r w:rsidR="00C724BB" w:rsidRPr="00DD5FEA">
        <w:rPr>
          <w:rFonts w:ascii="Arial" w:hAnsi="Arial" w:cs="Arial"/>
          <w:color w:val="000000" w:themeColor="text1"/>
          <w:sz w:val="20"/>
          <w:szCs w:val="20"/>
        </w:rPr>
        <w:t>;</w:t>
      </w:r>
    </w:p>
    <w:p w14:paraId="35BF6774" w14:textId="2EF160CE" w:rsidR="00BC6CCA" w:rsidRPr="00DD5FEA" w:rsidRDefault="00BC6CCA" w:rsidP="007A4282">
      <w:pPr>
        <w:pStyle w:val="Odstavekseznama"/>
        <w:numPr>
          <w:ilvl w:val="0"/>
          <w:numId w:val="30"/>
        </w:numPr>
        <w:spacing w:after="120" w:line="240" w:lineRule="exact"/>
        <w:contextualSpacing w:val="0"/>
        <w:jc w:val="both"/>
        <w:rPr>
          <w:rFonts w:ascii="Arial" w:hAnsi="Arial" w:cs="Arial"/>
          <w:color w:val="000000" w:themeColor="text1"/>
          <w:sz w:val="20"/>
          <w:szCs w:val="20"/>
        </w:rPr>
      </w:pPr>
      <w:r w:rsidRPr="00DD5FEA">
        <w:rPr>
          <w:rFonts w:ascii="Arial" w:hAnsi="Arial" w:cs="Arial"/>
          <w:color w:val="000000" w:themeColor="text1"/>
          <w:sz w:val="20"/>
          <w:szCs w:val="20"/>
        </w:rPr>
        <w:t xml:space="preserve">IRP29: Naložbe v prilagoditev kmetijskih gospodarstev izvajanju nadstandardnih zahtev s področja dobrobiti </w:t>
      </w:r>
      <w:proofErr w:type="spellStart"/>
      <w:r w:rsidRPr="00DD5FEA">
        <w:rPr>
          <w:rFonts w:ascii="Arial" w:hAnsi="Arial" w:cs="Arial"/>
          <w:color w:val="000000" w:themeColor="text1"/>
          <w:sz w:val="20"/>
          <w:szCs w:val="20"/>
        </w:rPr>
        <w:t>rejnih</w:t>
      </w:r>
      <w:proofErr w:type="spellEnd"/>
      <w:r w:rsidRPr="00DD5FEA">
        <w:rPr>
          <w:rFonts w:ascii="Arial" w:hAnsi="Arial" w:cs="Arial"/>
          <w:color w:val="000000" w:themeColor="text1"/>
          <w:sz w:val="20"/>
          <w:szCs w:val="20"/>
        </w:rPr>
        <w:t xml:space="preserve"> živali</w:t>
      </w:r>
      <w:r w:rsidR="00C724BB" w:rsidRPr="00DD5FEA">
        <w:rPr>
          <w:rFonts w:ascii="Arial" w:hAnsi="Arial" w:cs="Arial"/>
          <w:color w:val="000000" w:themeColor="text1"/>
          <w:sz w:val="20"/>
          <w:szCs w:val="20"/>
        </w:rPr>
        <w:t>.</w:t>
      </w:r>
    </w:p>
    <w:p w14:paraId="7D1B7D06" w14:textId="77777777" w:rsidR="0093348F" w:rsidRPr="00DD5FEA" w:rsidRDefault="0093348F" w:rsidP="002F30BF">
      <w:pPr>
        <w:pStyle w:val="Odstavekseznama"/>
        <w:spacing w:after="120" w:line="240" w:lineRule="exact"/>
        <w:contextualSpacing w:val="0"/>
        <w:jc w:val="both"/>
        <w:rPr>
          <w:rFonts w:ascii="Arial" w:hAnsi="Arial" w:cs="Arial"/>
          <w:color w:val="000000" w:themeColor="text1"/>
          <w:sz w:val="20"/>
          <w:szCs w:val="20"/>
        </w:rPr>
      </w:pPr>
    </w:p>
    <w:p w14:paraId="38D80AD5" w14:textId="7AE05ECA" w:rsidR="00334D30" w:rsidRPr="00DD5FEA" w:rsidRDefault="00334D30" w:rsidP="00D37A1B">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color w:val="FFFFFF" w:themeColor="background1"/>
          <w:sz w:val="20"/>
          <w:szCs w:val="20"/>
          <w:lang w:eastAsia="en-GB"/>
        </w:rPr>
      </w:pPr>
      <w:r w:rsidRPr="00DD5FEA">
        <w:rPr>
          <w:rFonts w:ascii="Arial" w:eastAsia="Times New Roman" w:hAnsi="Arial" w:cs="Arial"/>
          <w:b/>
          <w:color w:val="FFFFFF" w:themeColor="background1"/>
          <w:sz w:val="20"/>
          <w:szCs w:val="20"/>
          <w:lang w:eastAsia="en-GB"/>
        </w:rPr>
        <w:t xml:space="preserve">Utemeljitev </w:t>
      </w:r>
      <w:r w:rsidR="00DB5EF6" w:rsidRPr="00DD5FEA">
        <w:rPr>
          <w:rFonts w:ascii="Arial" w:eastAsia="Times New Roman" w:hAnsi="Arial" w:cs="Arial"/>
          <w:b/>
          <w:color w:val="FFFFFF" w:themeColor="background1"/>
          <w:sz w:val="20"/>
          <w:szCs w:val="20"/>
          <w:lang w:eastAsia="en-GB"/>
        </w:rPr>
        <w:t xml:space="preserve">povezav med </w:t>
      </w:r>
      <w:r w:rsidRPr="00DD5FEA">
        <w:rPr>
          <w:rFonts w:ascii="Arial" w:eastAsia="Times New Roman" w:hAnsi="Arial" w:cs="Arial"/>
          <w:b/>
          <w:color w:val="FFFFFF" w:themeColor="background1"/>
          <w:sz w:val="20"/>
          <w:szCs w:val="20"/>
          <w:lang w:eastAsia="en-GB"/>
        </w:rPr>
        <w:t>intervencij</w:t>
      </w:r>
      <w:r w:rsidR="00DB5EF6" w:rsidRPr="00DD5FEA">
        <w:rPr>
          <w:rFonts w:ascii="Arial" w:eastAsia="Times New Roman" w:hAnsi="Arial" w:cs="Arial"/>
          <w:b/>
          <w:color w:val="FFFFFF" w:themeColor="background1"/>
          <w:sz w:val="20"/>
          <w:szCs w:val="20"/>
          <w:lang w:eastAsia="en-GB"/>
        </w:rPr>
        <w:t>ami</w:t>
      </w:r>
      <w:r w:rsidR="000C0C42" w:rsidRPr="00DD5FEA">
        <w:rPr>
          <w:rFonts w:ascii="Arial" w:eastAsia="Times New Roman" w:hAnsi="Arial" w:cs="Arial"/>
          <w:b/>
          <w:color w:val="FFFFFF" w:themeColor="background1"/>
          <w:sz w:val="20"/>
          <w:szCs w:val="20"/>
          <w:lang w:eastAsia="en-GB"/>
        </w:rPr>
        <w:t xml:space="preserve"> I. in II. stebra</w:t>
      </w:r>
    </w:p>
    <w:p w14:paraId="7745FDCE" w14:textId="08CC2F68" w:rsidR="00D37A1B" w:rsidRPr="00DD5FEA" w:rsidRDefault="00DE6557" w:rsidP="00D637EF">
      <w:pPr>
        <w:pStyle w:val="ql-align-justify"/>
        <w:spacing w:before="240" w:after="240"/>
        <w:jc w:val="both"/>
        <w:rPr>
          <w:rFonts w:ascii="Arial" w:hAnsi="Arial" w:cs="Arial"/>
          <w:color w:val="000000"/>
          <w:sz w:val="20"/>
          <w:shd w:val="clear" w:color="auto" w:fill="FFFFFF"/>
          <w:lang w:val="sl-SI"/>
        </w:rPr>
      </w:pPr>
      <w:r w:rsidRPr="00DD5FEA">
        <w:rPr>
          <w:rFonts w:ascii="Arial" w:hAnsi="Arial" w:cs="Arial"/>
          <w:color w:val="000000"/>
          <w:sz w:val="20"/>
          <w:shd w:val="clear" w:color="auto" w:fill="FFFFFF"/>
          <w:lang w:val="sl-SI"/>
        </w:rPr>
        <w:t>Za</w:t>
      </w:r>
      <w:r w:rsidRPr="00DD5FEA">
        <w:rPr>
          <w:rFonts w:ascii="Arial" w:hAnsi="Arial" w:cs="Arial"/>
          <w:color w:val="000000"/>
          <w:sz w:val="20"/>
          <w:szCs w:val="22"/>
          <w:shd w:val="clear" w:color="auto" w:fill="FFFFFF"/>
          <w:lang w:val="sl-SI"/>
        </w:rPr>
        <w:t xml:space="preserve"> </w:t>
      </w:r>
      <w:r w:rsidRPr="00DD5FEA">
        <w:rPr>
          <w:rFonts w:ascii="Arial" w:hAnsi="Arial" w:cs="Arial"/>
          <w:color w:val="000000"/>
          <w:sz w:val="20"/>
          <w:shd w:val="clear" w:color="auto" w:fill="FFFFFF"/>
          <w:lang w:val="sl-SI"/>
        </w:rPr>
        <w:t>uresničitev cilja</w:t>
      </w:r>
      <w:r w:rsidR="001E4AD5" w:rsidRPr="00DD5FEA">
        <w:rPr>
          <w:rFonts w:ascii="Arial" w:hAnsi="Arial" w:cs="Arial"/>
          <w:color w:val="000000"/>
          <w:sz w:val="20"/>
          <w:szCs w:val="22"/>
          <w:shd w:val="clear" w:color="auto" w:fill="FFFFFF"/>
          <w:lang w:val="sl-SI"/>
        </w:rPr>
        <w:t xml:space="preserve"> odporne in konkurenčne </w:t>
      </w:r>
      <w:r w:rsidR="001E4AD5" w:rsidRPr="00DD5FEA">
        <w:rPr>
          <w:rFonts w:ascii="Arial" w:hAnsi="Arial" w:cs="Arial"/>
          <w:color w:val="000000"/>
          <w:sz w:val="20"/>
          <w:shd w:val="clear" w:color="auto" w:fill="FFFFFF"/>
          <w:lang w:val="sl-SI"/>
        </w:rPr>
        <w:t xml:space="preserve">proizvodnje </w:t>
      </w:r>
      <w:r w:rsidR="001E4AD5" w:rsidRPr="00DD5FEA">
        <w:rPr>
          <w:rFonts w:ascii="Arial" w:hAnsi="Arial" w:cs="Arial"/>
          <w:color w:val="000000"/>
          <w:sz w:val="20"/>
          <w:szCs w:val="22"/>
          <w:shd w:val="clear" w:color="auto" w:fill="FFFFFF"/>
          <w:lang w:val="sl-SI"/>
        </w:rPr>
        <w:t xml:space="preserve">in predelave je </w:t>
      </w:r>
      <w:r w:rsidRPr="00DD5FEA">
        <w:rPr>
          <w:rFonts w:ascii="Arial" w:hAnsi="Arial" w:cs="Arial"/>
          <w:color w:val="000000"/>
          <w:sz w:val="20"/>
          <w:shd w:val="clear" w:color="auto" w:fill="FFFFFF"/>
          <w:lang w:val="sl-SI"/>
        </w:rPr>
        <w:t>potrebno zagotoviti</w:t>
      </w:r>
      <w:r w:rsidR="001E4AD5" w:rsidRPr="00DD5FEA">
        <w:rPr>
          <w:rFonts w:ascii="Arial" w:hAnsi="Arial" w:cs="Arial"/>
          <w:color w:val="000000"/>
          <w:sz w:val="20"/>
          <w:szCs w:val="22"/>
          <w:shd w:val="clear" w:color="auto" w:fill="FFFFFF"/>
          <w:lang w:val="sl-SI"/>
        </w:rPr>
        <w:t xml:space="preserve"> </w:t>
      </w:r>
      <w:r w:rsidR="001E4AD5" w:rsidRPr="00DD5FEA">
        <w:rPr>
          <w:rFonts w:ascii="Arial" w:hAnsi="Arial" w:cs="Arial"/>
          <w:b/>
          <w:color w:val="000000"/>
          <w:sz w:val="20"/>
          <w:szCs w:val="22"/>
          <w:shd w:val="clear" w:color="auto" w:fill="FFFFFF"/>
          <w:lang w:val="sl-SI"/>
        </w:rPr>
        <w:t>doseganje ustrezne</w:t>
      </w:r>
      <w:r w:rsidRPr="00DD5FEA">
        <w:rPr>
          <w:rFonts w:ascii="Arial" w:hAnsi="Arial" w:cs="Arial"/>
          <w:b/>
          <w:color w:val="000000"/>
          <w:sz w:val="20"/>
          <w:szCs w:val="22"/>
          <w:shd w:val="clear" w:color="auto" w:fill="FFFFFF"/>
          <w:lang w:val="sl-SI"/>
        </w:rPr>
        <w:t>ga</w:t>
      </w:r>
      <w:r w:rsidR="001E4AD5" w:rsidRPr="00DD5FEA">
        <w:rPr>
          <w:rFonts w:ascii="Arial" w:hAnsi="Arial" w:cs="Arial"/>
          <w:b/>
          <w:color w:val="000000"/>
          <w:sz w:val="20"/>
          <w:szCs w:val="22"/>
          <w:shd w:val="clear" w:color="auto" w:fill="FFFFFF"/>
          <w:lang w:val="sl-SI"/>
        </w:rPr>
        <w:t xml:space="preserve"> in stabilne</w:t>
      </w:r>
      <w:r w:rsidRPr="00DD5FEA">
        <w:rPr>
          <w:rFonts w:ascii="Arial" w:hAnsi="Arial" w:cs="Arial"/>
          <w:b/>
          <w:color w:val="000000"/>
          <w:sz w:val="20"/>
          <w:szCs w:val="22"/>
          <w:shd w:val="clear" w:color="auto" w:fill="FFFFFF"/>
          <w:lang w:val="sl-SI"/>
        </w:rPr>
        <w:t>ga</w:t>
      </w:r>
      <w:r w:rsidR="001E4AD5" w:rsidRPr="00DD5FEA">
        <w:rPr>
          <w:rFonts w:ascii="Arial" w:hAnsi="Arial" w:cs="Arial"/>
          <w:b/>
          <w:color w:val="000000"/>
          <w:sz w:val="20"/>
          <w:szCs w:val="22"/>
          <w:shd w:val="clear" w:color="auto" w:fill="FFFFFF"/>
          <w:lang w:val="sl-SI"/>
        </w:rPr>
        <w:t xml:space="preserve"> </w:t>
      </w:r>
      <w:r w:rsidRPr="00DD5FEA">
        <w:rPr>
          <w:rFonts w:ascii="Arial" w:hAnsi="Arial" w:cs="Arial"/>
          <w:b/>
          <w:color w:val="000000"/>
          <w:sz w:val="20"/>
          <w:szCs w:val="22"/>
          <w:shd w:val="clear" w:color="auto" w:fill="FFFFFF"/>
          <w:lang w:val="sl-SI"/>
        </w:rPr>
        <w:t xml:space="preserve">dohodka </w:t>
      </w:r>
      <w:r w:rsidR="001E4AD5" w:rsidRPr="00DD5FEA">
        <w:rPr>
          <w:rFonts w:ascii="Arial" w:hAnsi="Arial" w:cs="Arial"/>
          <w:color w:val="000000"/>
          <w:sz w:val="20"/>
          <w:szCs w:val="22"/>
          <w:shd w:val="clear" w:color="auto" w:fill="FFFFFF"/>
          <w:lang w:val="sl-SI"/>
        </w:rPr>
        <w:t xml:space="preserve">kmetijskih pridelovalcev, </w:t>
      </w:r>
      <w:r w:rsidRPr="00DD5FEA">
        <w:rPr>
          <w:rFonts w:ascii="Arial" w:hAnsi="Arial" w:cs="Arial"/>
          <w:color w:val="000000"/>
          <w:sz w:val="20"/>
          <w:szCs w:val="22"/>
          <w:shd w:val="clear" w:color="auto" w:fill="FFFFFF"/>
          <w:lang w:val="sl-SI"/>
        </w:rPr>
        <w:t xml:space="preserve">večjo </w:t>
      </w:r>
      <w:r w:rsidR="001E4AD5" w:rsidRPr="00DD5FEA">
        <w:rPr>
          <w:rFonts w:ascii="Arial" w:hAnsi="Arial" w:cs="Arial"/>
          <w:color w:val="000000"/>
          <w:sz w:val="20"/>
          <w:szCs w:val="22"/>
          <w:shd w:val="clear" w:color="auto" w:fill="FFFFFF"/>
          <w:lang w:val="sl-SI"/>
        </w:rPr>
        <w:t xml:space="preserve">odpornost kmetij in </w:t>
      </w:r>
      <w:r w:rsidRPr="00DD5FEA">
        <w:rPr>
          <w:rFonts w:ascii="Arial" w:hAnsi="Arial" w:cs="Arial"/>
          <w:color w:val="000000"/>
          <w:sz w:val="20"/>
          <w:szCs w:val="22"/>
          <w:shd w:val="clear" w:color="auto" w:fill="FFFFFF"/>
          <w:lang w:val="sl-SI"/>
        </w:rPr>
        <w:t xml:space="preserve">višjo </w:t>
      </w:r>
      <w:r w:rsidR="001E4AD5" w:rsidRPr="00DD5FEA">
        <w:rPr>
          <w:rFonts w:ascii="Arial" w:hAnsi="Arial" w:cs="Arial"/>
          <w:b/>
          <w:color w:val="000000"/>
          <w:sz w:val="20"/>
          <w:szCs w:val="22"/>
          <w:shd w:val="clear" w:color="auto" w:fill="FFFFFF"/>
          <w:lang w:val="sl-SI"/>
        </w:rPr>
        <w:t>konkurenčnost</w:t>
      </w:r>
      <w:r w:rsidR="001E4AD5" w:rsidRPr="00DD5FEA">
        <w:rPr>
          <w:rFonts w:ascii="Arial" w:hAnsi="Arial" w:cs="Arial"/>
          <w:b/>
          <w:color w:val="000000"/>
          <w:sz w:val="20"/>
          <w:shd w:val="clear" w:color="auto" w:fill="FFFFFF"/>
          <w:lang w:val="sl-SI"/>
        </w:rPr>
        <w:t>,</w:t>
      </w:r>
      <w:r w:rsidR="001E4AD5" w:rsidRPr="00DD5FEA">
        <w:rPr>
          <w:rFonts w:ascii="Arial" w:hAnsi="Arial" w:cs="Arial"/>
          <w:color w:val="000000"/>
          <w:sz w:val="20"/>
          <w:shd w:val="clear" w:color="auto" w:fill="FFFFFF"/>
          <w:lang w:val="sl-SI"/>
        </w:rPr>
        <w:t xml:space="preserve"> kar bomo uresničevali predvsem s kombinacijo </w:t>
      </w:r>
      <w:r w:rsidR="003757D6" w:rsidRPr="00DD5FEA">
        <w:rPr>
          <w:rFonts w:ascii="Arial" w:hAnsi="Arial" w:cs="Arial"/>
          <w:b/>
          <w:color w:val="000000"/>
          <w:sz w:val="20"/>
          <w:shd w:val="clear" w:color="auto" w:fill="FFFFFF"/>
          <w:lang w:val="sl-SI"/>
        </w:rPr>
        <w:t xml:space="preserve">dohodkovnih </w:t>
      </w:r>
      <w:r w:rsidR="003757D6" w:rsidRPr="00DD5FEA">
        <w:rPr>
          <w:rFonts w:ascii="Arial" w:hAnsi="Arial" w:cs="Arial"/>
          <w:color w:val="000000"/>
          <w:sz w:val="20"/>
          <w:shd w:val="clear" w:color="auto" w:fill="FFFFFF"/>
          <w:lang w:val="sl-SI"/>
        </w:rPr>
        <w:t>in</w:t>
      </w:r>
      <w:r w:rsidR="003757D6" w:rsidRPr="00DD5FEA">
        <w:rPr>
          <w:rFonts w:ascii="Arial" w:hAnsi="Arial" w:cs="Arial"/>
          <w:b/>
          <w:color w:val="000000"/>
          <w:sz w:val="20"/>
          <w:shd w:val="clear" w:color="auto" w:fill="FFFFFF"/>
          <w:lang w:val="sl-SI"/>
        </w:rPr>
        <w:t xml:space="preserve"> naložbenih </w:t>
      </w:r>
      <w:r w:rsidR="001E4AD5" w:rsidRPr="00DD5FEA">
        <w:rPr>
          <w:rFonts w:ascii="Arial" w:hAnsi="Arial" w:cs="Arial"/>
          <w:b/>
          <w:color w:val="000000"/>
          <w:sz w:val="20"/>
          <w:shd w:val="clear" w:color="auto" w:fill="FFFFFF"/>
          <w:lang w:val="sl-SI"/>
        </w:rPr>
        <w:t>intervencij</w:t>
      </w:r>
      <w:r w:rsidR="001E4AD5" w:rsidRPr="00DD5FEA">
        <w:rPr>
          <w:rFonts w:ascii="Arial" w:hAnsi="Arial" w:cs="Arial"/>
          <w:color w:val="000000"/>
          <w:sz w:val="20"/>
          <w:shd w:val="clear" w:color="auto" w:fill="FFFFFF"/>
          <w:lang w:val="sl-SI"/>
        </w:rPr>
        <w:t>.</w:t>
      </w:r>
    </w:p>
    <w:p w14:paraId="43775A6D" w14:textId="65118CAC" w:rsidR="001C21CE" w:rsidRPr="00DD5FEA" w:rsidRDefault="003757D6" w:rsidP="001C21CE">
      <w:pPr>
        <w:autoSpaceDE w:val="0"/>
        <w:autoSpaceDN w:val="0"/>
        <w:adjustRightInd w:val="0"/>
        <w:spacing w:after="0" w:line="240" w:lineRule="auto"/>
        <w:jc w:val="both"/>
        <w:rPr>
          <w:rFonts w:ascii="Arial" w:hAnsi="Arial" w:cs="Arial"/>
          <w:b/>
          <w:color w:val="000000"/>
          <w:sz w:val="20"/>
          <w:szCs w:val="20"/>
        </w:rPr>
      </w:pPr>
      <w:r w:rsidRPr="00DD5FEA">
        <w:rPr>
          <w:rFonts w:ascii="Arial" w:hAnsi="Arial" w:cs="Arial"/>
          <w:b/>
          <w:i/>
          <w:color w:val="000000"/>
          <w:sz w:val="20"/>
          <w:shd w:val="clear" w:color="auto" w:fill="FFFFFF"/>
        </w:rPr>
        <w:t xml:space="preserve">Osnovna dohodkovna podpora za </w:t>
      </w:r>
      <w:proofErr w:type="spellStart"/>
      <w:r w:rsidRPr="00DD5FEA">
        <w:rPr>
          <w:rFonts w:ascii="Arial" w:hAnsi="Arial" w:cs="Arial"/>
          <w:b/>
          <w:i/>
          <w:color w:val="000000"/>
          <w:sz w:val="20"/>
          <w:shd w:val="clear" w:color="auto" w:fill="FFFFFF"/>
        </w:rPr>
        <w:t>trajnostnost</w:t>
      </w:r>
      <w:proofErr w:type="spellEnd"/>
      <w:r w:rsidRPr="00DD5FEA">
        <w:rPr>
          <w:rFonts w:ascii="Arial" w:hAnsi="Arial" w:cs="Arial"/>
          <w:color w:val="000000"/>
          <w:sz w:val="20"/>
          <w:shd w:val="clear" w:color="auto" w:fill="FFFFFF"/>
        </w:rPr>
        <w:t xml:space="preserve"> </w:t>
      </w:r>
      <w:r w:rsidR="00334D30" w:rsidRPr="00DD5FEA">
        <w:rPr>
          <w:rFonts w:ascii="Arial" w:hAnsi="Arial" w:cs="Arial"/>
          <w:color w:val="000000"/>
          <w:sz w:val="20"/>
          <w:shd w:val="clear" w:color="auto" w:fill="FFFFFF"/>
        </w:rPr>
        <w:t>(</w:t>
      </w:r>
      <w:r w:rsidR="00334D30" w:rsidRPr="00DD5FEA">
        <w:rPr>
          <w:rFonts w:ascii="Arial" w:hAnsi="Arial" w:cs="Arial"/>
          <w:i/>
          <w:color w:val="000000"/>
          <w:sz w:val="20"/>
          <w:shd w:val="clear" w:color="auto" w:fill="FFFFFF"/>
        </w:rPr>
        <w:t xml:space="preserve">INP1: Osnovna dohodkovna podpora za </w:t>
      </w:r>
      <w:proofErr w:type="spellStart"/>
      <w:r w:rsidR="00334D30" w:rsidRPr="00DD5FEA">
        <w:rPr>
          <w:rFonts w:ascii="Arial" w:hAnsi="Arial" w:cs="Arial"/>
          <w:i/>
          <w:color w:val="000000"/>
          <w:sz w:val="20"/>
          <w:shd w:val="clear" w:color="auto" w:fill="FFFFFF"/>
        </w:rPr>
        <w:t>trajnostnost</w:t>
      </w:r>
      <w:proofErr w:type="spellEnd"/>
      <w:r w:rsidR="0066759C" w:rsidRPr="00DD5FEA">
        <w:rPr>
          <w:rFonts w:ascii="Arial" w:hAnsi="Arial" w:cs="Arial"/>
          <w:i/>
          <w:color w:val="000000"/>
          <w:sz w:val="20"/>
          <w:shd w:val="clear" w:color="auto" w:fill="FFFFFF"/>
        </w:rPr>
        <w:t>)</w:t>
      </w:r>
      <w:r w:rsidR="00334D30" w:rsidRPr="00DD5FEA">
        <w:rPr>
          <w:rFonts w:ascii="Arial" w:hAnsi="Arial" w:cs="Arial"/>
          <w:color w:val="000000"/>
          <w:sz w:val="20"/>
          <w:shd w:val="clear" w:color="auto" w:fill="FFFFFF"/>
        </w:rPr>
        <w:t xml:space="preserve"> </w:t>
      </w:r>
      <w:r w:rsidRPr="00DD5FEA">
        <w:rPr>
          <w:rFonts w:ascii="Arial" w:hAnsi="Arial" w:cs="Arial"/>
          <w:color w:val="000000"/>
          <w:sz w:val="20"/>
          <w:shd w:val="clear" w:color="auto" w:fill="FFFFFF"/>
        </w:rPr>
        <w:t xml:space="preserve">in </w:t>
      </w:r>
      <w:proofErr w:type="spellStart"/>
      <w:r w:rsidRPr="00DD5FEA">
        <w:rPr>
          <w:rFonts w:ascii="Arial" w:hAnsi="Arial" w:cs="Arial"/>
          <w:b/>
          <w:i/>
          <w:color w:val="000000"/>
          <w:sz w:val="20"/>
          <w:shd w:val="clear" w:color="auto" w:fill="FFFFFF"/>
        </w:rPr>
        <w:t>prerazporeditvena</w:t>
      </w:r>
      <w:proofErr w:type="spellEnd"/>
      <w:r w:rsidRPr="00DD5FEA">
        <w:rPr>
          <w:rFonts w:ascii="Arial" w:hAnsi="Arial" w:cs="Arial"/>
          <w:b/>
          <w:i/>
          <w:color w:val="000000"/>
          <w:sz w:val="20"/>
          <w:shd w:val="clear" w:color="auto" w:fill="FFFFFF"/>
        </w:rPr>
        <w:t xml:space="preserve"> dohodkovna podpora</w:t>
      </w:r>
      <w:r w:rsidRPr="00DD5FEA">
        <w:rPr>
          <w:rFonts w:ascii="Arial" w:hAnsi="Arial" w:cs="Arial"/>
          <w:color w:val="000000"/>
          <w:sz w:val="20"/>
          <w:shd w:val="clear" w:color="auto" w:fill="FFFFFF"/>
        </w:rPr>
        <w:t xml:space="preserve"> </w:t>
      </w:r>
      <w:r w:rsidR="00334D30" w:rsidRPr="00DD5FEA">
        <w:rPr>
          <w:rFonts w:ascii="Arial" w:hAnsi="Arial" w:cs="Arial"/>
          <w:color w:val="000000"/>
          <w:sz w:val="20"/>
          <w:shd w:val="clear" w:color="auto" w:fill="FFFFFF"/>
        </w:rPr>
        <w:t>(</w:t>
      </w:r>
      <w:r w:rsidR="00334D30" w:rsidRPr="00DD5FEA">
        <w:rPr>
          <w:rFonts w:ascii="Arial" w:hAnsi="Arial" w:cs="Arial"/>
          <w:i/>
          <w:color w:val="000000"/>
          <w:sz w:val="20"/>
          <w:shd w:val="clear" w:color="auto" w:fill="FFFFFF"/>
        </w:rPr>
        <w:t xml:space="preserve">INP2: Dopolnilna </w:t>
      </w:r>
      <w:proofErr w:type="spellStart"/>
      <w:r w:rsidR="00334D30" w:rsidRPr="00DD5FEA">
        <w:rPr>
          <w:rFonts w:ascii="Arial" w:hAnsi="Arial" w:cs="Arial"/>
          <w:i/>
          <w:color w:val="000000"/>
          <w:sz w:val="20"/>
          <w:shd w:val="clear" w:color="auto" w:fill="FFFFFF"/>
        </w:rPr>
        <w:t>prerazporeditvena</w:t>
      </w:r>
      <w:proofErr w:type="spellEnd"/>
      <w:r w:rsidR="00334D30" w:rsidRPr="00DD5FEA">
        <w:rPr>
          <w:rFonts w:ascii="Arial" w:hAnsi="Arial" w:cs="Arial"/>
          <w:i/>
          <w:color w:val="000000"/>
          <w:sz w:val="20"/>
          <w:shd w:val="clear" w:color="auto" w:fill="FFFFFF"/>
        </w:rPr>
        <w:t xml:space="preserve"> dohodkovna podpora za </w:t>
      </w:r>
      <w:proofErr w:type="spellStart"/>
      <w:r w:rsidR="00334D30" w:rsidRPr="00DD5FEA">
        <w:rPr>
          <w:rFonts w:ascii="Arial" w:hAnsi="Arial" w:cs="Arial"/>
          <w:i/>
          <w:color w:val="000000"/>
          <w:sz w:val="20"/>
          <w:shd w:val="clear" w:color="auto" w:fill="FFFFFF"/>
        </w:rPr>
        <w:t>trajnostnost</w:t>
      </w:r>
      <w:proofErr w:type="spellEnd"/>
      <w:r w:rsidR="00334D30" w:rsidRPr="00DD5FEA">
        <w:rPr>
          <w:rFonts w:ascii="Arial" w:hAnsi="Arial" w:cs="Arial"/>
          <w:i/>
          <w:color w:val="000000"/>
          <w:sz w:val="20"/>
          <w:shd w:val="clear" w:color="auto" w:fill="FFFFFF"/>
        </w:rPr>
        <w:t xml:space="preserve">) </w:t>
      </w:r>
      <w:r w:rsidRPr="00DD5FEA">
        <w:rPr>
          <w:rFonts w:ascii="Arial" w:hAnsi="Arial" w:cs="Arial"/>
          <w:color w:val="000000"/>
          <w:sz w:val="20"/>
          <w:shd w:val="clear" w:color="auto" w:fill="FFFFFF"/>
        </w:rPr>
        <w:t>sta proizvodno nevezani plačili</w:t>
      </w:r>
      <w:r w:rsidR="00334D30" w:rsidRPr="00DD5FEA">
        <w:rPr>
          <w:rFonts w:ascii="Arial" w:hAnsi="Arial" w:cs="Arial"/>
          <w:color w:val="000000"/>
          <w:sz w:val="20"/>
          <w:shd w:val="clear" w:color="auto" w:fill="FFFFFF"/>
        </w:rPr>
        <w:t>, ki</w:t>
      </w:r>
      <w:r w:rsidRPr="00DD5FEA">
        <w:rPr>
          <w:rFonts w:ascii="Arial" w:hAnsi="Arial" w:cs="Arial"/>
          <w:color w:val="000000"/>
          <w:sz w:val="20"/>
          <w:shd w:val="clear" w:color="auto" w:fill="FFFFFF"/>
        </w:rPr>
        <w:t xml:space="preserve"> se dodelita na hektar upravičene površine. </w:t>
      </w:r>
      <w:r w:rsidR="00F15E01" w:rsidRPr="00DD5FEA">
        <w:rPr>
          <w:rFonts w:ascii="Arial" w:hAnsi="Arial" w:cs="Arial"/>
          <w:color w:val="000000"/>
          <w:sz w:val="20"/>
          <w:shd w:val="clear" w:color="auto" w:fill="FFFFFF"/>
        </w:rPr>
        <w:t>V</w:t>
      </w:r>
      <w:r w:rsidR="00334D30" w:rsidRPr="00DD5FEA">
        <w:rPr>
          <w:rFonts w:ascii="Arial" w:hAnsi="Arial" w:cs="Arial"/>
          <w:color w:val="000000"/>
          <w:sz w:val="20"/>
          <w:shd w:val="clear" w:color="auto" w:fill="FFFFFF"/>
        </w:rPr>
        <w:t xml:space="preserve"> okviru</w:t>
      </w:r>
      <w:r w:rsidR="00DB5EF6" w:rsidRPr="00DD5FEA">
        <w:rPr>
          <w:rFonts w:ascii="Arial" w:hAnsi="Arial" w:cs="Arial"/>
          <w:color w:val="000000"/>
          <w:sz w:val="20"/>
          <w:shd w:val="clear" w:color="auto" w:fill="FFFFFF"/>
        </w:rPr>
        <w:t xml:space="preserve"> osnovne dohodkovne podpore za </w:t>
      </w:r>
      <w:proofErr w:type="spellStart"/>
      <w:r w:rsidR="00DB5EF6" w:rsidRPr="00DD5FEA">
        <w:rPr>
          <w:rFonts w:ascii="Arial" w:hAnsi="Arial" w:cs="Arial"/>
          <w:color w:val="000000"/>
          <w:sz w:val="20"/>
          <w:shd w:val="clear" w:color="auto" w:fill="FFFFFF"/>
        </w:rPr>
        <w:t>trajnostnost</w:t>
      </w:r>
      <w:proofErr w:type="spellEnd"/>
      <w:r w:rsidR="00334D30" w:rsidRPr="00DD5FEA">
        <w:rPr>
          <w:rFonts w:ascii="Arial" w:hAnsi="Arial" w:cs="Arial"/>
          <w:color w:val="000000"/>
          <w:sz w:val="20"/>
          <w:shd w:val="clear" w:color="auto" w:fill="FFFFFF"/>
        </w:rPr>
        <w:t xml:space="preserve"> </w:t>
      </w:r>
      <w:r w:rsidR="00DB5EF6" w:rsidRPr="00DD5FEA">
        <w:rPr>
          <w:rFonts w:ascii="Arial" w:hAnsi="Arial" w:cs="Arial"/>
          <w:color w:val="000000"/>
          <w:sz w:val="20"/>
          <w:shd w:val="clear" w:color="auto" w:fill="FFFFFF"/>
        </w:rPr>
        <w:t>(</w:t>
      </w:r>
      <w:r w:rsidR="00334D30" w:rsidRPr="00DD5FEA">
        <w:rPr>
          <w:rFonts w:ascii="Arial" w:hAnsi="Arial" w:cs="Arial"/>
          <w:color w:val="000000"/>
          <w:sz w:val="20"/>
          <w:shd w:val="clear" w:color="auto" w:fill="FFFFFF"/>
        </w:rPr>
        <w:t>INP 1</w:t>
      </w:r>
      <w:r w:rsidR="00DB5EF6" w:rsidRPr="00DD5FEA">
        <w:rPr>
          <w:rFonts w:ascii="Arial" w:hAnsi="Arial" w:cs="Arial"/>
          <w:color w:val="000000"/>
          <w:sz w:val="20"/>
          <w:shd w:val="clear" w:color="auto" w:fill="FFFFFF"/>
        </w:rPr>
        <w:t>)</w:t>
      </w:r>
      <w:r w:rsidR="00334D30" w:rsidRPr="00DD5FEA">
        <w:rPr>
          <w:rFonts w:ascii="Arial" w:hAnsi="Arial" w:cs="Arial"/>
          <w:color w:val="000000"/>
          <w:sz w:val="20"/>
          <w:shd w:val="clear" w:color="auto" w:fill="FFFFFF"/>
        </w:rPr>
        <w:t xml:space="preserve"> se z letom 2023 </w:t>
      </w:r>
      <w:r w:rsidR="00DB5EF6" w:rsidRPr="00DD5FEA">
        <w:rPr>
          <w:rFonts w:ascii="Arial" w:hAnsi="Arial" w:cs="Arial"/>
          <w:color w:val="000000"/>
          <w:sz w:val="20"/>
          <w:shd w:val="clear" w:color="auto" w:fill="FFFFFF"/>
        </w:rPr>
        <w:t xml:space="preserve">ukinjajo </w:t>
      </w:r>
      <w:r w:rsidR="00334D30" w:rsidRPr="00DD5FEA">
        <w:rPr>
          <w:rFonts w:ascii="Arial" w:hAnsi="Arial" w:cs="Arial"/>
          <w:color w:val="000000"/>
          <w:sz w:val="20"/>
          <w:shd w:val="clear" w:color="auto" w:fill="FFFFFF"/>
        </w:rPr>
        <w:t xml:space="preserve">plačilne pravice, na katere so se vezali </w:t>
      </w:r>
      <w:r w:rsidR="00DB5EF6" w:rsidRPr="00DD5FEA">
        <w:rPr>
          <w:rFonts w:ascii="Arial" w:hAnsi="Arial" w:cs="Arial"/>
          <w:color w:val="000000"/>
          <w:sz w:val="20"/>
          <w:shd w:val="clear" w:color="auto" w:fill="FFFFFF"/>
        </w:rPr>
        <w:t xml:space="preserve">zgodovinski dodatki </w:t>
      </w:r>
      <w:r w:rsidR="00334D30" w:rsidRPr="00DD5FEA">
        <w:rPr>
          <w:rFonts w:ascii="Arial" w:hAnsi="Arial" w:cs="Arial"/>
          <w:color w:val="000000"/>
          <w:sz w:val="20"/>
          <w:shd w:val="clear" w:color="auto" w:fill="FFFFFF"/>
        </w:rPr>
        <w:t>predvsem za živinorejski sektor</w:t>
      </w:r>
      <w:r w:rsidR="00F15E01" w:rsidRPr="00DD5FEA">
        <w:rPr>
          <w:rFonts w:ascii="Arial" w:hAnsi="Arial" w:cs="Arial"/>
          <w:color w:val="000000"/>
          <w:sz w:val="20"/>
          <w:shd w:val="clear" w:color="auto" w:fill="FFFFFF"/>
        </w:rPr>
        <w:t>.</w:t>
      </w:r>
      <w:r w:rsidR="00334D30" w:rsidRPr="00DD5FEA">
        <w:rPr>
          <w:rFonts w:ascii="Arial" w:hAnsi="Arial" w:cs="Arial"/>
          <w:color w:val="000000"/>
          <w:sz w:val="20"/>
          <w:shd w:val="clear" w:color="auto" w:fill="FFFFFF"/>
        </w:rPr>
        <w:t xml:space="preserve"> </w:t>
      </w:r>
      <w:r w:rsidR="00A8165B" w:rsidRPr="00DD5FEA">
        <w:rPr>
          <w:rFonts w:ascii="Arial" w:hAnsi="Arial" w:cs="Arial"/>
          <w:color w:val="000000"/>
          <w:sz w:val="20"/>
          <w:shd w:val="clear" w:color="auto" w:fill="FFFFFF"/>
        </w:rPr>
        <w:t xml:space="preserve">Z </w:t>
      </w:r>
      <w:r w:rsidR="00A8165B" w:rsidRPr="00DD5FEA">
        <w:rPr>
          <w:rFonts w:ascii="Arial" w:hAnsi="Arial" w:cs="Arial"/>
          <w:color w:val="000000"/>
          <w:sz w:val="20"/>
          <w:shd w:val="clear" w:color="auto" w:fill="FFFFFF"/>
        </w:rPr>
        <w:lastRenderedPageBreak/>
        <w:t>ukinitvijo plačilnih pravic bo dosežena 100</w:t>
      </w:r>
      <w:r w:rsidR="003F4788" w:rsidRPr="00DD5FEA">
        <w:rPr>
          <w:rFonts w:ascii="Arial" w:hAnsi="Arial" w:cs="Arial"/>
          <w:color w:val="000000"/>
          <w:sz w:val="20"/>
          <w:shd w:val="clear" w:color="auto" w:fill="FFFFFF"/>
        </w:rPr>
        <w:t> </w:t>
      </w:r>
      <w:r w:rsidR="00A8165B" w:rsidRPr="00DD5FEA">
        <w:rPr>
          <w:rFonts w:ascii="Arial" w:hAnsi="Arial" w:cs="Arial"/>
          <w:color w:val="000000"/>
          <w:sz w:val="20"/>
          <w:shd w:val="clear" w:color="auto" w:fill="FFFFFF"/>
        </w:rPr>
        <w:t>% notranja konvergenca, hkrati se uvaja tudi degresija, oboje pa prinaša</w:t>
      </w:r>
      <w:r w:rsidR="001214F3" w:rsidRPr="00DD5FEA">
        <w:rPr>
          <w:rFonts w:ascii="Arial" w:hAnsi="Arial" w:cs="Arial"/>
          <w:color w:val="000000"/>
          <w:sz w:val="20"/>
          <w:shd w:val="clear" w:color="auto" w:fill="FFFFFF"/>
        </w:rPr>
        <w:t xml:space="preserve"> negativne</w:t>
      </w:r>
      <w:r w:rsidR="00DB5EF6" w:rsidRPr="00DD5FEA">
        <w:rPr>
          <w:rFonts w:ascii="Arial" w:hAnsi="Arial" w:cs="Arial"/>
          <w:color w:val="000000"/>
          <w:sz w:val="20"/>
          <w:shd w:val="clear" w:color="auto" w:fill="FFFFFF"/>
        </w:rPr>
        <w:t xml:space="preserve"> </w:t>
      </w:r>
      <w:proofErr w:type="spellStart"/>
      <w:r w:rsidR="00334D30" w:rsidRPr="00DD5FEA">
        <w:rPr>
          <w:rFonts w:ascii="Arial" w:hAnsi="Arial" w:cs="Arial"/>
          <w:color w:val="000000"/>
          <w:sz w:val="20"/>
          <w:shd w:val="clear" w:color="auto" w:fill="FFFFFF"/>
        </w:rPr>
        <w:t>prerazporedit</w:t>
      </w:r>
      <w:r w:rsidR="00DB5EF6" w:rsidRPr="00DD5FEA">
        <w:rPr>
          <w:rFonts w:ascii="Arial" w:hAnsi="Arial" w:cs="Arial"/>
          <w:color w:val="000000"/>
          <w:sz w:val="20"/>
          <w:shd w:val="clear" w:color="auto" w:fill="FFFFFF"/>
        </w:rPr>
        <w:t>vene</w:t>
      </w:r>
      <w:proofErr w:type="spellEnd"/>
      <w:r w:rsidR="00DB5EF6" w:rsidRPr="00DD5FEA">
        <w:rPr>
          <w:rFonts w:ascii="Arial" w:hAnsi="Arial" w:cs="Arial"/>
          <w:color w:val="000000"/>
          <w:sz w:val="20"/>
          <w:shd w:val="clear" w:color="auto" w:fill="FFFFFF"/>
        </w:rPr>
        <w:t xml:space="preserve"> učinke predvsem z</w:t>
      </w:r>
      <w:r w:rsidR="00334D30" w:rsidRPr="00DD5FEA">
        <w:rPr>
          <w:rFonts w:ascii="Arial" w:hAnsi="Arial" w:cs="Arial"/>
          <w:color w:val="000000"/>
          <w:sz w:val="20"/>
          <w:shd w:val="clear" w:color="auto" w:fill="FFFFFF"/>
        </w:rPr>
        <w:t xml:space="preserve">a živinorejski </w:t>
      </w:r>
      <w:r w:rsidR="00DB5EF6" w:rsidRPr="00DD5FEA">
        <w:rPr>
          <w:rFonts w:ascii="Arial" w:hAnsi="Arial" w:cs="Arial"/>
          <w:color w:val="000000"/>
          <w:sz w:val="20"/>
          <w:shd w:val="clear" w:color="auto" w:fill="FFFFFF"/>
        </w:rPr>
        <w:t>sektor</w:t>
      </w:r>
      <w:r w:rsidR="00D661FF" w:rsidRPr="00DD5FEA">
        <w:rPr>
          <w:rFonts w:ascii="Arial" w:hAnsi="Arial" w:cs="Arial"/>
          <w:color w:val="000000"/>
          <w:sz w:val="20"/>
          <w:shd w:val="clear" w:color="auto" w:fill="FFFFFF"/>
        </w:rPr>
        <w:t xml:space="preserve">, </w:t>
      </w:r>
      <w:r w:rsidR="00D661FF" w:rsidRPr="00DD5FEA">
        <w:rPr>
          <w:rFonts w:ascii="Arial" w:hAnsi="Arial" w:cs="Arial"/>
          <w:color w:val="000000"/>
          <w:sz w:val="20"/>
          <w:szCs w:val="20"/>
        </w:rPr>
        <w:t xml:space="preserve">saj se bodo sredstva preusmerila iz nadpovprečno velikih kmetij in intenzivnejših živinorejskih kmetij na manjše kmetije in ostale sektorje. </w:t>
      </w:r>
      <w:r w:rsidR="00D661FF" w:rsidRPr="00DD5FEA">
        <w:rPr>
          <w:rFonts w:ascii="Arial" w:hAnsi="Arial" w:cs="Arial"/>
          <w:b/>
          <w:color w:val="000000"/>
          <w:sz w:val="20"/>
          <w:szCs w:val="20"/>
        </w:rPr>
        <w:t xml:space="preserve">Kljub večjim </w:t>
      </w:r>
      <w:proofErr w:type="spellStart"/>
      <w:r w:rsidR="00D661FF" w:rsidRPr="00DD5FEA">
        <w:rPr>
          <w:rFonts w:ascii="Arial" w:hAnsi="Arial" w:cs="Arial"/>
          <w:b/>
          <w:color w:val="000000"/>
          <w:sz w:val="20"/>
          <w:szCs w:val="20"/>
        </w:rPr>
        <w:t>prerazporeditvenim</w:t>
      </w:r>
      <w:proofErr w:type="spellEnd"/>
      <w:r w:rsidR="00D661FF" w:rsidRPr="00DD5FEA">
        <w:rPr>
          <w:rFonts w:ascii="Arial" w:hAnsi="Arial" w:cs="Arial"/>
          <w:b/>
          <w:color w:val="000000"/>
          <w:sz w:val="20"/>
          <w:szCs w:val="20"/>
        </w:rPr>
        <w:t xml:space="preserve"> učinkom je to korak v smeri bolj pravične porazdelitve neposrednih plačil in korak k doseganju </w:t>
      </w:r>
      <w:proofErr w:type="spellStart"/>
      <w:r w:rsidR="00D661FF" w:rsidRPr="00DD5FEA">
        <w:rPr>
          <w:rFonts w:ascii="Arial" w:hAnsi="Arial" w:cs="Arial"/>
          <w:b/>
          <w:color w:val="000000"/>
          <w:sz w:val="20"/>
          <w:szCs w:val="20"/>
        </w:rPr>
        <w:t>okoljskih</w:t>
      </w:r>
      <w:proofErr w:type="spellEnd"/>
      <w:r w:rsidR="00D661FF" w:rsidRPr="00DD5FEA">
        <w:rPr>
          <w:rFonts w:ascii="Arial" w:hAnsi="Arial" w:cs="Arial"/>
          <w:b/>
          <w:color w:val="000000"/>
          <w:sz w:val="20"/>
          <w:szCs w:val="20"/>
        </w:rPr>
        <w:t xml:space="preserve"> ciljev</w:t>
      </w:r>
      <w:r w:rsidR="00D661FF" w:rsidRPr="00DD5FEA">
        <w:rPr>
          <w:rFonts w:ascii="Arial" w:hAnsi="Arial" w:cs="Arial"/>
          <w:color w:val="000000"/>
          <w:sz w:val="20"/>
          <w:szCs w:val="20"/>
        </w:rPr>
        <w:t xml:space="preserve">. </w:t>
      </w:r>
      <w:r w:rsidR="00D661FF" w:rsidRPr="00DD5FEA">
        <w:rPr>
          <w:rFonts w:ascii="Arial" w:hAnsi="Arial" w:cs="Arial"/>
          <w:b/>
          <w:color w:val="000000"/>
          <w:sz w:val="20"/>
          <w:szCs w:val="20"/>
        </w:rPr>
        <w:t>Nadalje s z ukinitvijo plačilnih pravic živinorejska in rastlinska pridelava v polnosti izenačita</w:t>
      </w:r>
      <w:r w:rsidR="000023A2" w:rsidRPr="00DD5FEA">
        <w:rPr>
          <w:rFonts w:ascii="Arial" w:hAnsi="Arial" w:cs="Arial"/>
          <w:b/>
          <w:color w:val="000000"/>
          <w:sz w:val="20"/>
          <w:szCs w:val="20"/>
        </w:rPr>
        <w:t>,</w:t>
      </w:r>
      <w:r w:rsidR="00D661FF" w:rsidRPr="00DD5FEA">
        <w:rPr>
          <w:rFonts w:ascii="Arial" w:hAnsi="Arial" w:cs="Arial"/>
          <w:b/>
          <w:color w:val="000000"/>
          <w:sz w:val="20"/>
          <w:szCs w:val="20"/>
        </w:rPr>
        <w:t xml:space="preserve"> kar predstavlja osnovo za </w:t>
      </w:r>
      <w:r w:rsidR="00647BCA" w:rsidRPr="00DD5FEA">
        <w:rPr>
          <w:rFonts w:ascii="Arial" w:hAnsi="Arial" w:cs="Arial"/>
          <w:b/>
          <w:color w:val="000000"/>
          <w:sz w:val="20"/>
          <w:szCs w:val="20"/>
        </w:rPr>
        <w:t xml:space="preserve">trajnostni razvoj živinoreje in </w:t>
      </w:r>
      <w:r w:rsidR="00D661FF" w:rsidRPr="00DD5FEA">
        <w:rPr>
          <w:rFonts w:ascii="Arial" w:hAnsi="Arial" w:cs="Arial"/>
          <w:b/>
          <w:color w:val="000000"/>
          <w:sz w:val="20"/>
          <w:szCs w:val="20"/>
        </w:rPr>
        <w:t>postopno usmerjanje živinoreje</w:t>
      </w:r>
      <w:r w:rsidR="001C49C4" w:rsidRPr="00DD5FEA">
        <w:rPr>
          <w:rFonts w:ascii="Arial" w:hAnsi="Arial" w:cs="Arial"/>
          <w:b/>
          <w:color w:val="000000"/>
          <w:sz w:val="20"/>
          <w:szCs w:val="20"/>
        </w:rPr>
        <w:t xml:space="preserve"> v rastlinsko proizvodnjo z visoko dodano vrednostjo</w:t>
      </w:r>
      <w:r w:rsidR="00E36BC2" w:rsidRPr="00DD5FEA">
        <w:rPr>
          <w:rFonts w:ascii="Arial" w:hAnsi="Arial" w:cs="Arial"/>
          <w:b/>
          <w:color w:val="000000"/>
          <w:sz w:val="20"/>
          <w:szCs w:val="20"/>
        </w:rPr>
        <w:t>.</w:t>
      </w:r>
      <w:r w:rsidR="00647BCA" w:rsidRPr="00DD5FEA">
        <w:rPr>
          <w:rFonts w:ascii="Arial" w:hAnsi="Arial" w:cs="Arial"/>
          <w:b/>
          <w:color w:val="000000"/>
          <w:sz w:val="20"/>
          <w:szCs w:val="20"/>
        </w:rPr>
        <w:t xml:space="preserve"> </w:t>
      </w:r>
    </w:p>
    <w:p w14:paraId="27D9A32F" w14:textId="77777777" w:rsidR="001C21CE" w:rsidRPr="00DD5FEA" w:rsidRDefault="001C21CE" w:rsidP="001C21CE">
      <w:pPr>
        <w:autoSpaceDE w:val="0"/>
        <w:autoSpaceDN w:val="0"/>
        <w:adjustRightInd w:val="0"/>
        <w:spacing w:after="0" w:line="240" w:lineRule="auto"/>
        <w:jc w:val="both"/>
        <w:rPr>
          <w:rFonts w:ascii="Arial" w:hAnsi="Arial" w:cs="Arial"/>
          <w:color w:val="000000"/>
          <w:sz w:val="20"/>
          <w:shd w:val="clear" w:color="auto" w:fill="FFFFFF"/>
        </w:rPr>
      </w:pPr>
    </w:p>
    <w:p w14:paraId="1C8EF36E" w14:textId="77777777" w:rsidR="001C21CE" w:rsidRPr="00DD5FEA" w:rsidRDefault="007A4282" w:rsidP="001C21CE">
      <w:pPr>
        <w:jc w:val="both"/>
        <w:rPr>
          <w:rFonts w:ascii="Arial" w:hAnsi="Arial" w:cs="Arial"/>
          <w:color w:val="000000"/>
          <w:sz w:val="20"/>
          <w:shd w:val="clear" w:color="auto" w:fill="FFFFFF"/>
        </w:rPr>
      </w:pPr>
      <w:r w:rsidRPr="00DD5FEA">
        <w:rPr>
          <w:rFonts w:ascii="Arial" w:hAnsi="Arial" w:cs="Arial"/>
          <w:color w:val="000000"/>
          <w:sz w:val="20"/>
          <w:shd w:val="clear" w:color="auto" w:fill="FFFFFF"/>
        </w:rPr>
        <w:t>Pre</w:t>
      </w:r>
      <w:r w:rsidR="003F4788" w:rsidRPr="00DD5FEA">
        <w:rPr>
          <w:rFonts w:ascii="Arial" w:hAnsi="Arial" w:cs="Arial"/>
          <w:color w:val="000000"/>
          <w:sz w:val="20"/>
          <w:shd w:val="clear" w:color="auto" w:fill="FFFFFF"/>
        </w:rPr>
        <w:t>d</w:t>
      </w:r>
      <w:r w:rsidRPr="00DD5FEA">
        <w:rPr>
          <w:rFonts w:ascii="Arial" w:hAnsi="Arial" w:cs="Arial"/>
          <w:color w:val="000000"/>
          <w:sz w:val="20"/>
          <w:shd w:val="clear" w:color="auto" w:fill="FFFFFF"/>
        </w:rPr>
        <w:t>viden</w:t>
      </w:r>
      <w:r w:rsidR="001214F3" w:rsidRPr="00DD5FEA">
        <w:rPr>
          <w:rFonts w:ascii="Arial" w:hAnsi="Arial" w:cs="Arial"/>
          <w:color w:val="000000"/>
          <w:sz w:val="20"/>
          <w:shd w:val="clear" w:color="auto" w:fill="FFFFFF"/>
        </w:rPr>
        <w:t xml:space="preserve">e </w:t>
      </w:r>
      <w:r w:rsidRPr="00DD5FEA">
        <w:rPr>
          <w:rFonts w:ascii="Arial" w:hAnsi="Arial" w:cs="Arial"/>
          <w:color w:val="000000"/>
          <w:sz w:val="20"/>
          <w:shd w:val="clear" w:color="auto" w:fill="FFFFFF"/>
        </w:rPr>
        <w:t>so tudi vezan</w:t>
      </w:r>
      <w:r w:rsidR="00263075" w:rsidRPr="00DD5FEA">
        <w:rPr>
          <w:rFonts w:ascii="Arial" w:hAnsi="Arial" w:cs="Arial"/>
          <w:color w:val="000000"/>
          <w:sz w:val="20"/>
          <w:shd w:val="clear" w:color="auto" w:fill="FFFFFF"/>
        </w:rPr>
        <w:t>e</w:t>
      </w:r>
      <w:r w:rsidRPr="00DD5FEA">
        <w:rPr>
          <w:rFonts w:ascii="Arial" w:hAnsi="Arial" w:cs="Arial"/>
          <w:color w:val="000000"/>
          <w:sz w:val="20"/>
          <w:shd w:val="clear" w:color="auto" w:fill="FFFFFF"/>
        </w:rPr>
        <w:t xml:space="preserve"> </w:t>
      </w:r>
      <w:r w:rsidR="001214F3" w:rsidRPr="00DD5FEA">
        <w:rPr>
          <w:rFonts w:ascii="Arial" w:hAnsi="Arial" w:cs="Arial"/>
          <w:color w:val="000000"/>
          <w:sz w:val="20"/>
          <w:shd w:val="clear" w:color="auto" w:fill="FFFFFF"/>
        </w:rPr>
        <w:t xml:space="preserve">dohodkovne </w:t>
      </w:r>
      <w:r w:rsidRPr="00DD5FEA">
        <w:rPr>
          <w:rFonts w:ascii="Arial" w:hAnsi="Arial" w:cs="Arial"/>
          <w:color w:val="000000"/>
          <w:sz w:val="20"/>
          <w:shd w:val="clear" w:color="auto" w:fill="FFFFFF"/>
        </w:rPr>
        <w:t>p</w:t>
      </w:r>
      <w:r w:rsidR="001214F3" w:rsidRPr="00DD5FEA">
        <w:rPr>
          <w:rFonts w:ascii="Arial" w:hAnsi="Arial" w:cs="Arial"/>
          <w:color w:val="000000"/>
          <w:sz w:val="20"/>
          <w:shd w:val="clear" w:color="auto" w:fill="FFFFFF"/>
        </w:rPr>
        <w:t>odpore</w:t>
      </w:r>
      <w:r w:rsidRPr="00DD5FEA">
        <w:rPr>
          <w:rFonts w:ascii="Arial" w:hAnsi="Arial" w:cs="Arial"/>
          <w:color w:val="000000"/>
          <w:sz w:val="20"/>
          <w:shd w:val="clear" w:color="auto" w:fill="FFFFFF"/>
        </w:rPr>
        <w:t xml:space="preserve">, s ciljem stabilizacije </w:t>
      </w:r>
      <w:r w:rsidR="0096136E" w:rsidRPr="00DD5FEA">
        <w:rPr>
          <w:rFonts w:ascii="Arial" w:hAnsi="Arial" w:cs="Arial"/>
          <w:color w:val="000000"/>
          <w:sz w:val="20"/>
          <w:shd w:val="clear" w:color="auto" w:fill="FFFFFF"/>
        </w:rPr>
        <w:t xml:space="preserve">kmetijskih </w:t>
      </w:r>
      <w:r w:rsidRPr="00DD5FEA">
        <w:rPr>
          <w:rFonts w:ascii="Arial" w:hAnsi="Arial" w:cs="Arial"/>
          <w:color w:val="000000"/>
          <w:sz w:val="20"/>
          <w:shd w:val="clear" w:color="auto" w:fill="FFFFFF"/>
        </w:rPr>
        <w:t>sektorjev v ekonomskih težavah</w:t>
      </w:r>
      <w:r w:rsidR="0096136E" w:rsidRPr="00DD5FEA">
        <w:rPr>
          <w:rFonts w:ascii="Arial" w:hAnsi="Arial" w:cs="Arial"/>
          <w:color w:val="000000"/>
          <w:sz w:val="20"/>
          <w:shd w:val="clear" w:color="auto" w:fill="FFFFFF"/>
        </w:rPr>
        <w:t xml:space="preserve"> in krepitve potenciala za dvig njihove konkurenčnosti</w:t>
      </w:r>
      <w:r w:rsidR="001214F3" w:rsidRPr="00DD5FEA">
        <w:rPr>
          <w:rFonts w:ascii="Arial" w:hAnsi="Arial" w:cs="Arial"/>
          <w:color w:val="000000"/>
          <w:sz w:val="20"/>
          <w:shd w:val="clear" w:color="auto" w:fill="FFFFFF"/>
        </w:rPr>
        <w:t>, lahko pa tudi kakovosti in trajnosti</w:t>
      </w:r>
      <w:r w:rsidRPr="00DD5FEA">
        <w:rPr>
          <w:rFonts w:ascii="Arial" w:hAnsi="Arial" w:cs="Arial"/>
          <w:color w:val="000000"/>
          <w:sz w:val="20"/>
          <w:shd w:val="clear" w:color="auto" w:fill="FFFFFF"/>
        </w:rPr>
        <w:t xml:space="preserve"> </w:t>
      </w:r>
      <w:r w:rsidR="00DB5EF6" w:rsidRPr="00DD5FEA">
        <w:rPr>
          <w:rFonts w:ascii="Arial" w:hAnsi="Arial" w:cs="Arial"/>
          <w:color w:val="000000"/>
          <w:sz w:val="20"/>
          <w:shd w:val="clear" w:color="auto" w:fill="FFFFFF"/>
        </w:rPr>
        <w:t>V</w:t>
      </w:r>
      <w:r w:rsidR="00030FA9" w:rsidRPr="00DD5FEA">
        <w:rPr>
          <w:rFonts w:ascii="Arial" w:hAnsi="Arial" w:cs="Arial"/>
          <w:color w:val="000000"/>
          <w:sz w:val="20"/>
          <w:shd w:val="clear" w:color="auto" w:fill="FFFFFF"/>
        </w:rPr>
        <w:t xml:space="preserve">se načrtovane </w:t>
      </w:r>
      <w:r w:rsidR="00030FA9" w:rsidRPr="00DD5FEA">
        <w:rPr>
          <w:rFonts w:ascii="Arial" w:hAnsi="Arial" w:cs="Arial"/>
          <w:b/>
          <w:i/>
          <w:color w:val="000000"/>
          <w:sz w:val="20"/>
          <w:shd w:val="clear" w:color="auto" w:fill="FFFFFF"/>
        </w:rPr>
        <w:t>proizvodno v</w:t>
      </w:r>
      <w:r w:rsidR="00DB5EF6" w:rsidRPr="00DD5FEA">
        <w:rPr>
          <w:rFonts w:ascii="Arial" w:hAnsi="Arial" w:cs="Arial"/>
          <w:b/>
          <w:i/>
          <w:color w:val="000000"/>
          <w:sz w:val="20"/>
          <w:shd w:val="clear" w:color="auto" w:fill="FFFFFF"/>
        </w:rPr>
        <w:t>ezane dohodkovne podpore</w:t>
      </w:r>
      <w:r w:rsidR="00DB5EF6" w:rsidRPr="00DD5FEA">
        <w:rPr>
          <w:rFonts w:ascii="Arial" w:hAnsi="Arial" w:cs="Arial"/>
          <w:color w:val="000000"/>
          <w:sz w:val="20"/>
          <w:shd w:val="clear" w:color="auto" w:fill="FFFFFF"/>
        </w:rPr>
        <w:t xml:space="preserve"> (INP3</w:t>
      </w:r>
      <w:r w:rsidR="003F4788" w:rsidRPr="00DD5FEA">
        <w:rPr>
          <w:rFonts w:ascii="Arial" w:hAnsi="Arial" w:cs="Arial"/>
          <w:color w:val="000000"/>
          <w:sz w:val="20"/>
          <w:shd w:val="clear" w:color="auto" w:fill="FFFFFF"/>
        </w:rPr>
        <w:t>–</w:t>
      </w:r>
      <w:r w:rsidR="00DB5EF6" w:rsidRPr="00DD5FEA">
        <w:rPr>
          <w:rFonts w:ascii="Arial" w:hAnsi="Arial" w:cs="Arial"/>
          <w:color w:val="000000"/>
          <w:sz w:val="20"/>
          <w:shd w:val="clear" w:color="auto" w:fill="FFFFFF"/>
        </w:rPr>
        <w:t xml:space="preserve">INP7) </w:t>
      </w:r>
      <w:r w:rsidR="00AA097B" w:rsidRPr="00DD5FEA">
        <w:rPr>
          <w:rFonts w:ascii="Arial" w:hAnsi="Arial" w:cs="Arial"/>
          <w:color w:val="000000"/>
          <w:sz w:val="20"/>
          <w:shd w:val="clear" w:color="auto" w:fill="FFFFFF"/>
        </w:rPr>
        <w:t xml:space="preserve">so </w:t>
      </w:r>
      <w:r w:rsidR="00030FA9" w:rsidRPr="00DD5FEA">
        <w:rPr>
          <w:rFonts w:ascii="Arial" w:hAnsi="Arial" w:cs="Arial"/>
          <w:color w:val="000000"/>
          <w:sz w:val="20"/>
          <w:shd w:val="clear" w:color="auto" w:fill="FFFFFF"/>
        </w:rPr>
        <w:t xml:space="preserve">neposredno ali posredno </w:t>
      </w:r>
      <w:r w:rsidR="00DB5EF6" w:rsidRPr="00DD5FEA">
        <w:rPr>
          <w:rFonts w:ascii="Arial" w:hAnsi="Arial" w:cs="Arial"/>
          <w:color w:val="000000"/>
          <w:sz w:val="20"/>
          <w:shd w:val="clear" w:color="auto" w:fill="FFFFFF"/>
        </w:rPr>
        <w:t>usmerjen</w:t>
      </w:r>
      <w:r w:rsidR="00030FA9" w:rsidRPr="00DD5FEA">
        <w:rPr>
          <w:rFonts w:ascii="Arial" w:hAnsi="Arial" w:cs="Arial"/>
          <w:color w:val="000000"/>
          <w:sz w:val="20"/>
          <w:shd w:val="clear" w:color="auto" w:fill="FFFFFF"/>
        </w:rPr>
        <w:t>e v živinorejski sektor, in sicer</w:t>
      </w:r>
      <w:r w:rsidR="00DB5EF6" w:rsidRPr="00DD5FEA">
        <w:rPr>
          <w:rFonts w:ascii="Arial" w:hAnsi="Arial" w:cs="Arial"/>
          <w:color w:val="000000"/>
          <w:sz w:val="20"/>
          <w:shd w:val="clear" w:color="auto" w:fill="FFFFFF"/>
        </w:rPr>
        <w:t xml:space="preserve"> v </w:t>
      </w:r>
      <w:r w:rsidR="00DB5EF6" w:rsidRPr="00DD5FEA">
        <w:rPr>
          <w:rFonts w:ascii="Arial" w:hAnsi="Arial" w:cs="Arial"/>
          <w:b/>
          <w:i/>
          <w:color w:val="000000"/>
          <w:sz w:val="20"/>
          <w:shd w:val="clear" w:color="auto" w:fill="FFFFFF"/>
        </w:rPr>
        <w:t>rejo govedi, rejo kra</w:t>
      </w:r>
      <w:r w:rsidR="00A8165B" w:rsidRPr="00DD5FEA">
        <w:rPr>
          <w:rFonts w:ascii="Arial" w:hAnsi="Arial" w:cs="Arial"/>
          <w:b/>
          <w:i/>
          <w:color w:val="000000"/>
          <w:sz w:val="20"/>
          <w:shd w:val="clear" w:color="auto" w:fill="FFFFFF"/>
        </w:rPr>
        <w:t>v</w:t>
      </w:r>
      <w:r w:rsidR="00DB5EF6" w:rsidRPr="00DD5FEA">
        <w:rPr>
          <w:rFonts w:ascii="Arial" w:hAnsi="Arial" w:cs="Arial"/>
          <w:b/>
          <w:i/>
          <w:color w:val="000000"/>
          <w:sz w:val="20"/>
          <w:shd w:val="clear" w:color="auto" w:fill="FFFFFF"/>
        </w:rPr>
        <w:t xml:space="preserve"> dojilj, prirejo mleka na gorskem območju</w:t>
      </w:r>
      <w:r w:rsidR="0081274E" w:rsidRPr="00DD5FEA">
        <w:rPr>
          <w:rFonts w:ascii="Arial" w:hAnsi="Arial" w:cs="Arial"/>
          <w:b/>
          <w:i/>
          <w:color w:val="000000"/>
          <w:sz w:val="20"/>
          <w:shd w:val="clear" w:color="auto" w:fill="FFFFFF"/>
        </w:rPr>
        <w:t xml:space="preserve">, </w:t>
      </w:r>
      <w:r w:rsidR="00DB5EF6" w:rsidRPr="00DD5FEA">
        <w:rPr>
          <w:rFonts w:ascii="Arial" w:hAnsi="Arial" w:cs="Arial"/>
          <w:b/>
          <w:i/>
          <w:color w:val="000000"/>
          <w:sz w:val="20"/>
          <w:shd w:val="clear" w:color="auto" w:fill="FFFFFF"/>
        </w:rPr>
        <w:t>rejo drobnice</w:t>
      </w:r>
      <w:r w:rsidR="0081274E" w:rsidRPr="00DD5FEA">
        <w:rPr>
          <w:rFonts w:ascii="Arial" w:hAnsi="Arial" w:cs="Arial"/>
          <w:b/>
          <w:i/>
          <w:color w:val="000000"/>
          <w:sz w:val="20"/>
          <w:shd w:val="clear" w:color="auto" w:fill="FFFFFF"/>
        </w:rPr>
        <w:t xml:space="preserve"> </w:t>
      </w:r>
      <w:r w:rsidR="0081274E" w:rsidRPr="00DD5FEA">
        <w:rPr>
          <w:rFonts w:ascii="Arial" w:hAnsi="Arial" w:cs="Arial"/>
          <w:i/>
          <w:color w:val="000000"/>
          <w:sz w:val="20"/>
          <w:shd w:val="clear" w:color="auto" w:fill="FFFFFF"/>
        </w:rPr>
        <w:t>ter</w:t>
      </w:r>
      <w:r w:rsidR="0081274E" w:rsidRPr="00DD5FEA">
        <w:rPr>
          <w:rFonts w:ascii="Arial" w:hAnsi="Arial" w:cs="Arial"/>
          <w:b/>
          <w:i/>
          <w:color w:val="000000"/>
          <w:sz w:val="20"/>
          <w:shd w:val="clear" w:color="auto" w:fill="FFFFFF"/>
        </w:rPr>
        <w:t xml:space="preserve"> proizvodnjo beljakovinskih rastlin</w:t>
      </w:r>
      <w:r w:rsidR="00DB5EF6" w:rsidRPr="00DD5FEA">
        <w:rPr>
          <w:rFonts w:ascii="Arial" w:hAnsi="Arial" w:cs="Arial"/>
          <w:color w:val="000000"/>
          <w:sz w:val="20"/>
          <w:shd w:val="clear" w:color="auto" w:fill="FFFFFF"/>
        </w:rPr>
        <w:t>.</w:t>
      </w:r>
      <w:r w:rsidR="00A61D93" w:rsidRPr="00DD5FEA">
        <w:rPr>
          <w:rFonts w:ascii="Arial" w:hAnsi="Arial" w:cs="Arial"/>
          <w:color w:val="000000"/>
          <w:sz w:val="20"/>
          <w:shd w:val="clear" w:color="auto" w:fill="FFFFFF"/>
        </w:rPr>
        <w:t xml:space="preserve"> </w:t>
      </w:r>
      <w:r w:rsidR="001214F3" w:rsidRPr="00DD5FEA">
        <w:rPr>
          <w:rFonts w:ascii="Arial" w:hAnsi="Arial" w:cs="Arial"/>
          <w:color w:val="000000"/>
          <w:sz w:val="20"/>
          <w:shd w:val="clear" w:color="auto" w:fill="FFFFFF"/>
        </w:rPr>
        <w:t>Om</w:t>
      </w:r>
      <w:r w:rsidR="00E32E02" w:rsidRPr="00DD5FEA">
        <w:rPr>
          <w:rFonts w:ascii="Arial" w:hAnsi="Arial" w:cs="Arial"/>
          <w:color w:val="000000"/>
          <w:sz w:val="20"/>
          <w:shd w:val="clear" w:color="auto" w:fill="FFFFFF"/>
        </w:rPr>
        <w:t>enjeni</w:t>
      </w:r>
      <w:r w:rsidR="001214F3" w:rsidRPr="00DD5FEA">
        <w:rPr>
          <w:rFonts w:ascii="Arial" w:hAnsi="Arial" w:cs="Arial"/>
          <w:color w:val="000000"/>
          <w:sz w:val="20"/>
          <w:shd w:val="clear" w:color="auto" w:fill="FFFFFF"/>
        </w:rPr>
        <w:t xml:space="preserve"> sektorji so na podlagi ekonomskega kazalnika</w:t>
      </w:r>
      <w:r w:rsidR="009D3E36" w:rsidRPr="00DD5FEA">
        <w:rPr>
          <w:rFonts w:ascii="Arial" w:hAnsi="Arial" w:cs="Arial"/>
          <w:color w:val="000000"/>
          <w:sz w:val="20"/>
          <w:shd w:val="clear" w:color="auto" w:fill="FFFFFF"/>
        </w:rPr>
        <w:t xml:space="preserve"> bruto dodana </w:t>
      </w:r>
      <w:r w:rsidR="00D661FF" w:rsidRPr="00DD5FEA">
        <w:rPr>
          <w:rFonts w:ascii="Arial" w:hAnsi="Arial" w:cs="Arial"/>
          <w:color w:val="000000"/>
          <w:sz w:val="20"/>
          <w:shd w:val="clear" w:color="auto" w:fill="FFFFFF"/>
        </w:rPr>
        <w:t xml:space="preserve">vrednost na uro efektivnega dela, ki v svoji vrednosti ne upošteva ukinitve plačilnih pravic, </w:t>
      </w:r>
      <w:r w:rsidR="00BE0631" w:rsidRPr="00DD5FEA">
        <w:rPr>
          <w:rFonts w:ascii="Arial" w:hAnsi="Arial" w:cs="Arial"/>
          <w:sz w:val="20"/>
          <w:szCs w:val="20"/>
        </w:rPr>
        <w:t xml:space="preserve">v izrazito slabšem </w:t>
      </w:r>
      <w:r w:rsidR="009D3E36" w:rsidRPr="00DD5FEA">
        <w:rPr>
          <w:rFonts w:ascii="Arial" w:hAnsi="Arial" w:cs="Arial"/>
          <w:color w:val="000000"/>
          <w:sz w:val="20"/>
          <w:shd w:val="clear" w:color="auto" w:fill="FFFFFF"/>
        </w:rPr>
        <w:t>položaj</w:t>
      </w:r>
      <w:r w:rsidR="00BE0631" w:rsidRPr="00DD5FEA">
        <w:rPr>
          <w:rFonts w:ascii="Arial" w:hAnsi="Arial" w:cs="Arial"/>
          <w:color w:val="000000"/>
          <w:sz w:val="20"/>
          <w:shd w:val="clear" w:color="auto" w:fill="FFFFFF"/>
        </w:rPr>
        <w:t>u</w:t>
      </w:r>
      <w:r w:rsidR="009D3E36" w:rsidRPr="00DD5FEA">
        <w:rPr>
          <w:rFonts w:ascii="Arial" w:hAnsi="Arial" w:cs="Arial"/>
          <w:color w:val="000000"/>
          <w:sz w:val="20"/>
          <w:shd w:val="clear" w:color="auto" w:fill="FFFFFF"/>
        </w:rPr>
        <w:t xml:space="preserve"> v primerjavi z ostalimi kmetijskimi sektorji. </w:t>
      </w:r>
    </w:p>
    <w:p w14:paraId="48531F7C" w14:textId="35864D49" w:rsidR="001C21CE" w:rsidRPr="00DD5FEA" w:rsidRDefault="00AA097B" w:rsidP="001C21CE">
      <w:pPr>
        <w:jc w:val="both"/>
        <w:rPr>
          <w:rFonts w:ascii="Arial" w:hAnsi="Arial" w:cs="Arial"/>
          <w:sz w:val="20"/>
        </w:rPr>
      </w:pPr>
      <w:r w:rsidRPr="00DD5FEA">
        <w:rPr>
          <w:rFonts w:ascii="Arial" w:hAnsi="Arial" w:cs="Arial"/>
          <w:i/>
          <w:color w:val="000000"/>
          <w:sz w:val="20"/>
          <w:shd w:val="clear" w:color="auto" w:fill="FFFFFF"/>
        </w:rPr>
        <w:t xml:space="preserve">Pri </w:t>
      </w:r>
      <w:r w:rsidRPr="00DD5FEA">
        <w:rPr>
          <w:rFonts w:ascii="Arial" w:hAnsi="Arial" w:cs="Arial"/>
          <w:i/>
          <w:color w:val="000000"/>
          <w:sz w:val="20"/>
          <w:u w:val="single"/>
          <w:shd w:val="clear" w:color="auto" w:fill="FFFFFF"/>
        </w:rPr>
        <w:t>reji govedi</w:t>
      </w:r>
      <w:r w:rsidRPr="00DD5FEA">
        <w:rPr>
          <w:rFonts w:ascii="Arial" w:hAnsi="Arial" w:cs="Arial"/>
          <w:color w:val="000000"/>
          <w:sz w:val="20"/>
          <w:shd w:val="clear" w:color="auto" w:fill="FFFFFF"/>
        </w:rPr>
        <w:t xml:space="preserve"> vidik večje konkurenčnost</w:t>
      </w:r>
      <w:r w:rsidR="00A8165B" w:rsidRPr="00DD5FEA">
        <w:rPr>
          <w:rFonts w:ascii="Arial" w:hAnsi="Arial" w:cs="Arial"/>
          <w:color w:val="000000"/>
          <w:sz w:val="20"/>
          <w:shd w:val="clear" w:color="auto" w:fill="FFFFFF"/>
        </w:rPr>
        <w:t xml:space="preserve">i in kakovosti </w:t>
      </w:r>
      <w:r w:rsidRPr="00DD5FEA">
        <w:rPr>
          <w:rFonts w:ascii="Arial" w:hAnsi="Arial" w:cs="Arial"/>
          <w:color w:val="000000"/>
          <w:sz w:val="20"/>
          <w:shd w:val="clear" w:color="auto" w:fill="FFFFFF"/>
        </w:rPr>
        <w:t xml:space="preserve">zasledujemo preko </w:t>
      </w:r>
      <w:r w:rsidR="00A8165B" w:rsidRPr="00DD5FEA">
        <w:rPr>
          <w:rFonts w:ascii="Arial" w:hAnsi="Arial" w:cs="Arial"/>
          <w:color w:val="000000"/>
          <w:sz w:val="20"/>
          <w:shd w:val="clear" w:color="auto" w:fill="FFFFFF"/>
        </w:rPr>
        <w:t>30</w:t>
      </w:r>
      <w:r w:rsidR="003F4788" w:rsidRPr="00DD5FEA">
        <w:rPr>
          <w:rFonts w:ascii="Arial" w:hAnsi="Arial" w:cs="Arial"/>
          <w:color w:val="000000"/>
          <w:sz w:val="20"/>
          <w:shd w:val="clear" w:color="auto" w:fill="FFFFFF"/>
        </w:rPr>
        <w:t> </w:t>
      </w:r>
      <w:r w:rsidR="00A8165B" w:rsidRPr="00DD5FEA">
        <w:rPr>
          <w:rFonts w:ascii="Arial" w:hAnsi="Arial" w:cs="Arial"/>
          <w:color w:val="000000"/>
          <w:sz w:val="20"/>
          <w:shd w:val="clear" w:color="auto" w:fill="FFFFFF"/>
        </w:rPr>
        <w:t>% višje vrednosti podpore na enoto pri gove</w:t>
      </w:r>
      <w:r w:rsidR="00A8165B" w:rsidRPr="00C038E2">
        <w:rPr>
          <w:rFonts w:ascii="Arial" w:eastAsia="Arial" w:hAnsi="Arial" w:cs="Arial"/>
          <w:color w:val="000000"/>
          <w:sz w:val="20"/>
          <w:szCs w:val="20"/>
          <w:shd w:val="clear" w:color="auto" w:fill="FFFFFF"/>
        </w:rPr>
        <w:t xml:space="preserve">du, ki je </w:t>
      </w:r>
      <w:r w:rsidR="00DA61BF" w:rsidRPr="00C038E2">
        <w:rPr>
          <w:rFonts w:ascii="Arial" w:eastAsia="Arial" w:hAnsi="Arial" w:cs="Arial"/>
          <w:color w:val="000000"/>
          <w:sz w:val="20"/>
          <w:szCs w:val="20"/>
          <w:shd w:val="clear" w:color="auto" w:fill="FFFFFF"/>
        </w:rPr>
        <w:t xml:space="preserve">vključeno v shemo kakovosti Izbrana kakovosti ali </w:t>
      </w:r>
      <w:r w:rsidR="00311BB6" w:rsidRPr="00C038E2">
        <w:rPr>
          <w:rFonts w:ascii="Arial" w:eastAsia="Arial" w:hAnsi="Arial" w:cs="Arial"/>
          <w:color w:val="000000"/>
          <w:sz w:val="20"/>
          <w:szCs w:val="20"/>
          <w:shd w:val="clear" w:color="auto" w:fill="FFFFFF"/>
        </w:rPr>
        <w:t>v e</w:t>
      </w:r>
      <w:r w:rsidR="00DA61BF" w:rsidRPr="00C038E2">
        <w:rPr>
          <w:rFonts w:ascii="Arial" w:eastAsia="Arial" w:hAnsi="Arial" w:cs="Arial"/>
          <w:color w:val="000000"/>
          <w:sz w:val="20"/>
          <w:szCs w:val="20"/>
          <w:shd w:val="clear" w:color="auto" w:fill="FFFFFF"/>
        </w:rPr>
        <w:t xml:space="preserve">kološko </w:t>
      </w:r>
      <w:r w:rsidR="00311BB6" w:rsidRPr="00C038E2">
        <w:rPr>
          <w:rFonts w:ascii="Arial" w:eastAsia="Arial" w:hAnsi="Arial" w:cs="Arial"/>
          <w:color w:val="000000"/>
          <w:sz w:val="20"/>
          <w:szCs w:val="20"/>
          <w:shd w:val="clear" w:color="auto" w:fill="FFFFFF"/>
        </w:rPr>
        <w:t>rejo</w:t>
      </w:r>
      <w:r w:rsidR="00F64A85">
        <w:rPr>
          <w:rFonts w:ascii="Arial" w:eastAsia="Arial" w:hAnsi="Arial" w:cs="Arial"/>
          <w:color w:val="000000"/>
          <w:sz w:val="20"/>
          <w:szCs w:val="20"/>
          <w:shd w:val="clear" w:color="auto" w:fill="FFFFFF"/>
        </w:rPr>
        <w:t xml:space="preserve"> govedi</w:t>
      </w:r>
      <w:r w:rsidR="00A8165B" w:rsidRPr="00C038E2">
        <w:rPr>
          <w:rFonts w:ascii="Arial" w:eastAsia="Arial" w:hAnsi="Arial" w:cs="Arial"/>
          <w:color w:val="000000"/>
          <w:sz w:val="20"/>
          <w:szCs w:val="20"/>
          <w:shd w:val="clear" w:color="auto" w:fill="FFFFFF"/>
        </w:rPr>
        <w:t xml:space="preserve">. </w:t>
      </w:r>
      <w:r w:rsidR="00C038E2" w:rsidRPr="00C038E2">
        <w:rPr>
          <w:rFonts w:ascii="Arial" w:eastAsia="Arial" w:hAnsi="Arial" w:cs="Arial"/>
          <w:color w:val="000000"/>
          <w:sz w:val="20"/>
          <w:szCs w:val="20"/>
          <w:shd w:val="clear" w:color="auto" w:fill="FFFFFF"/>
        </w:rPr>
        <w:t xml:space="preserve">S pristopom višje podpore za govedo od upravičenca, ki ima za govedo certifikat za shemo Izbrana kakovost </w:t>
      </w:r>
      <w:proofErr w:type="spellStart"/>
      <w:r w:rsidR="00C038E2" w:rsidRPr="00C038E2">
        <w:rPr>
          <w:rFonts w:ascii="Arial" w:eastAsia="Arial" w:hAnsi="Arial" w:cs="Arial"/>
          <w:color w:val="000000"/>
          <w:sz w:val="20"/>
          <w:szCs w:val="20"/>
          <w:shd w:val="clear" w:color="auto" w:fill="FFFFFF"/>
        </w:rPr>
        <w:t>oz</w:t>
      </w:r>
      <w:proofErr w:type="spellEnd"/>
      <w:r w:rsidR="00C038E2" w:rsidRPr="00C038E2">
        <w:rPr>
          <w:rFonts w:ascii="Arial" w:eastAsia="Arial" w:hAnsi="Arial" w:cs="Arial"/>
          <w:color w:val="000000"/>
          <w:sz w:val="20"/>
          <w:szCs w:val="20"/>
          <w:shd w:val="clear" w:color="auto" w:fill="FFFFFF"/>
        </w:rPr>
        <w:t xml:space="preserve"> je vključen v ekološko rejo govedi prispevamo k dodatnemu usmerjanju v trajnostno živinorejo.</w:t>
      </w:r>
      <w:r w:rsidR="00A8165B" w:rsidRPr="00C038E2">
        <w:rPr>
          <w:rFonts w:ascii="Arial" w:eastAsia="Arial" w:hAnsi="Arial" w:cs="Arial"/>
          <w:color w:val="000000"/>
          <w:sz w:val="20"/>
          <w:szCs w:val="20"/>
          <w:shd w:val="clear" w:color="auto" w:fill="FFFFFF"/>
        </w:rPr>
        <w:t xml:space="preserve"> S tem želimo</w:t>
      </w:r>
      <w:r w:rsidR="00655DCD" w:rsidRPr="00C038E2">
        <w:rPr>
          <w:rFonts w:ascii="Arial" w:eastAsia="Arial" w:hAnsi="Arial" w:cs="Arial"/>
          <w:color w:val="000000"/>
          <w:sz w:val="20"/>
          <w:szCs w:val="20"/>
          <w:shd w:val="clear" w:color="auto" w:fill="FFFFFF"/>
        </w:rPr>
        <w:t xml:space="preserve"> poleg konkurenčnosti</w:t>
      </w:r>
      <w:r w:rsidR="00C038E2">
        <w:rPr>
          <w:rFonts w:ascii="Arial" w:eastAsia="Arial" w:hAnsi="Arial" w:cs="Arial"/>
          <w:color w:val="000000"/>
          <w:sz w:val="20"/>
          <w:szCs w:val="20"/>
          <w:shd w:val="clear" w:color="auto" w:fill="FFFFFF"/>
        </w:rPr>
        <w:t>, krajših transportnih poti,</w:t>
      </w:r>
      <w:r w:rsidR="00655DCD" w:rsidRPr="00C038E2">
        <w:rPr>
          <w:rFonts w:ascii="Arial" w:eastAsia="Arial" w:hAnsi="Arial" w:cs="Arial"/>
          <w:color w:val="000000"/>
          <w:sz w:val="20"/>
          <w:szCs w:val="20"/>
          <w:shd w:val="clear" w:color="auto" w:fill="FFFFFF"/>
        </w:rPr>
        <w:t xml:space="preserve"> zasledovati tudi cilj </w:t>
      </w:r>
      <w:r w:rsidR="00730270" w:rsidRPr="00C038E2">
        <w:rPr>
          <w:rFonts w:ascii="Arial" w:eastAsia="Arial" w:hAnsi="Arial" w:cs="Arial"/>
          <w:color w:val="000000"/>
          <w:sz w:val="20"/>
          <w:szCs w:val="20"/>
          <w:shd w:val="clear" w:color="auto" w:fill="FFFFFF"/>
        </w:rPr>
        <w:t xml:space="preserve">večje </w:t>
      </w:r>
      <w:r w:rsidR="000C2BFC" w:rsidRPr="00C038E2">
        <w:rPr>
          <w:rFonts w:ascii="Arial" w:eastAsia="Arial" w:hAnsi="Arial" w:cs="Arial"/>
          <w:color w:val="000000"/>
          <w:sz w:val="20"/>
          <w:szCs w:val="20"/>
          <w:shd w:val="clear" w:color="auto" w:fill="FFFFFF"/>
        </w:rPr>
        <w:t>kakovosti proizvodov za potrošnika</w:t>
      </w:r>
      <w:r w:rsidR="00F64A85">
        <w:rPr>
          <w:rFonts w:ascii="Arial" w:eastAsia="Arial" w:hAnsi="Arial" w:cs="Arial"/>
          <w:color w:val="000000"/>
          <w:sz w:val="20"/>
          <w:szCs w:val="20"/>
          <w:shd w:val="clear" w:color="auto" w:fill="FFFFFF"/>
        </w:rPr>
        <w:t xml:space="preserve"> ter večje sledljivosti in dobrobiti živali</w:t>
      </w:r>
      <w:r w:rsidR="00655DCD" w:rsidRPr="00C038E2">
        <w:rPr>
          <w:rFonts w:ascii="Arial" w:eastAsia="Arial" w:hAnsi="Arial" w:cs="Arial"/>
          <w:color w:val="000000"/>
          <w:sz w:val="20"/>
          <w:szCs w:val="20"/>
          <w:shd w:val="clear" w:color="auto" w:fill="FFFFFF"/>
        </w:rPr>
        <w:t xml:space="preserve">. </w:t>
      </w:r>
      <w:r w:rsidR="008452D3" w:rsidRPr="00C038E2">
        <w:rPr>
          <w:rFonts w:ascii="Arial" w:eastAsia="Arial" w:hAnsi="Arial" w:cs="Arial"/>
          <w:color w:val="000000"/>
          <w:sz w:val="20"/>
          <w:szCs w:val="20"/>
          <w:shd w:val="clear" w:color="auto" w:fill="FFFFFF"/>
        </w:rPr>
        <w:t xml:space="preserve"> </w:t>
      </w:r>
    </w:p>
    <w:p w14:paraId="5995EFD3" w14:textId="45601D2D" w:rsidR="001C21CE" w:rsidRPr="00DD5FEA" w:rsidRDefault="00AA097B" w:rsidP="001C21CE">
      <w:pPr>
        <w:jc w:val="both"/>
        <w:rPr>
          <w:rFonts w:ascii="Arial" w:hAnsi="Arial" w:cs="Arial"/>
          <w:color w:val="000000"/>
          <w:sz w:val="20"/>
          <w:shd w:val="clear" w:color="auto" w:fill="FFFFFF"/>
        </w:rPr>
      </w:pPr>
      <w:r w:rsidRPr="00DD5FEA">
        <w:rPr>
          <w:rFonts w:ascii="Arial" w:hAnsi="Arial" w:cs="Arial"/>
          <w:color w:val="000000"/>
          <w:sz w:val="20"/>
          <w:shd w:val="clear" w:color="auto" w:fill="FFFFFF"/>
        </w:rPr>
        <w:t xml:space="preserve">Pri </w:t>
      </w:r>
      <w:r w:rsidRPr="00DD5FEA">
        <w:rPr>
          <w:rFonts w:ascii="Arial" w:hAnsi="Arial" w:cs="Arial"/>
          <w:i/>
          <w:color w:val="000000"/>
          <w:sz w:val="20"/>
          <w:u w:val="single"/>
          <w:shd w:val="clear" w:color="auto" w:fill="FFFFFF"/>
        </w:rPr>
        <w:t>drobnici</w:t>
      </w:r>
      <w:r w:rsidRPr="00DD5FEA">
        <w:rPr>
          <w:rFonts w:ascii="Arial" w:hAnsi="Arial" w:cs="Arial"/>
          <w:i/>
          <w:color w:val="000000"/>
          <w:sz w:val="20"/>
          <w:shd w:val="clear" w:color="auto" w:fill="FFFFFF"/>
        </w:rPr>
        <w:t xml:space="preserve"> in</w:t>
      </w:r>
      <w:r w:rsidRPr="00DD5FEA">
        <w:rPr>
          <w:rFonts w:ascii="Arial" w:hAnsi="Arial" w:cs="Arial"/>
          <w:i/>
          <w:color w:val="000000"/>
          <w:sz w:val="20"/>
          <w:u w:val="single"/>
          <w:shd w:val="clear" w:color="auto" w:fill="FFFFFF"/>
        </w:rPr>
        <w:t xml:space="preserve"> kravah dojiljah</w:t>
      </w:r>
      <w:r w:rsidRPr="00DD5FEA">
        <w:rPr>
          <w:rFonts w:ascii="Arial" w:hAnsi="Arial" w:cs="Arial"/>
          <w:color w:val="000000"/>
          <w:sz w:val="20"/>
          <w:shd w:val="clear" w:color="auto" w:fill="FFFFFF"/>
        </w:rPr>
        <w:t xml:space="preserve"> naslavljamo predvsem ohranjanje kmetijske proizvodnje</w:t>
      </w:r>
      <w:r w:rsidR="000C2BFC" w:rsidRPr="00DD5FEA">
        <w:rPr>
          <w:rFonts w:ascii="Arial" w:hAnsi="Arial" w:cs="Arial"/>
          <w:color w:val="000000"/>
          <w:sz w:val="20"/>
          <w:shd w:val="clear" w:color="auto" w:fill="FFFFFF"/>
        </w:rPr>
        <w:t xml:space="preserve"> in s tem </w:t>
      </w:r>
      <w:r w:rsidRPr="00DD5FEA">
        <w:rPr>
          <w:rFonts w:ascii="Arial" w:hAnsi="Arial" w:cs="Arial"/>
          <w:color w:val="000000"/>
          <w:sz w:val="20"/>
          <w:shd w:val="clear" w:color="auto" w:fill="FFFFFF"/>
        </w:rPr>
        <w:t>ekonomske smiselnosti</w:t>
      </w:r>
      <w:r w:rsidR="0081274E" w:rsidRPr="00DD5FEA">
        <w:rPr>
          <w:rFonts w:ascii="Arial" w:hAnsi="Arial" w:cs="Arial"/>
          <w:color w:val="000000"/>
          <w:sz w:val="20"/>
          <w:shd w:val="clear" w:color="auto" w:fill="FFFFFF"/>
        </w:rPr>
        <w:t xml:space="preserve"> nadaljevanja te proizvodnje</w:t>
      </w:r>
      <w:r w:rsidR="00655DCD" w:rsidRPr="00DD5FEA">
        <w:rPr>
          <w:rFonts w:ascii="Arial" w:hAnsi="Arial" w:cs="Arial"/>
          <w:color w:val="000000"/>
          <w:sz w:val="20"/>
          <w:shd w:val="clear" w:color="auto" w:fill="FFFFFF"/>
        </w:rPr>
        <w:t xml:space="preserve">, </w:t>
      </w:r>
      <w:r w:rsidR="0081274E" w:rsidRPr="00DD5FEA">
        <w:rPr>
          <w:rFonts w:ascii="Arial" w:hAnsi="Arial" w:cs="Arial"/>
          <w:color w:val="000000"/>
          <w:sz w:val="20"/>
          <w:shd w:val="clear" w:color="auto" w:fill="FFFFFF"/>
        </w:rPr>
        <w:t>kar pa je predpogoj za nadaljnja vlaganja v razvoj, dodano vrednost, konkurenčnost</w:t>
      </w:r>
      <w:r w:rsidR="007C3B89" w:rsidRPr="00DD5FEA">
        <w:rPr>
          <w:rFonts w:ascii="Arial" w:hAnsi="Arial" w:cs="Arial"/>
          <w:color w:val="000000"/>
          <w:sz w:val="20"/>
          <w:shd w:val="clear" w:color="auto" w:fill="FFFFFF"/>
        </w:rPr>
        <w:t xml:space="preserve"> (npr. preko ostalih naložbenih intervencij)</w:t>
      </w:r>
      <w:r w:rsidR="0081274E" w:rsidRPr="00DD5FEA">
        <w:rPr>
          <w:rFonts w:ascii="Arial" w:hAnsi="Arial" w:cs="Arial"/>
          <w:color w:val="000000"/>
          <w:sz w:val="20"/>
          <w:shd w:val="clear" w:color="auto" w:fill="FFFFFF"/>
        </w:rPr>
        <w:t xml:space="preserve">. </w:t>
      </w:r>
      <w:r w:rsidR="007C3B89" w:rsidRPr="00DD5FEA">
        <w:rPr>
          <w:rFonts w:ascii="Arial" w:hAnsi="Arial" w:cs="Arial"/>
          <w:color w:val="000000"/>
          <w:sz w:val="20"/>
          <w:shd w:val="clear" w:color="auto" w:fill="FFFFFF"/>
        </w:rPr>
        <w:t xml:space="preserve">Oba </w:t>
      </w:r>
      <w:r w:rsidR="007C3B89" w:rsidRPr="00DD5FEA">
        <w:rPr>
          <w:rFonts w:ascii="Arial" w:eastAsia="Arial" w:hAnsi="Arial" w:cs="Arial"/>
          <w:color w:val="000000"/>
          <w:sz w:val="20"/>
          <w:szCs w:val="20"/>
          <w:shd w:val="clear" w:color="auto" w:fill="FFFFFF"/>
        </w:rPr>
        <w:t xml:space="preserve">sektorja </w:t>
      </w:r>
      <w:r w:rsidR="000445A6" w:rsidRPr="00DD5FEA">
        <w:rPr>
          <w:rFonts w:ascii="Arial" w:eastAsia="Arial" w:hAnsi="Arial" w:cs="Arial"/>
          <w:color w:val="000000"/>
          <w:sz w:val="20"/>
          <w:szCs w:val="20"/>
          <w:shd w:val="clear" w:color="auto" w:fill="FFFFFF"/>
        </w:rPr>
        <w:t xml:space="preserve">omogočata ekstenzivno rabo travinja in pomembno preprečujeta zaraščanje kmetijskih površin </w:t>
      </w:r>
      <w:r w:rsidR="007C3B89" w:rsidRPr="00DD5FEA">
        <w:rPr>
          <w:rFonts w:ascii="Arial" w:eastAsia="Arial" w:hAnsi="Arial" w:cs="Arial"/>
          <w:color w:val="000000"/>
          <w:sz w:val="20"/>
          <w:szCs w:val="20"/>
          <w:shd w:val="clear" w:color="auto" w:fill="FFFFFF"/>
        </w:rPr>
        <w:t>(</w:t>
      </w:r>
      <w:r w:rsidR="000445A6" w:rsidRPr="00DD5FEA">
        <w:rPr>
          <w:rFonts w:ascii="Arial" w:eastAsia="Arial" w:hAnsi="Arial" w:cs="Arial"/>
          <w:color w:val="000000"/>
          <w:sz w:val="20"/>
          <w:szCs w:val="20"/>
          <w:shd w:val="clear" w:color="auto" w:fill="FFFFFF"/>
        </w:rPr>
        <w:t>zlasti na OMD območjih</w:t>
      </w:r>
      <w:r w:rsidR="007C3B89" w:rsidRPr="00DD5FEA">
        <w:rPr>
          <w:rFonts w:ascii="Arial" w:eastAsia="Arial" w:hAnsi="Arial" w:cs="Arial"/>
          <w:color w:val="000000"/>
          <w:sz w:val="20"/>
          <w:szCs w:val="20"/>
          <w:shd w:val="clear" w:color="auto" w:fill="FFFFFF"/>
        </w:rPr>
        <w:t xml:space="preserve">), </w:t>
      </w:r>
      <w:r w:rsidR="000445A6" w:rsidRPr="00DD5FEA">
        <w:rPr>
          <w:rFonts w:ascii="Arial" w:eastAsia="Arial" w:hAnsi="Arial" w:cs="Arial"/>
          <w:color w:val="000000"/>
          <w:sz w:val="20"/>
          <w:szCs w:val="20"/>
          <w:shd w:val="clear" w:color="auto" w:fill="FFFFFF"/>
        </w:rPr>
        <w:t>zato prispevata tudi k cilju trajnosti</w:t>
      </w:r>
      <w:r w:rsidR="55AC4799" w:rsidRPr="00DD5FEA">
        <w:rPr>
          <w:rFonts w:ascii="Arial" w:eastAsia="Arial" w:hAnsi="Arial" w:cs="Arial"/>
          <w:color w:val="000000"/>
          <w:sz w:val="20"/>
          <w:szCs w:val="20"/>
          <w:shd w:val="clear" w:color="auto" w:fill="FFFFFF"/>
        </w:rPr>
        <w:t xml:space="preserve"> </w:t>
      </w:r>
      <w:r w:rsidR="00A4497C" w:rsidRPr="00DD5FEA">
        <w:rPr>
          <w:rFonts w:ascii="Arial" w:eastAsia="Arial" w:hAnsi="Arial" w:cs="Arial"/>
          <w:color w:val="000000"/>
          <w:sz w:val="20"/>
          <w:szCs w:val="20"/>
          <w:shd w:val="clear" w:color="auto" w:fill="FFFFFF"/>
        </w:rPr>
        <w:t xml:space="preserve">in k ohranjanju </w:t>
      </w:r>
      <w:proofErr w:type="spellStart"/>
      <w:r w:rsidR="00A4497C" w:rsidRPr="00DD5FEA">
        <w:rPr>
          <w:rFonts w:ascii="Arial" w:eastAsia="Arial" w:hAnsi="Arial" w:cs="Arial"/>
          <w:color w:val="000000"/>
          <w:sz w:val="20"/>
          <w:szCs w:val="20"/>
          <w:shd w:val="clear" w:color="auto" w:fill="FFFFFF"/>
        </w:rPr>
        <w:t>biodiverzitete</w:t>
      </w:r>
      <w:proofErr w:type="spellEnd"/>
      <w:r w:rsidR="007C3B89" w:rsidRPr="00DD5FEA">
        <w:rPr>
          <w:rFonts w:ascii="Arial" w:eastAsia="Arial" w:hAnsi="Arial" w:cs="Arial"/>
          <w:color w:val="000000"/>
          <w:sz w:val="20"/>
          <w:szCs w:val="20"/>
          <w:shd w:val="clear" w:color="auto" w:fill="FFFFFF"/>
        </w:rPr>
        <w:t xml:space="preserve"> zaradi preprečevanja zaraščanja kmetijskih zemljišč</w:t>
      </w:r>
      <w:r w:rsidR="000445A6" w:rsidRPr="00DD5FEA">
        <w:rPr>
          <w:rFonts w:ascii="Arial" w:eastAsia="Arial" w:hAnsi="Arial" w:cs="Arial"/>
          <w:color w:val="000000"/>
          <w:sz w:val="20"/>
          <w:szCs w:val="20"/>
          <w:shd w:val="clear" w:color="auto" w:fill="FFFFFF"/>
        </w:rPr>
        <w:t xml:space="preserve">. </w:t>
      </w:r>
      <w:r w:rsidR="00D210F5" w:rsidRPr="00DD5FEA">
        <w:rPr>
          <w:rFonts w:ascii="Arial" w:hAnsi="Arial" w:cs="Arial"/>
          <w:color w:val="000000"/>
          <w:sz w:val="20"/>
          <w:shd w:val="clear" w:color="auto" w:fill="FFFFFF"/>
        </w:rPr>
        <w:t>Medtem ko se drobnica skoraj vsa nahaja na OMD območjih, se okoli 12% krav dojilj nahaja tudi izven OMD območi</w:t>
      </w:r>
      <w:r w:rsidR="00263075" w:rsidRPr="00DD5FEA">
        <w:rPr>
          <w:rFonts w:ascii="Arial" w:hAnsi="Arial" w:cs="Arial"/>
          <w:color w:val="000000"/>
          <w:sz w:val="20"/>
          <w:shd w:val="clear" w:color="auto" w:fill="FFFFFF"/>
        </w:rPr>
        <w:t>j, vendar so v podporo vključena</w:t>
      </w:r>
      <w:r w:rsidR="00D210F5" w:rsidRPr="00DD5FEA">
        <w:rPr>
          <w:rFonts w:ascii="Arial" w:eastAsia="Arial" w:hAnsi="Arial" w:cs="Arial"/>
          <w:color w:val="000000"/>
          <w:sz w:val="20"/>
          <w:szCs w:val="20"/>
          <w:shd w:val="clear" w:color="auto" w:fill="FFFFFF"/>
        </w:rPr>
        <w:t xml:space="preserve"> zaradi cilja zagotovitve zadostnega števila </w:t>
      </w:r>
      <w:r w:rsidR="007C3B89" w:rsidRPr="00DD5FEA">
        <w:rPr>
          <w:rFonts w:ascii="Arial" w:eastAsia="Arial" w:hAnsi="Arial" w:cs="Arial"/>
          <w:color w:val="000000"/>
          <w:sz w:val="20"/>
          <w:szCs w:val="20"/>
          <w:shd w:val="clear" w:color="auto" w:fill="FFFFFF"/>
        </w:rPr>
        <w:t xml:space="preserve">v Sloveniji </w:t>
      </w:r>
      <w:r w:rsidR="00D210F5" w:rsidRPr="00DD5FEA">
        <w:rPr>
          <w:rFonts w:ascii="Arial" w:eastAsia="Arial" w:hAnsi="Arial" w:cs="Arial"/>
          <w:color w:val="000000"/>
          <w:sz w:val="20"/>
          <w:szCs w:val="20"/>
          <w:shd w:val="clear" w:color="auto" w:fill="FFFFFF"/>
        </w:rPr>
        <w:t xml:space="preserve">rojenih telet, saj se tudi izven OMD območij sektor spopada z izrazito slabim ekonomskim stanjem. </w:t>
      </w:r>
    </w:p>
    <w:p w14:paraId="07C4C156" w14:textId="187DA383" w:rsidR="001C21CE" w:rsidRPr="00DD5FEA" w:rsidRDefault="0081274E" w:rsidP="001C21CE">
      <w:pPr>
        <w:jc w:val="both"/>
        <w:rPr>
          <w:rFonts w:ascii="Arial" w:hAnsi="Arial" w:cs="Arial"/>
          <w:color w:val="000000"/>
          <w:sz w:val="20"/>
          <w:shd w:val="clear" w:color="auto" w:fill="FFFFFF"/>
        </w:rPr>
      </w:pPr>
      <w:r w:rsidRPr="00DD5FEA">
        <w:rPr>
          <w:rFonts w:ascii="Arial" w:hAnsi="Arial" w:cs="Arial"/>
          <w:color w:val="000000"/>
          <w:sz w:val="20"/>
          <w:shd w:val="clear" w:color="auto" w:fill="FFFFFF"/>
        </w:rPr>
        <w:t>P</w:t>
      </w:r>
      <w:r w:rsidR="00AA097B" w:rsidRPr="00DD5FEA">
        <w:rPr>
          <w:rFonts w:ascii="Arial" w:hAnsi="Arial" w:cs="Arial"/>
          <w:color w:val="000000"/>
          <w:sz w:val="20"/>
          <w:shd w:val="clear" w:color="auto" w:fill="FFFFFF"/>
        </w:rPr>
        <w:t xml:space="preserve">ri </w:t>
      </w:r>
      <w:r w:rsidR="00AA097B" w:rsidRPr="00DD5FEA">
        <w:rPr>
          <w:rFonts w:ascii="Arial" w:hAnsi="Arial" w:cs="Arial"/>
          <w:i/>
          <w:color w:val="000000"/>
          <w:sz w:val="20"/>
          <w:u w:val="single"/>
          <w:shd w:val="clear" w:color="auto" w:fill="FFFFFF"/>
        </w:rPr>
        <w:t>prireji mleka</w:t>
      </w:r>
      <w:r w:rsidR="00AA097B" w:rsidRPr="00DD5FEA">
        <w:rPr>
          <w:rFonts w:ascii="Arial" w:hAnsi="Arial" w:cs="Arial"/>
          <w:color w:val="000000"/>
          <w:sz w:val="20"/>
          <w:shd w:val="clear" w:color="auto" w:fill="FFFFFF"/>
        </w:rPr>
        <w:t xml:space="preserve"> </w:t>
      </w:r>
      <w:r w:rsidR="00D210F5" w:rsidRPr="00DD5FEA">
        <w:rPr>
          <w:rFonts w:ascii="Arial" w:hAnsi="Arial" w:cs="Arial"/>
          <w:color w:val="000000"/>
          <w:sz w:val="20"/>
          <w:shd w:val="clear" w:color="auto" w:fill="FFFFFF"/>
        </w:rPr>
        <w:t>nadaljujemo z izvajanjem podpore v gorskem območju kot se je izvajala že v obdobju 2015-2022, saj se rejci na</w:t>
      </w:r>
      <w:r w:rsidR="00AA097B" w:rsidRPr="00DD5FEA">
        <w:rPr>
          <w:rFonts w:ascii="Arial" w:hAnsi="Arial" w:cs="Arial"/>
          <w:color w:val="000000"/>
          <w:sz w:val="20"/>
          <w:shd w:val="clear" w:color="auto" w:fill="FFFFFF"/>
        </w:rPr>
        <w:t xml:space="preserve"> gorskem območju</w:t>
      </w:r>
      <w:r w:rsidRPr="00DD5FEA">
        <w:rPr>
          <w:rFonts w:ascii="Arial" w:hAnsi="Arial" w:cs="Arial"/>
          <w:color w:val="000000"/>
          <w:sz w:val="20"/>
          <w:shd w:val="clear" w:color="auto" w:fill="FFFFFF"/>
        </w:rPr>
        <w:t xml:space="preserve"> soočajo </w:t>
      </w:r>
      <w:r w:rsidR="00A61D93" w:rsidRPr="00DD5FEA">
        <w:rPr>
          <w:rFonts w:ascii="Arial" w:hAnsi="Arial" w:cs="Arial"/>
          <w:color w:val="000000"/>
          <w:sz w:val="20"/>
          <w:shd w:val="clear" w:color="auto" w:fill="FFFFFF"/>
        </w:rPr>
        <w:t xml:space="preserve">z </w:t>
      </w:r>
      <w:r w:rsidRPr="00DD5FEA">
        <w:rPr>
          <w:rFonts w:ascii="Arial" w:hAnsi="Arial" w:cs="Arial"/>
          <w:color w:val="000000"/>
          <w:sz w:val="20"/>
          <w:shd w:val="clear" w:color="auto" w:fill="FFFFFF"/>
        </w:rPr>
        <w:t>višjimi stroški</w:t>
      </w:r>
      <w:r w:rsidR="0026297C" w:rsidRPr="00DD5FEA">
        <w:rPr>
          <w:rFonts w:ascii="Arial" w:hAnsi="Arial" w:cs="Arial"/>
          <w:color w:val="000000"/>
          <w:sz w:val="20"/>
          <w:shd w:val="clear" w:color="auto" w:fill="FFFFFF"/>
        </w:rPr>
        <w:t xml:space="preserve"> prireje </w:t>
      </w:r>
      <w:r w:rsidRPr="00DD5FEA">
        <w:rPr>
          <w:rFonts w:ascii="Arial" w:hAnsi="Arial" w:cs="Arial"/>
          <w:color w:val="000000"/>
          <w:sz w:val="20"/>
          <w:shd w:val="clear" w:color="auto" w:fill="FFFFFF"/>
        </w:rPr>
        <w:t>na enoto proizvoda</w:t>
      </w:r>
      <w:r w:rsidR="00A61D93" w:rsidRPr="00DD5FEA">
        <w:rPr>
          <w:rFonts w:ascii="Arial" w:hAnsi="Arial" w:cs="Arial"/>
          <w:color w:val="000000"/>
          <w:sz w:val="20"/>
          <w:shd w:val="clear" w:color="auto" w:fill="FFFFFF"/>
        </w:rPr>
        <w:t xml:space="preserve"> </w:t>
      </w:r>
      <w:r w:rsidR="007C3B89" w:rsidRPr="00DD5FEA">
        <w:rPr>
          <w:rFonts w:ascii="Arial" w:hAnsi="Arial" w:cs="Arial"/>
          <w:color w:val="000000"/>
          <w:sz w:val="20"/>
          <w:shd w:val="clear" w:color="auto" w:fill="FFFFFF"/>
        </w:rPr>
        <w:t xml:space="preserve">pri pridelavi osnovne krme </w:t>
      </w:r>
      <w:r w:rsidR="00A61D93" w:rsidRPr="00DD5FEA">
        <w:rPr>
          <w:rFonts w:ascii="Arial" w:hAnsi="Arial" w:cs="Arial"/>
          <w:color w:val="000000"/>
          <w:sz w:val="20"/>
          <w:shd w:val="clear" w:color="auto" w:fill="FFFFFF"/>
        </w:rPr>
        <w:t xml:space="preserve">zaradi prisotnosti naravnih omejitev </w:t>
      </w:r>
      <w:r w:rsidR="00DB25FA" w:rsidRPr="00DD5FEA">
        <w:rPr>
          <w:rFonts w:ascii="Arial" w:hAnsi="Arial" w:cs="Arial"/>
          <w:color w:val="000000"/>
          <w:sz w:val="20"/>
          <w:shd w:val="clear" w:color="auto" w:fill="FFFFFF"/>
        </w:rPr>
        <w:t>in dodatnimi stroški zaradi oddaljenosti obratov za oddajo mleka.</w:t>
      </w:r>
      <w:r w:rsidRPr="00DD5FEA">
        <w:rPr>
          <w:rFonts w:ascii="Arial" w:eastAsia="Arial" w:hAnsi="Arial" w:cs="Arial"/>
          <w:color w:val="000000"/>
          <w:sz w:val="20"/>
          <w:szCs w:val="20"/>
          <w:shd w:val="clear" w:color="auto" w:fill="FFFFFF"/>
        </w:rPr>
        <w:t xml:space="preserve"> Hkrati je to tudi skladno z strateško usmeritvijo glede postopnega usmerjanja živinoreje v hribovska-gorska območja, to je na območja trajnega travinja.</w:t>
      </w:r>
      <w:r w:rsidR="008A5921" w:rsidRPr="00DD5FEA">
        <w:rPr>
          <w:rFonts w:ascii="Arial" w:hAnsi="Arial" w:cs="Arial"/>
          <w:color w:val="000000"/>
          <w:sz w:val="20"/>
          <w:shd w:val="clear" w:color="auto" w:fill="FFFFFF"/>
        </w:rPr>
        <w:t xml:space="preserve"> </w:t>
      </w:r>
      <w:r w:rsidR="009B1C4C" w:rsidRPr="00DD5FEA">
        <w:rPr>
          <w:rFonts w:ascii="Arial" w:hAnsi="Arial" w:cs="Arial"/>
          <w:color w:val="000000"/>
          <w:sz w:val="20"/>
          <w:shd w:val="clear" w:color="auto" w:fill="FFFFFF"/>
        </w:rPr>
        <w:t>Iz a</w:t>
      </w:r>
      <w:r w:rsidR="008A5921" w:rsidRPr="00DD5FEA">
        <w:rPr>
          <w:rFonts w:ascii="Arial" w:hAnsi="Arial" w:cs="Arial"/>
          <w:color w:val="000000"/>
          <w:sz w:val="20"/>
          <w:shd w:val="clear" w:color="auto" w:fill="FFFFFF"/>
        </w:rPr>
        <w:t>naliz</w:t>
      </w:r>
      <w:r w:rsidR="009B1C4C" w:rsidRPr="00DD5FEA">
        <w:rPr>
          <w:rFonts w:ascii="Arial" w:hAnsi="Arial" w:cs="Arial"/>
          <w:color w:val="000000"/>
          <w:sz w:val="20"/>
          <w:shd w:val="clear" w:color="auto" w:fill="FFFFFF"/>
        </w:rPr>
        <w:t>e</w:t>
      </w:r>
      <w:r w:rsidR="008A5921" w:rsidRPr="00DD5FEA">
        <w:rPr>
          <w:rFonts w:ascii="Arial" w:hAnsi="Arial" w:cs="Arial"/>
          <w:color w:val="000000"/>
          <w:sz w:val="20"/>
          <w:shd w:val="clear" w:color="auto" w:fill="FFFFFF"/>
        </w:rPr>
        <w:t xml:space="preserve"> obdobja 2015 -2022 </w:t>
      </w:r>
      <w:r w:rsidR="009B1C4C" w:rsidRPr="00DD5FEA">
        <w:rPr>
          <w:rFonts w:ascii="Arial" w:hAnsi="Arial" w:cs="Arial"/>
          <w:color w:val="000000"/>
          <w:sz w:val="20"/>
          <w:shd w:val="clear" w:color="auto" w:fill="FFFFFF"/>
        </w:rPr>
        <w:t>je razvidno, da je skozi</w:t>
      </w:r>
      <w:r w:rsidR="008A5921" w:rsidRPr="00DD5FEA">
        <w:rPr>
          <w:rFonts w:ascii="Arial" w:hAnsi="Arial" w:cs="Arial"/>
          <w:color w:val="000000"/>
          <w:sz w:val="20"/>
          <w:shd w:val="clear" w:color="auto" w:fill="FFFFFF"/>
        </w:rPr>
        <w:t xml:space="preserve"> celotno obdobje </w:t>
      </w:r>
      <w:r w:rsidR="009B1C4C" w:rsidRPr="00DD5FEA">
        <w:rPr>
          <w:rFonts w:ascii="Arial" w:hAnsi="Arial" w:cs="Arial"/>
          <w:color w:val="000000"/>
          <w:sz w:val="20"/>
          <w:shd w:val="clear" w:color="auto" w:fill="FFFFFF"/>
        </w:rPr>
        <w:t xml:space="preserve">s proizvodno vezanim plačilom </w:t>
      </w:r>
      <w:r w:rsidR="008A5921" w:rsidRPr="00DD5FEA">
        <w:rPr>
          <w:rFonts w:ascii="Arial" w:hAnsi="Arial" w:cs="Arial"/>
          <w:color w:val="000000"/>
          <w:sz w:val="20"/>
          <w:shd w:val="clear" w:color="auto" w:fill="FFFFFF"/>
        </w:rPr>
        <w:t>podprto enako število krav molznic</w:t>
      </w:r>
      <w:r w:rsidR="009B1C4C" w:rsidRPr="00DD5FEA">
        <w:rPr>
          <w:rFonts w:ascii="Arial" w:hAnsi="Arial" w:cs="Arial"/>
          <w:color w:val="000000"/>
          <w:sz w:val="20"/>
          <w:shd w:val="clear" w:color="auto" w:fill="FFFFFF"/>
        </w:rPr>
        <w:t xml:space="preserve"> na gorskem območju</w:t>
      </w:r>
      <w:r w:rsidR="008A5921" w:rsidRPr="00DD5FEA">
        <w:rPr>
          <w:rFonts w:ascii="Arial" w:hAnsi="Arial" w:cs="Arial"/>
          <w:color w:val="000000"/>
          <w:sz w:val="20"/>
          <w:shd w:val="clear" w:color="auto" w:fill="FFFFFF"/>
        </w:rPr>
        <w:t xml:space="preserve">, medtem ko se je količina mleka </w:t>
      </w:r>
      <w:r w:rsidR="009B1C4C" w:rsidRPr="00DD5FEA">
        <w:rPr>
          <w:rFonts w:ascii="Arial" w:hAnsi="Arial" w:cs="Arial"/>
          <w:color w:val="000000"/>
          <w:sz w:val="20"/>
          <w:shd w:val="clear" w:color="auto" w:fill="FFFFFF"/>
        </w:rPr>
        <w:t xml:space="preserve">na gorskem območju </w:t>
      </w:r>
      <w:r w:rsidR="008A5921" w:rsidRPr="00DD5FEA">
        <w:rPr>
          <w:rFonts w:ascii="Arial" w:hAnsi="Arial" w:cs="Arial"/>
          <w:color w:val="000000"/>
          <w:sz w:val="20"/>
          <w:shd w:val="clear" w:color="auto" w:fill="FFFFFF"/>
        </w:rPr>
        <w:t xml:space="preserve">skozi obdobje povečala za okoli 2%, kar lahko pripišemo večji učinkovitosti reje. </w:t>
      </w:r>
    </w:p>
    <w:p w14:paraId="299F8F8E" w14:textId="5C87ACEA" w:rsidR="00AA097B" w:rsidRPr="00DD5FEA" w:rsidRDefault="00DB5EF6" w:rsidP="001C21CE">
      <w:pPr>
        <w:jc w:val="both"/>
        <w:rPr>
          <w:rFonts w:ascii="Arial" w:hAnsi="Arial" w:cs="Arial"/>
          <w:color w:val="000000"/>
          <w:sz w:val="20"/>
          <w:shd w:val="clear" w:color="auto" w:fill="FFFFFF"/>
        </w:rPr>
      </w:pPr>
      <w:r w:rsidRPr="00DD5FEA">
        <w:rPr>
          <w:rFonts w:ascii="Arial" w:hAnsi="Arial" w:cs="Arial"/>
          <w:color w:val="000000"/>
          <w:sz w:val="20"/>
          <w:shd w:val="clear" w:color="auto" w:fill="FFFFFF"/>
        </w:rPr>
        <w:t xml:space="preserve">Poleg teh </w:t>
      </w:r>
      <w:r w:rsidR="00AA097B" w:rsidRPr="00DD5FEA">
        <w:rPr>
          <w:rFonts w:ascii="Arial" w:hAnsi="Arial" w:cs="Arial"/>
          <w:color w:val="000000"/>
          <w:sz w:val="20"/>
          <w:shd w:val="clear" w:color="auto" w:fill="FFFFFF"/>
        </w:rPr>
        <w:t xml:space="preserve">živinorejskih </w:t>
      </w:r>
      <w:r w:rsidRPr="00DD5FEA">
        <w:rPr>
          <w:rFonts w:ascii="Arial" w:hAnsi="Arial" w:cs="Arial"/>
          <w:color w:val="000000"/>
          <w:sz w:val="20"/>
          <w:shd w:val="clear" w:color="auto" w:fill="FFFFFF"/>
        </w:rPr>
        <w:t xml:space="preserve">sektorjev </w:t>
      </w:r>
      <w:r w:rsidR="00030FA9" w:rsidRPr="00DD5FEA">
        <w:rPr>
          <w:rFonts w:ascii="Arial" w:hAnsi="Arial" w:cs="Arial"/>
          <w:color w:val="000000"/>
          <w:sz w:val="20"/>
          <w:shd w:val="clear" w:color="auto" w:fill="FFFFFF"/>
        </w:rPr>
        <w:t xml:space="preserve">bo podprta tudi </w:t>
      </w:r>
      <w:r w:rsidR="00030FA9" w:rsidRPr="00DD5FEA">
        <w:rPr>
          <w:rFonts w:ascii="Arial" w:hAnsi="Arial" w:cs="Arial"/>
          <w:i/>
          <w:color w:val="000000"/>
          <w:sz w:val="20"/>
          <w:u w:val="single"/>
          <w:shd w:val="clear" w:color="auto" w:fill="FFFFFF"/>
        </w:rPr>
        <w:t xml:space="preserve">proizvodnja </w:t>
      </w:r>
      <w:r w:rsidRPr="00DD5FEA">
        <w:rPr>
          <w:rFonts w:ascii="Arial" w:hAnsi="Arial" w:cs="Arial"/>
          <w:i/>
          <w:color w:val="000000"/>
          <w:sz w:val="20"/>
          <w:u w:val="single"/>
          <w:shd w:val="clear" w:color="auto" w:fill="FFFFFF"/>
        </w:rPr>
        <w:t>beljakovinskih rastlin</w:t>
      </w:r>
      <w:r w:rsidR="00030FA9" w:rsidRPr="00DD5FEA">
        <w:rPr>
          <w:rFonts w:ascii="Arial" w:hAnsi="Arial" w:cs="Arial"/>
          <w:color w:val="000000"/>
          <w:sz w:val="20"/>
          <w:shd w:val="clear" w:color="auto" w:fill="FFFFFF"/>
        </w:rPr>
        <w:t xml:space="preserve">, ki je tudi pomembna za rejce, saj so beljakovinske rastline bistveni sestavni del živalske krme in ker izboljšujejo prirejo govejega mesa in kravjega mleka. </w:t>
      </w:r>
      <w:r w:rsidR="008A5921" w:rsidRPr="00DD5FEA">
        <w:rPr>
          <w:rFonts w:ascii="Arial" w:hAnsi="Arial" w:cs="Arial"/>
          <w:color w:val="000000"/>
          <w:sz w:val="20"/>
          <w:shd w:val="clear" w:color="auto" w:fill="FFFFFF"/>
        </w:rPr>
        <w:t>Z  namenom, da se pridobi krma za živino</w:t>
      </w:r>
      <w:r w:rsidR="00417CCF" w:rsidRPr="00DD5FEA">
        <w:rPr>
          <w:rFonts w:ascii="Arial" w:hAnsi="Arial" w:cs="Arial"/>
          <w:color w:val="000000"/>
          <w:sz w:val="20"/>
          <w:shd w:val="clear" w:color="auto" w:fill="FFFFFF"/>
        </w:rPr>
        <w:t>, smo</w:t>
      </w:r>
      <w:r w:rsidR="008A5921" w:rsidRPr="00DD5FEA">
        <w:rPr>
          <w:rFonts w:ascii="Arial" w:hAnsi="Arial" w:cs="Arial"/>
          <w:color w:val="000000"/>
          <w:sz w:val="20"/>
          <w:shd w:val="clear" w:color="auto" w:fill="FFFFFF"/>
        </w:rPr>
        <w:t xml:space="preserve"> </w:t>
      </w:r>
      <w:r w:rsidR="001223C9" w:rsidRPr="00DD5FEA">
        <w:rPr>
          <w:rFonts w:ascii="Arial" w:hAnsi="Arial" w:cs="Arial"/>
          <w:color w:val="000000"/>
          <w:sz w:val="20"/>
          <w:shd w:val="clear" w:color="auto" w:fill="FFFFFF"/>
        </w:rPr>
        <w:t xml:space="preserve">podporo pri </w:t>
      </w:r>
      <w:r w:rsidR="009B1C4C" w:rsidRPr="00DD5FEA">
        <w:rPr>
          <w:rFonts w:ascii="Arial" w:hAnsi="Arial" w:cs="Arial"/>
          <w:color w:val="000000"/>
          <w:sz w:val="20"/>
          <w:shd w:val="clear" w:color="auto" w:fill="FFFFFF"/>
        </w:rPr>
        <w:t>beljakovinskih rastlinah</w:t>
      </w:r>
      <w:r w:rsidR="00417CCF" w:rsidRPr="00DD5FEA">
        <w:rPr>
          <w:rFonts w:ascii="Arial" w:hAnsi="Arial" w:cs="Arial"/>
          <w:color w:val="000000"/>
          <w:sz w:val="20"/>
          <w:shd w:val="clear" w:color="auto" w:fill="FFFFFF"/>
        </w:rPr>
        <w:t>:</w:t>
      </w:r>
      <w:r w:rsidR="008A5921" w:rsidRPr="00DD5FEA">
        <w:rPr>
          <w:rFonts w:ascii="Arial" w:hAnsi="Arial" w:cs="Arial"/>
          <w:color w:val="000000"/>
          <w:sz w:val="20"/>
          <w:shd w:val="clear" w:color="auto" w:fill="FFFFFF"/>
        </w:rPr>
        <w:t xml:space="preserve"> </w:t>
      </w:r>
      <w:r w:rsidR="001223C9" w:rsidRPr="00DD5FEA">
        <w:rPr>
          <w:rFonts w:ascii="Arial" w:hAnsi="Arial" w:cs="Arial"/>
          <w:color w:val="000000"/>
          <w:sz w:val="20"/>
          <w:shd w:val="clear" w:color="auto" w:fill="FFFFFF"/>
        </w:rPr>
        <w:t>detelj</w:t>
      </w:r>
      <w:r w:rsidR="009B1C4C" w:rsidRPr="00DD5FEA">
        <w:rPr>
          <w:rFonts w:ascii="Arial" w:hAnsi="Arial" w:cs="Arial"/>
          <w:color w:val="000000"/>
          <w:sz w:val="20"/>
          <w:shd w:val="clear" w:color="auto" w:fill="FFFFFF"/>
        </w:rPr>
        <w:t>e, deteljno travne</w:t>
      </w:r>
      <w:r w:rsidR="008A5921" w:rsidRPr="00DD5FEA">
        <w:rPr>
          <w:rFonts w:ascii="Arial" w:hAnsi="Arial" w:cs="Arial"/>
          <w:color w:val="000000"/>
          <w:sz w:val="20"/>
          <w:shd w:val="clear" w:color="auto" w:fill="FFFFFF"/>
        </w:rPr>
        <w:t xml:space="preserve"> meš</w:t>
      </w:r>
      <w:r w:rsidR="001223C9" w:rsidRPr="00DD5FEA">
        <w:rPr>
          <w:rFonts w:ascii="Arial" w:hAnsi="Arial" w:cs="Arial"/>
          <w:color w:val="000000"/>
          <w:sz w:val="20"/>
          <w:shd w:val="clear" w:color="auto" w:fill="FFFFFF"/>
        </w:rPr>
        <w:t>anic</w:t>
      </w:r>
      <w:r w:rsidR="009B1C4C" w:rsidRPr="00DD5FEA">
        <w:rPr>
          <w:rFonts w:ascii="Arial" w:hAnsi="Arial" w:cs="Arial"/>
          <w:color w:val="000000"/>
          <w:sz w:val="20"/>
          <w:shd w:val="clear" w:color="auto" w:fill="FFFFFF"/>
        </w:rPr>
        <w:t>e</w:t>
      </w:r>
      <w:r w:rsidR="001223C9" w:rsidRPr="00DD5FEA">
        <w:rPr>
          <w:rFonts w:ascii="Arial" w:hAnsi="Arial" w:cs="Arial"/>
          <w:color w:val="000000"/>
          <w:sz w:val="20"/>
          <w:shd w:val="clear" w:color="auto" w:fill="FFFFFF"/>
        </w:rPr>
        <w:t xml:space="preserve"> in lucern</w:t>
      </w:r>
      <w:r w:rsidR="009B1C4C" w:rsidRPr="00DD5FEA">
        <w:rPr>
          <w:rFonts w:ascii="Arial" w:hAnsi="Arial" w:cs="Arial"/>
          <w:color w:val="000000"/>
          <w:sz w:val="20"/>
          <w:shd w:val="clear" w:color="auto" w:fill="FFFFFF"/>
        </w:rPr>
        <w:t>e</w:t>
      </w:r>
      <w:r w:rsidR="008A5921" w:rsidRPr="00DD5FEA">
        <w:rPr>
          <w:rFonts w:ascii="Arial" w:hAnsi="Arial" w:cs="Arial"/>
          <w:color w:val="000000"/>
          <w:sz w:val="20"/>
          <w:shd w:val="clear" w:color="auto" w:fill="FFFFFF"/>
        </w:rPr>
        <w:t xml:space="preserve"> </w:t>
      </w:r>
      <w:r w:rsidR="00417CCF" w:rsidRPr="00DD5FEA">
        <w:rPr>
          <w:rFonts w:ascii="Arial" w:hAnsi="Arial" w:cs="Arial"/>
          <w:color w:val="000000"/>
          <w:sz w:val="20"/>
          <w:shd w:val="clear" w:color="auto" w:fill="FFFFFF"/>
        </w:rPr>
        <w:t xml:space="preserve">vezali </w:t>
      </w:r>
      <w:r w:rsidR="008A5921" w:rsidRPr="00DD5FEA">
        <w:rPr>
          <w:rFonts w:ascii="Arial" w:hAnsi="Arial" w:cs="Arial"/>
          <w:color w:val="000000"/>
          <w:sz w:val="20"/>
          <w:shd w:val="clear" w:color="auto" w:fill="FFFFFF"/>
        </w:rPr>
        <w:t xml:space="preserve">na pogoj ustrezne </w:t>
      </w:r>
      <w:r w:rsidR="00BE0F2B" w:rsidRPr="00DD5FEA">
        <w:rPr>
          <w:rFonts w:ascii="Arial" w:hAnsi="Arial" w:cs="Arial"/>
          <w:color w:val="000000"/>
          <w:sz w:val="20"/>
          <w:shd w:val="clear" w:color="auto" w:fill="FFFFFF"/>
        </w:rPr>
        <w:t>obtežbe</w:t>
      </w:r>
      <w:r w:rsidR="008A5921" w:rsidRPr="00DD5FEA">
        <w:rPr>
          <w:rFonts w:ascii="Arial" w:hAnsi="Arial" w:cs="Arial"/>
          <w:color w:val="000000"/>
          <w:sz w:val="20"/>
          <w:shd w:val="clear" w:color="auto" w:fill="FFFFFF"/>
        </w:rPr>
        <w:t xml:space="preserve">. </w:t>
      </w:r>
      <w:r w:rsidR="00030FA9" w:rsidRPr="00DD5FEA">
        <w:rPr>
          <w:rFonts w:ascii="Arial" w:hAnsi="Arial" w:cs="Arial"/>
          <w:color w:val="000000"/>
          <w:sz w:val="20"/>
          <w:shd w:val="clear" w:color="auto" w:fill="FFFFFF"/>
        </w:rPr>
        <w:t xml:space="preserve">Hkrati se </w:t>
      </w:r>
      <w:r w:rsidR="008A5921" w:rsidRPr="00DD5FEA">
        <w:rPr>
          <w:rFonts w:ascii="Arial" w:hAnsi="Arial" w:cs="Arial"/>
          <w:color w:val="000000"/>
          <w:sz w:val="20"/>
          <w:shd w:val="clear" w:color="auto" w:fill="FFFFFF"/>
        </w:rPr>
        <w:t xml:space="preserve">beljakovinske rastline </w:t>
      </w:r>
      <w:r w:rsidR="00030FA9" w:rsidRPr="00DD5FEA">
        <w:rPr>
          <w:rFonts w:ascii="Arial" w:hAnsi="Arial" w:cs="Arial"/>
          <w:color w:val="000000"/>
          <w:sz w:val="20"/>
          <w:shd w:val="clear" w:color="auto" w:fill="FFFFFF"/>
        </w:rPr>
        <w:t xml:space="preserve">čedalje bolj uporabljajo tudi v prehrani ljudi, kar je pomembno z vidika postopnega povečevanja deleža rastlinskih beljakovin v prehrani ljudi. </w:t>
      </w:r>
      <w:r w:rsidR="00BE0F2B" w:rsidRPr="00DD5FEA">
        <w:rPr>
          <w:rFonts w:ascii="Arial" w:hAnsi="Arial" w:cs="Arial"/>
          <w:color w:val="000000"/>
          <w:sz w:val="20"/>
          <w:shd w:val="clear" w:color="auto" w:fill="FFFFFF"/>
        </w:rPr>
        <w:t xml:space="preserve">Pri </w:t>
      </w:r>
      <w:r w:rsidR="008A5921" w:rsidRPr="00DD5FEA">
        <w:rPr>
          <w:rFonts w:ascii="Arial" w:hAnsi="Arial" w:cs="Arial"/>
          <w:color w:val="000000"/>
          <w:sz w:val="20"/>
          <w:shd w:val="clear" w:color="auto" w:fill="FFFFFF"/>
        </w:rPr>
        <w:t xml:space="preserve">krmnem bobu, soji, grašici, volčjem bobu, grahorju in krmnem grahu </w:t>
      </w:r>
      <w:r w:rsidR="00417CCF" w:rsidRPr="00DD5FEA">
        <w:rPr>
          <w:rFonts w:ascii="Arial" w:hAnsi="Arial" w:cs="Arial"/>
          <w:color w:val="000000"/>
          <w:sz w:val="20"/>
          <w:shd w:val="clear" w:color="auto" w:fill="FFFFFF"/>
        </w:rPr>
        <w:t xml:space="preserve">zato </w:t>
      </w:r>
      <w:r w:rsidR="00BE0F2B" w:rsidRPr="00DD5FEA">
        <w:rPr>
          <w:rFonts w:ascii="Arial" w:hAnsi="Arial" w:cs="Arial"/>
          <w:color w:val="000000"/>
          <w:sz w:val="20"/>
          <w:shd w:val="clear" w:color="auto" w:fill="FFFFFF"/>
        </w:rPr>
        <w:t>pogoj</w:t>
      </w:r>
      <w:r w:rsidR="001223C9" w:rsidRPr="00DD5FEA">
        <w:rPr>
          <w:rFonts w:ascii="Arial" w:hAnsi="Arial" w:cs="Arial"/>
          <w:color w:val="000000"/>
          <w:sz w:val="20"/>
          <w:shd w:val="clear" w:color="auto" w:fill="FFFFFF"/>
        </w:rPr>
        <w:t xml:space="preserve"> obtežbe</w:t>
      </w:r>
      <w:r w:rsidR="008A5921" w:rsidRPr="00DD5FEA">
        <w:rPr>
          <w:rFonts w:ascii="Arial" w:hAnsi="Arial" w:cs="Arial"/>
          <w:color w:val="000000"/>
          <w:sz w:val="20"/>
          <w:shd w:val="clear" w:color="auto" w:fill="FFFFFF"/>
        </w:rPr>
        <w:t xml:space="preserve"> </w:t>
      </w:r>
      <w:r w:rsidR="00BE0F2B" w:rsidRPr="00DD5FEA">
        <w:rPr>
          <w:rFonts w:ascii="Arial" w:hAnsi="Arial" w:cs="Arial"/>
          <w:color w:val="000000"/>
          <w:sz w:val="20"/>
          <w:shd w:val="clear" w:color="auto" w:fill="FFFFFF"/>
        </w:rPr>
        <w:t>ni predviden.</w:t>
      </w:r>
    </w:p>
    <w:p w14:paraId="6C6132AA" w14:textId="3A79F6E6" w:rsidR="009B1C4C" w:rsidRPr="00DD5FEA" w:rsidRDefault="009B1C4C" w:rsidP="00FC6024">
      <w:pPr>
        <w:jc w:val="both"/>
        <w:rPr>
          <w:rFonts w:ascii="Arial" w:hAnsi="Arial" w:cs="Arial"/>
          <w:color w:val="000000"/>
          <w:sz w:val="20"/>
          <w:shd w:val="clear" w:color="auto" w:fill="FFFFFF"/>
        </w:rPr>
      </w:pPr>
      <w:r w:rsidRPr="00DD5FEA">
        <w:rPr>
          <w:rFonts w:ascii="Arial" w:eastAsia="Arial" w:hAnsi="Arial" w:cs="Arial"/>
          <w:color w:val="000000"/>
          <w:sz w:val="20"/>
          <w:szCs w:val="20"/>
          <w:shd w:val="clear" w:color="auto" w:fill="FFFFFF"/>
        </w:rPr>
        <w:t xml:space="preserve">Na podlagi analiz obdobja 2015 -2022 je razvidno, da se s  proizvodno vezanimi plačili podpira </w:t>
      </w:r>
      <w:r w:rsidR="00417CCF" w:rsidRPr="00DD5FEA">
        <w:rPr>
          <w:rFonts w:ascii="Arial" w:eastAsia="Arial" w:hAnsi="Arial" w:cs="Arial"/>
          <w:color w:val="000000"/>
          <w:sz w:val="20"/>
          <w:szCs w:val="20"/>
          <w:shd w:val="clear" w:color="auto" w:fill="FFFFFF"/>
        </w:rPr>
        <w:t xml:space="preserve">zlasti </w:t>
      </w:r>
      <w:r w:rsidRPr="00DD5FEA">
        <w:rPr>
          <w:rFonts w:ascii="Arial" w:eastAsia="Arial" w:hAnsi="Arial" w:cs="Arial"/>
          <w:color w:val="000000"/>
          <w:sz w:val="20"/>
          <w:szCs w:val="20"/>
          <w:shd w:val="clear" w:color="auto" w:fill="FFFFFF"/>
        </w:rPr>
        <w:t xml:space="preserve">ekstenzivno živinorejo in da podpora ne </w:t>
      </w:r>
      <w:r w:rsidR="00417CCF" w:rsidRPr="00DD5FEA">
        <w:rPr>
          <w:rFonts w:ascii="Arial" w:eastAsia="Arial" w:hAnsi="Arial" w:cs="Arial"/>
          <w:color w:val="000000"/>
          <w:sz w:val="20"/>
          <w:szCs w:val="20"/>
          <w:shd w:val="clear" w:color="auto" w:fill="FFFFFF"/>
        </w:rPr>
        <w:t xml:space="preserve">vodi </w:t>
      </w:r>
      <w:r w:rsidRPr="00DD5FEA">
        <w:rPr>
          <w:rFonts w:ascii="Arial" w:eastAsia="Arial" w:hAnsi="Arial" w:cs="Arial"/>
          <w:color w:val="000000"/>
          <w:sz w:val="20"/>
          <w:szCs w:val="20"/>
          <w:shd w:val="clear" w:color="auto" w:fill="FFFFFF"/>
        </w:rPr>
        <w:t xml:space="preserve">k </w:t>
      </w:r>
      <w:proofErr w:type="spellStart"/>
      <w:r w:rsidR="00417CCF" w:rsidRPr="00DD5FEA">
        <w:rPr>
          <w:rFonts w:ascii="Arial" w:eastAsia="Arial" w:hAnsi="Arial" w:cs="Arial"/>
          <w:color w:val="000000"/>
          <w:sz w:val="20"/>
          <w:szCs w:val="20"/>
          <w:shd w:val="clear" w:color="auto" w:fill="FFFFFF"/>
        </w:rPr>
        <w:t>intenzifikaciji</w:t>
      </w:r>
      <w:proofErr w:type="spellEnd"/>
      <w:r w:rsidR="00417CCF" w:rsidRPr="00DD5FEA">
        <w:rPr>
          <w:rFonts w:ascii="Arial" w:eastAsia="Arial" w:hAnsi="Arial" w:cs="Arial"/>
          <w:color w:val="000000"/>
          <w:sz w:val="20"/>
          <w:szCs w:val="20"/>
          <w:shd w:val="clear" w:color="auto" w:fill="FFFFFF"/>
        </w:rPr>
        <w:t xml:space="preserve"> proizvodnje</w:t>
      </w:r>
      <w:r w:rsidRPr="00DD5FEA">
        <w:rPr>
          <w:rFonts w:ascii="Arial" w:eastAsia="Arial" w:hAnsi="Arial" w:cs="Arial"/>
          <w:color w:val="000000"/>
          <w:sz w:val="20"/>
          <w:szCs w:val="20"/>
          <w:shd w:val="clear" w:color="auto" w:fill="FFFFFF"/>
        </w:rPr>
        <w:t>.</w:t>
      </w:r>
      <w:r w:rsidR="55AC4799" w:rsidRPr="00DD5FEA">
        <w:rPr>
          <w:rFonts w:ascii="Arial" w:eastAsia="Arial" w:hAnsi="Arial" w:cs="Arial"/>
          <w:color w:val="000000"/>
          <w:sz w:val="20"/>
          <w:szCs w:val="20"/>
          <w:shd w:val="clear" w:color="auto" w:fill="FFFFFF"/>
        </w:rPr>
        <w:t xml:space="preserve"> </w:t>
      </w:r>
      <w:r w:rsidR="00417CCF" w:rsidRPr="00DD5FEA">
        <w:rPr>
          <w:rFonts w:ascii="Arial" w:eastAsia="Arial" w:hAnsi="Arial" w:cs="Arial"/>
          <w:color w:val="FF0000"/>
          <w:sz w:val="20"/>
          <w:szCs w:val="20"/>
          <w:shd w:val="clear" w:color="auto" w:fill="FFFFFF"/>
        </w:rPr>
        <w:t xml:space="preserve"> </w:t>
      </w:r>
    </w:p>
    <w:p w14:paraId="5F8DB374" w14:textId="3727EBE6" w:rsidR="00D637EF" w:rsidRPr="00DD5FEA" w:rsidRDefault="00763115" w:rsidP="00D637EF">
      <w:pPr>
        <w:pStyle w:val="ql-align-justify"/>
        <w:spacing w:before="240" w:after="240"/>
        <w:jc w:val="both"/>
        <w:rPr>
          <w:rFonts w:ascii="Arial" w:eastAsiaTheme="minorHAnsi" w:hAnsi="Arial" w:cs="Arial"/>
          <w:b/>
          <w:i/>
          <w:color w:val="000000"/>
          <w:sz w:val="20"/>
          <w:shd w:val="clear" w:color="auto" w:fill="FFFFFF"/>
          <w:lang w:val="sl-SI"/>
        </w:rPr>
      </w:pPr>
      <w:r w:rsidRPr="00DD5FEA">
        <w:rPr>
          <w:rFonts w:ascii="Arial" w:eastAsiaTheme="minorHAnsi" w:hAnsi="Arial" w:cs="Arial"/>
          <w:color w:val="000000"/>
          <w:sz w:val="20"/>
          <w:szCs w:val="22"/>
          <w:shd w:val="clear" w:color="auto" w:fill="FFFFFF"/>
          <w:lang w:val="sl-SI"/>
        </w:rPr>
        <w:t>O</w:t>
      </w:r>
      <w:r w:rsidR="00030FA9" w:rsidRPr="00DD5FEA">
        <w:rPr>
          <w:rFonts w:ascii="Arial" w:eastAsiaTheme="minorHAnsi" w:hAnsi="Arial" w:cs="Arial"/>
          <w:color w:val="000000"/>
          <w:sz w:val="20"/>
          <w:szCs w:val="22"/>
          <w:shd w:val="clear" w:color="auto" w:fill="FFFFFF"/>
          <w:lang w:val="sl-SI"/>
        </w:rPr>
        <w:t xml:space="preserve">b navedenih podporah </w:t>
      </w:r>
      <w:r w:rsidR="00A219C2" w:rsidRPr="00DD5FEA">
        <w:rPr>
          <w:rFonts w:ascii="Arial" w:eastAsiaTheme="minorHAnsi" w:hAnsi="Arial" w:cs="Arial"/>
          <w:color w:val="000000"/>
          <w:sz w:val="20"/>
          <w:szCs w:val="22"/>
          <w:shd w:val="clear" w:color="auto" w:fill="FFFFFF"/>
          <w:lang w:val="sl-SI"/>
        </w:rPr>
        <w:t xml:space="preserve">neposrednih plačil </w:t>
      </w:r>
      <w:r w:rsidR="00417CCF" w:rsidRPr="00DD5FEA">
        <w:rPr>
          <w:rFonts w:ascii="Arial" w:eastAsiaTheme="minorHAnsi" w:hAnsi="Arial" w:cs="Arial"/>
          <w:color w:val="000000"/>
          <w:sz w:val="20"/>
          <w:szCs w:val="22"/>
          <w:shd w:val="clear" w:color="auto" w:fill="FFFFFF"/>
          <w:lang w:val="sl-SI"/>
        </w:rPr>
        <w:t xml:space="preserve">I. stebra se </w:t>
      </w:r>
      <w:r w:rsidR="00030FA9" w:rsidRPr="00DD5FEA">
        <w:rPr>
          <w:rFonts w:ascii="Arial" w:eastAsiaTheme="minorHAnsi" w:hAnsi="Arial" w:cs="Arial"/>
          <w:color w:val="000000"/>
          <w:sz w:val="20"/>
          <w:szCs w:val="22"/>
          <w:shd w:val="clear" w:color="auto" w:fill="FFFFFF"/>
          <w:lang w:val="sl-SI"/>
        </w:rPr>
        <w:t>dohodkovni položaj rejcev izboljšuje tudi</w:t>
      </w:r>
      <w:r w:rsidR="00417CCF" w:rsidRPr="00DD5FEA">
        <w:rPr>
          <w:rFonts w:ascii="Arial" w:eastAsiaTheme="minorHAnsi" w:hAnsi="Arial" w:cs="Arial"/>
          <w:color w:val="000000"/>
          <w:sz w:val="20"/>
          <w:szCs w:val="22"/>
          <w:shd w:val="clear" w:color="auto" w:fill="FFFFFF"/>
          <w:lang w:val="sl-SI"/>
        </w:rPr>
        <w:t xml:space="preserve"> preko</w:t>
      </w:r>
      <w:r w:rsidR="00030FA9" w:rsidRPr="00DD5FEA">
        <w:rPr>
          <w:rFonts w:ascii="Arial" w:eastAsiaTheme="minorHAnsi" w:hAnsi="Arial" w:cs="Arial"/>
          <w:color w:val="000000"/>
          <w:sz w:val="20"/>
          <w:szCs w:val="22"/>
          <w:shd w:val="clear" w:color="auto" w:fill="FFFFFF"/>
          <w:lang w:val="sl-SI"/>
        </w:rPr>
        <w:t xml:space="preserve"> </w:t>
      </w:r>
      <w:r w:rsidR="00030FA9" w:rsidRPr="00DD5FEA">
        <w:rPr>
          <w:rFonts w:ascii="Arial" w:eastAsiaTheme="minorHAnsi" w:hAnsi="Arial" w:cs="Arial"/>
          <w:b/>
          <w:i/>
          <w:color w:val="000000"/>
          <w:sz w:val="20"/>
          <w:szCs w:val="22"/>
          <w:shd w:val="clear" w:color="auto" w:fill="FFFFFF"/>
          <w:lang w:val="sl-SI"/>
        </w:rPr>
        <w:t>OMD plačil</w:t>
      </w:r>
      <w:r w:rsidR="00D637EF" w:rsidRPr="00DD5FEA">
        <w:rPr>
          <w:rFonts w:ascii="Arial" w:eastAsiaTheme="minorHAnsi" w:hAnsi="Arial" w:cs="Arial"/>
          <w:color w:val="000000"/>
          <w:sz w:val="20"/>
          <w:szCs w:val="22"/>
          <w:shd w:val="clear" w:color="auto" w:fill="FFFFFF"/>
          <w:lang w:val="sl-SI"/>
        </w:rPr>
        <w:t xml:space="preserve"> </w:t>
      </w:r>
      <w:r w:rsidR="00D637EF" w:rsidRPr="00DD5FEA">
        <w:rPr>
          <w:rFonts w:ascii="Arial" w:eastAsiaTheme="minorHAnsi" w:hAnsi="Arial" w:cs="Arial"/>
          <w:b/>
          <w:i/>
          <w:color w:val="000000"/>
          <w:sz w:val="20"/>
          <w:szCs w:val="22"/>
          <w:shd w:val="clear" w:color="auto" w:fill="FFFFFF"/>
          <w:lang w:val="sl-SI"/>
        </w:rPr>
        <w:t>(</w:t>
      </w:r>
      <w:r w:rsidR="003A5B98" w:rsidRPr="00DD5FEA">
        <w:rPr>
          <w:rFonts w:ascii="Arial" w:eastAsiaTheme="minorHAnsi" w:hAnsi="Arial" w:cs="Arial"/>
          <w:b/>
          <w:i/>
          <w:color w:val="000000"/>
          <w:sz w:val="20"/>
          <w:szCs w:val="22"/>
          <w:shd w:val="clear" w:color="auto" w:fill="FFFFFF"/>
          <w:lang w:val="sl-SI"/>
        </w:rPr>
        <w:t xml:space="preserve">IRP1: Plačilo za naravne ali druge omejitve </w:t>
      </w:r>
      <w:r w:rsidR="003F4788" w:rsidRPr="00DD5FEA">
        <w:rPr>
          <w:rFonts w:ascii="Arial" w:eastAsiaTheme="minorHAnsi" w:hAnsi="Arial" w:cs="Arial"/>
          <w:b/>
          <w:i/>
          <w:color w:val="000000"/>
          <w:sz w:val="20"/>
          <w:szCs w:val="22"/>
          <w:shd w:val="clear" w:color="auto" w:fill="FFFFFF"/>
          <w:lang w:val="sl-SI"/>
        </w:rPr>
        <w:t>–</w:t>
      </w:r>
      <w:r w:rsidR="00D637EF" w:rsidRPr="00DD5FEA">
        <w:rPr>
          <w:rFonts w:ascii="Arial" w:eastAsiaTheme="minorHAnsi" w:hAnsi="Arial" w:cs="Arial"/>
          <w:b/>
          <w:i/>
          <w:color w:val="000000"/>
          <w:sz w:val="20"/>
          <w:szCs w:val="22"/>
          <w:shd w:val="clear" w:color="auto" w:fill="FFFFFF"/>
          <w:lang w:val="sl-SI"/>
        </w:rPr>
        <w:t xml:space="preserve"> </w:t>
      </w:r>
      <w:r w:rsidR="003A5B98" w:rsidRPr="00DD5FEA">
        <w:rPr>
          <w:rFonts w:ascii="Arial" w:eastAsiaTheme="minorHAnsi" w:hAnsi="Arial" w:cs="Arial"/>
          <w:b/>
          <w:i/>
          <w:color w:val="000000"/>
          <w:sz w:val="20"/>
          <w:szCs w:val="22"/>
          <w:shd w:val="clear" w:color="auto" w:fill="FFFFFF"/>
          <w:lang w:val="sl-SI"/>
        </w:rPr>
        <w:t>OMD plačila)</w:t>
      </w:r>
      <w:r w:rsidR="00417CCF" w:rsidRPr="00DD5FEA">
        <w:rPr>
          <w:rFonts w:ascii="Arial" w:eastAsiaTheme="minorHAnsi" w:hAnsi="Arial" w:cs="Arial"/>
          <w:color w:val="000000"/>
          <w:sz w:val="20"/>
          <w:szCs w:val="22"/>
          <w:shd w:val="clear" w:color="auto" w:fill="FFFFFF"/>
          <w:lang w:val="sl-SI"/>
        </w:rPr>
        <w:t>. To plačilo</w:t>
      </w:r>
      <w:r w:rsidR="00D637EF" w:rsidRPr="00DD5FEA">
        <w:rPr>
          <w:rFonts w:ascii="Arial" w:eastAsiaTheme="minorHAnsi" w:hAnsi="Arial" w:cs="Arial"/>
          <w:color w:val="000000"/>
          <w:sz w:val="20"/>
          <w:szCs w:val="22"/>
          <w:shd w:val="clear" w:color="auto" w:fill="FFFFFF"/>
          <w:lang w:val="sl-SI"/>
        </w:rPr>
        <w:t xml:space="preserve"> je namenjeno dodatni izravnavi </w:t>
      </w:r>
      <w:r w:rsidR="003A5B98" w:rsidRPr="00DD5FEA">
        <w:rPr>
          <w:rFonts w:ascii="Arial" w:eastAsiaTheme="minorHAnsi" w:hAnsi="Arial" w:cs="Arial"/>
          <w:color w:val="000000"/>
          <w:sz w:val="20"/>
          <w:szCs w:val="22"/>
          <w:shd w:val="clear" w:color="auto" w:fill="FFFFFF"/>
          <w:lang w:val="sl-SI"/>
        </w:rPr>
        <w:t>slabšega dohodkovnega položaja KMG na območjih s tež</w:t>
      </w:r>
      <w:r w:rsidR="00D637EF" w:rsidRPr="00DD5FEA">
        <w:rPr>
          <w:rFonts w:ascii="Arial" w:eastAsiaTheme="minorHAnsi" w:hAnsi="Arial" w:cs="Arial"/>
          <w:color w:val="000000"/>
          <w:sz w:val="20"/>
          <w:szCs w:val="22"/>
          <w:shd w:val="clear" w:color="auto" w:fill="FFFFFF"/>
          <w:lang w:val="sl-SI"/>
        </w:rPr>
        <w:t xml:space="preserve">jimi pogoji za kmetovanje, </w:t>
      </w:r>
      <w:r w:rsidR="00D637EF" w:rsidRPr="00DD5FEA">
        <w:rPr>
          <w:rFonts w:ascii="Arial" w:eastAsiaTheme="minorHAnsi" w:hAnsi="Arial" w:cs="Arial"/>
          <w:color w:val="000000"/>
          <w:sz w:val="20"/>
          <w:szCs w:val="22"/>
          <w:shd w:val="clear" w:color="auto" w:fill="FFFFFF"/>
          <w:lang w:val="sl-SI"/>
        </w:rPr>
        <w:lastRenderedPageBreak/>
        <w:t xml:space="preserve">s čimer prispeva k ohranjanju kmetijske proizvodnje na OMD, obdelanosti kmetijskih površin in preprečevanju zaraščanja. </w:t>
      </w:r>
    </w:p>
    <w:p w14:paraId="520C1333" w14:textId="3221392E" w:rsidR="00EB292D" w:rsidRPr="00DD5FEA" w:rsidRDefault="00D637EF" w:rsidP="00C51B15">
      <w:pPr>
        <w:pStyle w:val="ql-align-justify"/>
        <w:spacing w:before="240" w:after="240"/>
        <w:jc w:val="both"/>
        <w:rPr>
          <w:rFonts w:ascii="Arial" w:eastAsiaTheme="minorHAnsi" w:hAnsi="Arial" w:cs="Arial"/>
          <w:color w:val="000000"/>
          <w:sz w:val="20"/>
          <w:szCs w:val="22"/>
          <w:shd w:val="clear" w:color="auto" w:fill="FFFFFF"/>
          <w:lang w:val="sl-SI"/>
        </w:rPr>
      </w:pPr>
      <w:r w:rsidRPr="00DD5FEA">
        <w:rPr>
          <w:rFonts w:ascii="Arial" w:eastAsiaTheme="minorHAnsi" w:hAnsi="Arial" w:cs="Arial"/>
          <w:color w:val="000000"/>
          <w:sz w:val="20"/>
          <w:szCs w:val="22"/>
          <w:shd w:val="clear" w:color="auto" w:fill="FFFFFF"/>
          <w:lang w:val="sl-SI"/>
        </w:rPr>
        <w:t xml:space="preserve">Z </w:t>
      </w:r>
      <w:r w:rsidRPr="00DD5FEA">
        <w:rPr>
          <w:rFonts w:ascii="Arial" w:eastAsiaTheme="minorHAnsi" w:hAnsi="Arial" w:cs="Arial"/>
          <w:b/>
          <w:i/>
          <w:color w:val="000000"/>
          <w:sz w:val="20"/>
          <w:szCs w:val="22"/>
          <w:shd w:val="clear" w:color="auto" w:fill="FFFFFF"/>
          <w:lang w:val="sl-SI"/>
        </w:rPr>
        <w:t>naložbenimi intervencijami</w:t>
      </w:r>
      <w:r w:rsidRPr="00DD5FEA">
        <w:rPr>
          <w:rFonts w:ascii="Arial" w:eastAsiaTheme="minorHAnsi" w:hAnsi="Arial" w:cs="Arial"/>
          <w:color w:val="000000"/>
          <w:sz w:val="20"/>
          <w:szCs w:val="22"/>
          <w:shd w:val="clear" w:color="auto" w:fill="FFFFFF"/>
          <w:lang w:val="sl-SI"/>
        </w:rPr>
        <w:t xml:space="preserve"> II. stebra </w:t>
      </w:r>
      <w:r w:rsidRPr="00DD5FEA">
        <w:rPr>
          <w:rFonts w:ascii="Arial" w:eastAsiaTheme="minorHAnsi" w:hAnsi="Arial" w:cs="Arial"/>
          <w:b/>
          <w:i/>
          <w:color w:val="000000"/>
          <w:sz w:val="20"/>
          <w:szCs w:val="22"/>
          <w:shd w:val="clear" w:color="auto" w:fill="FFFFFF"/>
          <w:lang w:val="sl-SI"/>
        </w:rPr>
        <w:t>(IRP2, IRP3</w:t>
      </w:r>
      <w:r w:rsidR="00EB292D" w:rsidRPr="00DD5FEA">
        <w:rPr>
          <w:rFonts w:ascii="Arial" w:eastAsiaTheme="minorHAnsi" w:hAnsi="Arial" w:cs="Arial"/>
          <w:b/>
          <w:i/>
          <w:color w:val="000000"/>
          <w:sz w:val="20"/>
          <w:szCs w:val="22"/>
          <w:shd w:val="clear" w:color="auto" w:fill="FFFFFF"/>
          <w:lang w:val="sl-SI"/>
        </w:rPr>
        <w:t>,</w:t>
      </w:r>
      <w:r w:rsidRPr="00DD5FEA">
        <w:rPr>
          <w:rFonts w:ascii="Arial" w:eastAsiaTheme="minorHAnsi" w:hAnsi="Arial" w:cs="Arial"/>
          <w:b/>
          <w:i/>
          <w:color w:val="000000"/>
          <w:sz w:val="20"/>
          <w:szCs w:val="22"/>
          <w:shd w:val="clear" w:color="auto" w:fill="FFFFFF"/>
          <w:lang w:val="sl-SI"/>
        </w:rPr>
        <w:t xml:space="preserve"> IRP4</w:t>
      </w:r>
      <w:r w:rsidR="00C724BB" w:rsidRPr="00DD5FEA">
        <w:rPr>
          <w:rFonts w:ascii="Arial" w:eastAsiaTheme="minorHAnsi" w:hAnsi="Arial" w:cs="Arial"/>
          <w:b/>
          <w:i/>
          <w:color w:val="000000"/>
          <w:sz w:val="20"/>
          <w:szCs w:val="22"/>
          <w:shd w:val="clear" w:color="auto" w:fill="FFFFFF"/>
          <w:lang w:val="sl-SI"/>
        </w:rPr>
        <w:t xml:space="preserve"> </w:t>
      </w:r>
      <w:r w:rsidR="00EB292D" w:rsidRPr="00DD5FEA">
        <w:rPr>
          <w:rFonts w:ascii="Arial" w:eastAsiaTheme="minorHAnsi" w:hAnsi="Arial" w:cs="Arial"/>
          <w:b/>
          <w:i/>
          <w:color w:val="000000"/>
          <w:sz w:val="20"/>
          <w:szCs w:val="22"/>
          <w:shd w:val="clear" w:color="auto" w:fill="FFFFFF"/>
          <w:lang w:val="sl-SI"/>
        </w:rPr>
        <w:t xml:space="preserve">in IRP </w:t>
      </w:r>
      <w:r w:rsidR="00A078CF" w:rsidRPr="00DD5FEA">
        <w:rPr>
          <w:rFonts w:ascii="Arial" w:eastAsiaTheme="minorHAnsi" w:hAnsi="Arial" w:cs="Arial"/>
          <w:b/>
          <w:i/>
          <w:color w:val="000000"/>
          <w:sz w:val="20"/>
          <w:szCs w:val="22"/>
          <w:shd w:val="clear" w:color="auto" w:fill="FFFFFF"/>
          <w:lang w:val="sl-SI"/>
        </w:rPr>
        <w:t>35</w:t>
      </w:r>
      <w:r w:rsidR="00EB292D" w:rsidRPr="00DD5FEA">
        <w:rPr>
          <w:rFonts w:ascii="Arial" w:eastAsiaTheme="minorHAnsi" w:hAnsi="Arial" w:cs="Arial"/>
          <w:b/>
          <w:i/>
          <w:color w:val="000000"/>
          <w:sz w:val="20"/>
          <w:szCs w:val="22"/>
          <w:shd w:val="clear" w:color="auto" w:fill="FFFFFF"/>
          <w:lang w:val="sl-SI"/>
        </w:rPr>
        <w:t xml:space="preserve"> </w:t>
      </w:r>
      <w:r w:rsidR="001C21CE" w:rsidRPr="00DD5FEA">
        <w:rPr>
          <w:rFonts w:ascii="Arial" w:eastAsiaTheme="minorHAnsi" w:hAnsi="Arial" w:cs="Arial"/>
          <w:i/>
          <w:color w:val="000000"/>
          <w:sz w:val="20"/>
          <w:szCs w:val="22"/>
          <w:shd w:val="clear" w:color="auto" w:fill="FFFFFF"/>
          <w:lang w:val="sl-SI"/>
        </w:rPr>
        <w:t>–</w:t>
      </w:r>
      <w:r w:rsidR="00EB292D" w:rsidRPr="00DD5FEA">
        <w:rPr>
          <w:rFonts w:ascii="Arial" w:eastAsiaTheme="minorHAnsi" w:hAnsi="Arial" w:cs="Arial"/>
          <w:i/>
          <w:color w:val="000000"/>
          <w:sz w:val="20"/>
          <w:szCs w:val="22"/>
          <w:shd w:val="clear" w:color="auto" w:fill="FFFFFF"/>
          <w:lang w:val="sl-SI"/>
        </w:rPr>
        <w:t xml:space="preserve"> predelava</w:t>
      </w:r>
      <w:r w:rsidR="001C21CE" w:rsidRPr="00DD5FEA">
        <w:rPr>
          <w:rFonts w:ascii="Arial" w:eastAsiaTheme="minorHAnsi" w:hAnsi="Arial" w:cs="Arial"/>
          <w:i/>
          <w:color w:val="000000"/>
          <w:sz w:val="20"/>
          <w:szCs w:val="22"/>
          <w:shd w:val="clear" w:color="auto" w:fill="FFFFFF"/>
          <w:lang w:val="sl-SI"/>
        </w:rPr>
        <w:t xml:space="preserve"> in trženje</w:t>
      </w:r>
      <w:r w:rsidRPr="00DD5FEA">
        <w:rPr>
          <w:rFonts w:ascii="Arial" w:eastAsiaTheme="minorHAnsi" w:hAnsi="Arial" w:cs="Arial"/>
          <w:b/>
          <w:i/>
          <w:color w:val="000000"/>
          <w:sz w:val="20"/>
          <w:szCs w:val="22"/>
          <w:shd w:val="clear" w:color="auto" w:fill="FFFFFF"/>
          <w:lang w:val="sl-SI"/>
        </w:rPr>
        <w:t>)</w:t>
      </w:r>
      <w:r w:rsidRPr="00DD5FEA">
        <w:rPr>
          <w:rFonts w:ascii="Arial" w:eastAsiaTheme="minorHAnsi" w:hAnsi="Arial" w:cs="Arial"/>
          <w:color w:val="000000"/>
          <w:sz w:val="20"/>
          <w:szCs w:val="22"/>
          <w:shd w:val="clear" w:color="auto" w:fill="FFFFFF"/>
          <w:lang w:val="sl-SI"/>
        </w:rPr>
        <w:t xml:space="preserve"> nadgrajujemo dohodkovne intervencije, saj rejcem omogočamo pridobitev podpor za</w:t>
      </w:r>
      <w:r w:rsidR="00C51B15" w:rsidRPr="00DD5FEA">
        <w:rPr>
          <w:rFonts w:ascii="Arial" w:eastAsiaTheme="minorHAnsi" w:hAnsi="Arial" w:cs="Arial"/>
          <w:color w:val="000000"/>
          <w:sz w:val="20"/>
          <w:szCs w:val="22"/>
          <w:shd w:val="clear" w:color="auto" w:fill="FFFFFF"/>
          <w:lang w:val="sl-SI"/>
        </w:rPr>
        <w:t xml:space="preserve"> naložbe v</w:t>
      </w:r>
      <w:r w:rsidRPr="00DD5FEA">
        <w:rPr>
          <w:rFonts w:ascii="Arial" w:eastAsiaTheme="minorHAnsi" w:hAnsi="Arial" w:cs="Arial"/>
          <w:color w:val="000000"/>
          <w:sz w:val="20"/>
          <w:szCs w:val="22"/>
          <w:shd w:val="clear" w:color="auto" w:fill="FFFFFF"/>
          <w:lang w:val="sl-SI"/>
        </w:rPr>
        <w:t xml:space="preserve"> povečanje </w:t>
      </w:r>
      <w:r w:rsidRPr="00DD5FEA">
        <w:rPr>
          <w:rFonts w:ascii="Arial" w:eastAsiaTheme="minorHAnsi" w:hAnsi="Arial" w:cs="Arial"/>
          <w:b/>
          <w:i/>
          <w:color w:val="000000"/>
          <w:sz w:val="20"/>
          <w:szCs w:val="22"/>
          <w:shd w:val="clear" w:color="auto" w:fill="FFFFFF"/>
          <w:lang w:val="sl-SI"/>
        </w:rPr>
        <w:t>konkurenčnosti, tržne usmerjenosti in dodane vrednosti</w:t>
      </w:r>
      <w:r w:rsidR="00C51B15" w:rsidRPr="00DD5FEA">
        <w:rPr>
          <w:rFonts w:ascii="Arial" w:eastAsiaTheme="minorHAnsi" w:hAnsi="Arial" w:cs="Arial"/>
          <w:b/>
          <w:i/>
          <w:color w:val="000000"/>
          <w:sz w:val="20"/>
          <w:szCs w:val="22"/>
          <w:shd w:val="clear" w:color="auto" w:fill="FFFFFF"/>
          <w:lang w:val="sl-SI"/>
        </w:rPr>
        <w:t xml:space="preserve"> </w:t>
      </w:r>
      <w:r w:rsidR="000B3DE0" w:rsidRPr="00DD5FEA">
        <w:rPr>
          <w:rFonts w:ascii="Arial" w:eastAsiaTheme="minorHAnsi" w:hAnsi="Arial" w:cs="Arial"/>
          <w:b/>
          <w:i/>
          <w:color w:val="000000"/>
          <w:sz w:val="20"/>
          <w:szCs w:val="22"/>
          <w:shd w:val="clear" w:color="auto" w:fill="FFFFFF"/>
          <w:lang w:val="sl-SI"/>
        </w:rPr>
        <w:t xml:space="preserve"> ter prilagajanje na dobrobit živali (IRP 29)</w:t>
      </w:r>
      <w:r w:rsidRPr="00DD5FEA">
        <w:rPr>
          <w:rFonts w:ascii="Arial" w:eastAsiaTheme="minorHAnsi" w:hAnsi="Arial" w:cs="Arial"/>
          <w:color w:val="000000"/>
          <w:sz w:val="20"/>
          <w:szCs w:val="22"/>
          <w:shd w:val="clear" w:color="auto" w:fill="FFFFFF"/>
          <w:lang w:val="sl-SI"/>
        </w:rPr>
        <w:t>.</w:t>
      </w:r>
      <w:r w:rsidR="00C51B15" w:rsidRPr="00DD5FEA">
        <w:rPr>
          <w:rFonts w:ascii="Arial" w:eastAsiaTheme="minorHAnsi" w:hAnsi="Arial" w:cs="Arial"/>
          <w:color w:val="000000"/>
          <w:sz w:val="20"/>
          <w:szCs w:val="22"/>
          <w:shd w:val="clear" w:color="auto" w:fill="FFFFFF"/>
          <w:lang w:val="sl-SI"/>
        </w:rPr>
        <w:t xml:space="preserve"> </w:t>
      </w:r>
    </w:p>
    <w:p w14:paraId="170FC194" w14:textId="7D9F81EC" w:rsidR="00EB292D" w:rsidRPr="00DD5FEA" w:rsidRDefault="00C51B15" w:rsidP="00C51B15">
      <w:pPr>
        <w:pStyle w:val="ql-align-justify"/>
        <w:spacing w:before="240" w:after="240"/>
        <w:jc w:val="both"/>
        <w:rPr>
          <w:rFonts w:ascii="Arial" w:eastAsiaTheme="minorHAnsi" w:hAnsi="Arial" w:cs="Arial"/>
          <w:color w:val="000000"/>
          <w:sz w:val="20"/>
          <w:szCs w:val="22"/>
          <w:shd w:val="clear" w:color="auto" w:fill="FFFFFF"/>
          <w:lang w:val="sl-SI"/>
        </w:rPr>
      </w:pPr>
      <w:r w:rsidRPr="00DD5FEA">
        <w:rPr>
          <w:rFonts w:ascii="Arial" w:eastAsiaTheme="minorHAnsi" w:hAnsi="Arial" w:cs="Arial"/>
          <w:color w:val="000000"/>
          <w:sz w:val="20"/>
          <w:szCs w:val="22"/>
          <w:shd w:val="clear" w:color="auto" w:fill="FFFFFF"/>
          <w:lang w:val="sl-SI"/>
        </w:rPr>
        <w:t xml:space="preserve">V okviru intervencije </w:t>
      </w:r>
      <w:r w:rsidR="000B3DE0" w:rsidRPr="00DD5FEA">
        <w:rPr>
          <w:rFonts w:ascii="Arial" w:eastAsiaTheme="minorHAnsi" w:hAnsi="Arial" w:cs="Arial"/>
          <w:b/>
          <w:color w:val="000000"/>
          <w:sz w:val="20"/>
          <w:szCs w:val="22"/>
          <w:shd w:val="clear" w:color="auto" w:fill="FFFFFF"/>
          <w:lang w:val="sl-SI"/>
        </w:rPr>
        <w:t>IRP 2</w:t>
      </w:r>
      <w:r w:rsidR="000B3DE0" w:rsidRPr="00DD5FEA">
        <w:rPr>
          <w:rFonts w:ascii="Arial" w:eastAsiaTheme="minorHAnsi" w:hAnsi="Arial" w:cs="Arial"/>
          <w:color w:val="000000"/>
          <w:sz w:val="20"/>
          <w:szCs w:val="22"/>
          <w:shd w:val="clear" w:color="auto" w:fill="FFFFFF"/>
          <w:lang w:val="sl-SI"/>
        </w:rPr>
        <w:t xml:space="preserve"> </w:t>
      </w:r>
      <w:r w:rsidRPr="00DD5FEA">
        <w:rPr>
          <w:rFonts w:ascii="Arial" w:eastAsiaTheme="minorHAnsi" w:hAnsi="Arial" w:cs="Arial"/>
          <w:color w:val="000000"/>
          <w:sz w:val="20"/>
          <w:szCs w:val="22"/>
          <w:shd w:val="clear" w:color="auto" w:fill="FFFFFF"/>
          <w:lang w:val="sl-SI"/>
        </w:rPr>
        <w:t xml:space="preserve">je poseben sklop podpor namenjen naložbam </w:t>
      </w:r>
      <w:r w:rsidRPr="00DD5FEA">
        <w:rPr>
          <w:rFonts w:ascii="Arial" w:eastAsiaTheme="minorHAnsi" w:hAnsi="Arial" w:cs="Arial"/>
          <w:i/>
          <w:color w:val="000000"/>
          <w:sz w:val="20"/>
          <w:szCs w:val="22"/>
          <w:shd w:val="clear" w:color="auto" w:fill="FFFFFF"/>
          <w:lang w:val="sl-SI"/>
        </w:rPr>
        <w:t xml:space="preserve">v </w:t>
      </w:r>
      <w:r w:rsidRPr="00DD5FEA">
        <w:rPr>
          <w:rFonts w:ascii="Arial" w:eastAsiaTheme="minorHAnsi" w:hAnsi="Arial" w:cs="Arial"/>
          <w:i/>
          <w:color w:val="000000"/>
          <w:sz w:val="20"/>
          <w:szCs w:val="22"/>
          <w:u w:val="single"/>
          <w:shd w:val="clear" w:color="auto" w:fill="FFFFFF"/>
          <w:lang w:val="sl-SI"/>
        </w:rPr>
        <w:t>prilagoditev kmetovanja na gorskih območjih</w:t>
      </w:r>
      <w:r w:rsidRPr="00DD5FEA">
        <w:rPr>
          <w:rFonts w:ascii="Arial" w:eastAsiaTheme="minorHAnsi" w:hAnsi="Arial" w:cs="Arial"/>
          <w:color w:val="000000"/>
          <w:sz w:val="20"/>
          <w:szCs w:val="22"/>
          <w:shd w:val="clear" w:color="auto" w:fill="FFFFFF"/>
          <w:lang w:val="sl-SI"/>
        </w:rPr>
        <w:t>, kar je neposredno povezano z ohranjanjem oz. dvigom konkurenčnosti živinoreje na gorskih območjih. Ta sklop podpor gradi na stabilizacijskem učinku OMD plačil in</w:t>
      </w:r>
      <w:r w:rsidR="00E11361" w:rsidRPr="00DD5FEA">
        <w:rPr>
          <w:rFonts w:ascii="Arial" w:eastAsiaTheme="minorHAnsi" w:hAnsi="Arial" w:cs="Arial"/>
          <w:color w:val="000000"/>
          <w:sz w:val="20"/>
          <w:szCs w:val="22"/>
          <w:shd w:val="clear" w:color="auto" w:fill="FFFFFF"/>
          <w:lang w:val="sl-SI"/>
        </w:rPr>
        <w:t xml:space="preserve"> vezani dohodkovni podpori </w:t>
      </w:r>
      <w:r w:rsidRPr="00DD5FEA">
        <w:rPr>
          <w:rFonts w:ascii="Arial" w:eastAsiaTheme="minorHAnsi" w:hAnsi="Arial" w:cs="Arial"/>
          <w:color w:val="000000"/>
          <w:sz w:val="20"/>
          <w:szCs w:val="22"/>
          <w:shd w:val="clear" w:color="auto" w:fill="FFFFFF"/>
          <w:lang w:val="sl-SI"/>
        </w:rPr>
        <w:t xml:space="preserve">za prirejo mleka na gorskem območju, </w:t>
      </w:r>
      <w:r w:rsidR="007A00AB" w:rsidRPr="00DD5FEA">
        <w:rPr>
          <w:rFonts w:ascii="Arial" w:eastAsiaTheme="minorHAnsi" w:hAnsi="Arial" w:cs="Arial"/>
          <w:color w:val="000000"/>
          <w:sz w:val="20"/>
          <w:szCs w:val="22"/>
          <w:shd w:val="clear" w:color="auto" w:fill="FFFFFF"/>
          <w:lang w:val="sl-SI"/>
        </w:rPr>
        <w:t xml:space="preserve">rejo govedi, </w:t>
      </w:r>
      <w:r w:rsidRPr="00DD5FEA">
        <w:rPr>
          <w:rFonts w:ascii="Arial" w:eastAsiaTheme="minorHAnsi" w:hAnsi="Arial" w:cs="Arial"/>
          <w:color w:val="000000"/>
          <w:sz w:val="20"/>
          <w:szCs w:val="22"/>
          <w:shd w:val="clear" w:color="auto" w:fill="FFFFFF"/>
          <w:lang w:val="sl-SI"/>
        </w:rPr>
        <w:t xml:space="preserve">rejo drobnice in rejo krav dojilj. </w:t>
      </w:r>
    </w:p>
    <w:p w14:paraId="49B742DF" w14:textId="3F9B713A" w:rsidR="00C51B15" w:rsidRPr="00DD5FEA" w:rsidRDefault="00EB292D" w:rsidP="00C51B15">
      <w:pPr>
        <w:pStyle w:val="ql-align-justify"/>
        <w:spacing w:before="240" w:after="240"/>
        <w:jc w:val="both"/>
        <w:rPr>
          <w:rFonts w:ascii="Arial" w:eastAsiaTheme="minorHAnsi" w:hAnsi="Arial" w:cs="Arial"/>
          <w:color w:val="000000"/>
          <w:sz w:val="20"/>
          <w:szCs w:val="22"/>
          <w:shd w:val="clear" w:color="auto" w:fill="FFFFFF"/>
          <w:lang w:val="sl-SI"/>
        </w:rPr>
      </w:pPr>
      <w:r w:rsidRPr="00DD5FEA">
        <w:rPr>
          <w:rFonts w:ascii="Arial" w:eastAsiaTheme="minorHAnsi" w:hAnsi="Arial" w:cs="Arial"/>
          <w:color w:val="000000"/>
          <w:sz w:val="20"/>
          <w:szCs w:val="22"/>
          <w:shd w:val="clear" w:color="auto" w:fill="FFFFFF"/>
          <w:lang w:val="sl-SI"/>
        </w:rPr>
        <w:t xml:space="preserve">V okviru ločene intervencije </w:t>
      </w:r>
      <w:r w:rsidRPr="00CF7666">
        <w:rPr>
          <w:rFonts w:ascii="Arial" w:eastAsiaTheme="minorHAnsi" w:hAnsi="Arial" w:cs="Arial"/>
          <w:b/>
          <w:color w:val="000000"/>
          <w:sz w:val="20"/>
          <w:szCs w:val="22"/>
          <w:shd w:val="clear" w:color="auto" w:fill="FFFFFF"/>
          <w:lang w:val="sl-SI"/>
        </w:rPr>
        <w:t xml:space="preserve">IRP </w:t>
      </w:r>
      <w:r w:rsidR="00DA61BF" w:rsidRPr="00CF7666">
        <w:rPr>
          <w:rFonts w:ascii="Arial" w:eastAsiaTheme="minorHAnsi" w:hAnsi="Arial" w:cs="Arial"/>
          <w:b/>
          <w:color w:val="000000"/>
          <w:sz w:val="20"/>
          <w:szCs w:val="22"/>
          <w:shd w:val="clear" w:color="auto" w:fill="FFFFFF"/>
          <w:lang w:val="sl-SI"/>
        </w:rPr>
        <w:t>35</w:t>
      </w:r>
      <w:r w:rsidRPr="00DD5FEA">
        <w:rPr>
          <w:rFonts w:ascii="Arial" w:eastAsiaTheme="minorHAnsi" w:hAnsi="Arial" w:cs="Arial"/>
          <w:color w:val="000000"/>
          <w:sz w:val="20"/>
          <w:szCs w:val="22"/>
          <w:shd w:val="clear" w:color="auto" w:fill="FFFFFF"/>
          <w:lang w:val="sl-SI"/>
        </w:rPr>
        <w:t xml:space="preserve"> </w:t>
      </w:r>
      <w:r w:rsidRPr="00DD5FEA">
        <w:rPr>
          <w:rFonts w:ascii="Arial" w:eastAsiaTheme="minorHAnsi" w:hAnsi="Arial" w:cs="Arial"/>
          <w:i/>
          <w:color w:val="000000"/>
          <w:sz w:val="20"/>
          <w:szCs w:val="22"/>
          <w:shd w:val="clear" w:color="auto" w:fill="FFFFFF"/>
          <w:lang w:val="sl-SI"/>
        </w:rPr>
        <w:t xml:space="preserve">(predelava) </w:t>
      </w:r>
      <w:r w:rsidRPr="00DD5FEA">
        <w:rPr>
          <w:rFonts w:ascii="Arial" w:eastAsiaTheme="minorHAnsi" w:hAnsi="Arial" w:cs="Arial"/>
          <w:color w:val="000000"/>
          <w:sz w:val="20"/>
          <w:szCs w:val="22"/>
          <w:shd w:val="clear" w:color="auto" w:fill="FFFFFF"/>
          <w:lang w:val="sl-SI"/>
        </w:rPr>
        <w:t>bodo p</w:t>
      </w:r>
      <w:r w:rsidR="000B3DE0" w:rsidRPr="00DD5FEA">
        <w:rPr>
          <w:rFonts w:ascii="Arial" w:eastAsiaTheme="minorHAnsi" w:hAnsi="Arial" w:cs="Arial"/>
          <w:color w:val="000000"/>
          <w:sz w:val="20"/>
          <w:szCs w:val="22"/>
          <w:shd w:val="clear" w:color="auto" w:fill="FFFFFF"/>
          <w:lang w:val="sl-SI"/>
        </w:rPr>
        <w:t xml:space="preserve">odprte  </w:t>
      </w:r>
      <w:r w:rsidR="00C51B15" w:rsidRPr="00DD5FEA">
        <w:rPr>
          <w:rFonts w:ascii="Arial" w:eastAsiaTheme="minorHAnsi" w:hAnsi="Arial" w:cs="Arial"/>
          <w:i/>
          <w:color w:val="000000"/>
          <w:sz w:val="20"/>
          <w:szCs w:val="22"/>
          <w:u w:val="single"/>
          <w:shd w:val="clear" w:color="auto" w:fill="FFFFFF"/>
          <w:lang w:val="sl-SI"/>
        </w:rPr>
        <w:t>naložb</w:t>
      </w:r>
      <w:r w:rsidR="000B3DE0" w:rsidRPr="00DD5FEA">
        <w:rPr>
          <w:rFonts w:ascii="Arial" w:eastAsiaTheme="minorHAnsi" w:hAnsi="Arial" w:cs="Arial"/>
          <w:i/>
          <w:color w:val="000000"/>
          <w:sz w:val="20"/>
          <w:szCs w:val="22"/>
          <w:u w:val="single"/>
          <w:shd w:val="clear" w:color="auto" w:fill="FFFFFF"/>
          <w:lang w:val="sl-SI"/>
        </w:rPr>
        <w:t>e</w:t>
      </w:r>
      <w:r w:rsidR="00C51B15" w:rsidRPr="00DD5FEA">
        <w:rPr>
          <w:rFonts w:ascii="Arial" w:eastAsiaTheme="minorHAnsi" w:hAnsi="Arial" w:cs="Arial"/>
          <w:i/>
          <w:color w:val="000000"/>
          <w:sz w:val="20"/>
          <w:szCs w:val="22"/>
          <w:u w:val="single"/>
          <w:shd w:val="clear" w:color="auto" w:fill="FFFFFF"/>
          <w:lang w:val="sl-SI"/>
        </w:rPr>
        <w:t xml:space="preserve"> v predelavo ali trženje kmetijskih proizvodov</w:t>
      </w:r>
      <w:r w:rsidR="00C51B15" w:rsidRPr="00DD5FEA">
        <w:rPr>
          <w:rFonts w:ascii="Arial" w:eastAsiaTheme="minorHAnsi" w:hAnsi="Arial" w:cs="Arial"/>
          <w:color w:val="000000"/>
          <w:sz w:val="20"/>
          <w:szCs w:val="22"/>
          <w:shd w:val="clear" w:color="auto" w:fill="FFFFFF"/>
          <w:lang w:val="sl-SI"/>
        </w:rPr>
        <w:t xml:space="preserve">, kjer bo poseben poudarek namenjen </w:t>
      </w:r>
      <w:r w:rsidR="00C51B15" w:rsidRPr="00DD5FEA">
        <w:rPr>
          <w:rFonts w:ascii="Arial" w:eastAsiaTheme="minorHAnsi" w:hAnsi="Arial" w:cs="Arial"/>
          <w:i/>
          <w:color w:val="000000"/>
          <w:sz w:val="20"/>
          <w:szCs w:val="22"/>
          <w:u w:val="single"/>
          <w:shd w:val="clear" w:color="auto" w:fill="FFFFFF"/>
          <w:lang w:val="sl-SI"/>
        </w:rPr>
        <w:t>predelavi in trženju mleka in mesa iz nadstandardne reje živali</w:t>
      </w:r>
      <w:r w:rsidR="00C51B15" w:rsidRPr="00DD5FEA">
        <w:rPr>
          <w:rFonts w:ascii="Arial" w:eastAsiaTheme="minorHAnsi" w:hAnsi="Arial" w:cs="Arial"/>
          <w:color w:val="000000"/>
          <w:sz w:val="20"/>
          <w:szCs w:val="22"/>
          <w:shd w:val="clear" w:color="auto" w:fill="FFFFFF"/>
          <w:lang w:val="sl-SI"/>
        </w:rPr>
        <w:t xml:space="preserve">. Na ta način krepimo dodano vrednost teh dveh proizvodov, ki sta tudi najbolj konkurenčna. </w:t>
      </w:r>
    </w:p>
    <w:p w14:paraId="1E36CCE3" w14:textId="4B9CCB49" w:rsidR="00C12858" w:rsidRPr="00DD5FEA" w:rsidRDefault="00D637EF" w:rsidP="000C0C42">
      <w:pPr>
        <w:spacing w:before="240" w:after="240"/>
        <w:jc w:val="both"/>
        <w:rPr>
          <w:rFonts w:ascii="Arial" w:hAnsi="Arial" w:cs="Arial"/>
          <w:color w:val="000000"/>
          <w:sz w:val="20"/>
          <w:shd w:val="clear" w:color="auto" w:fill="FFFFFF"/>
        </w:rPr>
      </w:pPr>
      <w:r w:rsidRPr="00DD5FEA">
        <w:rPr>
          <w:rFonts w:ascii="Arial" w:hAnsi="Arial" w:cs="Arial"/>
          <w:color w:val="000000"/>
          <w:sz w:val="20"/>
          <w:shd w:val="clear" w:color="auto" w:fill="FFFFFF"/>
        </w:rPr>
        <w:t xml:space="preserve">Posebna pozornost je namenjena </w:t>
      </w:r>
      <w:r w:rsidRPr="00DD5FEA">
        <w:rPr>
          <w:rFonts w:ascii="Arial" w:hAnsi="Arial" w:cs="Arial"/>
          <w:b/>
          <w:i/>
          <w:color w:val="000000"/>
          <w:sz w:val="20"/>
          <w:shd w:val="clear" w:color="auto" w:fill="FFFFFF"/>
        </w:rPr>
        <w:t>kolektivnim naložbam za skupno pripravo kmetijskih proizvodov za trg</w:t>
      </w:r>
      <w:r w:rsidR="006F4347" w:rsidRPr="00DD5FEA">
        <w:rPr>
          <w:rFonts w:ascii="Arial" w:hAnsi="Arial" w:cs="Arial"/>
          <w:b/>
          <w:i/>
          <w:color w:val="000000"/>
          <w:sz w:val="20"/>
          <w:shd w:val="clear" w:color="auto" w:fill="FFFFFF"/>
        </w:rPr>
        <w:t xml:space="preserve"> (IRP3)</w:t>
      </w:r>
      <w:r w:rsidR="00C51B15" w:rsidRPr="00DD5FEA">
        <w:rPr>
          <w:rFonts w:ascii="Arial" w:hAnsi="Arial" w:cs="Arial"/>
          <w:i/>
          <w:color w:val="000000"/>
          <w:sz w:val="20"/>
          <w:shd w:val="clear" w:color="auto" w:fill="FFFFFF"/>
        </w:rPr>
        <w:t>,</w:t>
      </w:r>
      <w:r w:rsidR="006F4347" w:rsidRPr="00DD5FEA">
        <w:rPr>
          <w:rFonts w:ascii="Arial" w:hAnsi="Arial" w:cs="Arial"/>
          <w:i/>
          <w:color w:val="000000"/>
          <w:sz w:val="20"/>
          <w:shd w:val="clear" w:color="auto" w:fill="FFFFFF"/>
        </w:rPr>
        <w:t xml:space="preserve"> </w:t>
      </w:r>
      <w:r w:rsidR="006F4347" w:rsidRPr="00DD5FEA">
        <w:rPr>
          <w:rFonts w:ascii="Arial" w:hAnsi="Arial" w:cs="Arial"/>
          <w:color w:val="000000"/>
          <w:sz w:val="20"/>
          <w:shd w:val="clear" w:color="auto" w:fill="FFFFFF"/>
        </w:rPr>
        <w:t>kjer zasledujemo cilj bolj organiziranega nastopa na trgu in racionalizacije vlaganj v kmetijskem sektorju.</w:t>
      </w:r>
      <w:r w:rsidR="00C51B15" w:rsidRPr="00DD5FEA">
        <w:rPr>
          <w:rFonts w:ascii="Arial" w:hAnsi="Arial" w:cs="Arial"/>
          <w:i/>
          <w:color w:val="000000"/>
          <w:sz w:val="20"/>
          <w:shd w:val="clear" w:color="auto" w:fill="FFFFFF"/>
        </w:rPr>
        <w:t xml:space="preserve"> </w:t>
      </w:r>
      <w:r w:rsidR="006F4347" w:rsidRPr="00DD5FEA">
        <w:rPr>
          <w:rFonts w:ascii="Arial" w:hAnsi="Arial" w:cs="Arial"/>
          <w:color w:val="000000"/>
          <w:sz w:val="20"/>
          <w:shd w:val="clear" w:color="auto" w:fill="FFFFFF"/>
        </w:rPr>
        <w:t>V</w:t>
      </w:r>
      <w:r w:rsidR="00C51B15" w:rsidRPr="00DD5FEA">
        <w:rPr>
          <w:rFonts w:ascii="Arial" w:hAnsi="Arial" w:cs="Arial"/>
          <w:color w:val="000000"/>
          <w:sz w:val="20"/>
          <w:shd w:val="clear" w:color="auto" w:fill="FFFFFF"/>
        </w:rPr>
        <w:t xml:space="preserve"> okviru </w:t>
      </w:r>
      <w:r w:rsidR="006F4347" w:rsidRPr="00DD5FEA">
        <w:rPr>
          <w:rFonts w:ascii="Arial" w:hAnsi="Arial" w:cs="Arial"/>
          <w:color w:val="000000"/>
          <w:sz w:val="20"/>
          <w:shd w:val="clear" w:color="auto" w:fill="FFFFFF"/>
        </w:rPr>
        <w:t>teh naložb</w:t>
      </w:r>
      <w:r w:rsidR="00C51B15" w:rsidRPr="00DD5FEA">
        <w:rPr>
          <w:rFonts w:ascii="Arial" w:hAnsi="Arial" w:cs="Arial"/>
          <w:color w:val="000000"/>
          <w:sz w:val="20"/>
          <w:shd w:val="clear" w:color="auto" w:fill="FFFFFF"/>
        </w:rPr>
        <w:t xml:space="preserve"> so za živinorejski sektor zlasti relevantna vlaganja v skupne</w:t>
      </w:r>
      <w:r w:rsidR="006F4347" w:rsidRPr="00DD5FEA">
        <w:rPr>
          <w:rFonts w:ascii="Arial" w:hAnsi="Arial" w:cs="Arial"/>
          <w:color w:val="000000"/>
          <w:sz w:val="20"/>
          <w:shd w:val="clear" w:color="auto" w:fill="FFFFFF"/>
        </w:rPr>
        <w:t xml:space="preserve"> hladilnice, pakirne linije, objekte za začasno nastanitev živali, skupne kapacitete za predelavo in trženje.</w:t>
      </w:r>
      <w:r w:rsidR="00C12858" w:rsidRPr="00DD5FEA">
        <w:rPr>
          <w:rFonts w:ascii="Arial" w:hAnsi="Arial" w:cs="Arial"/>
          <w:color w:val="000000"/>
          <w:sz w:val="20"/>
          <w:shd w:val="clear" w:color="auto" w:fill="FFFFFF"/>
        </w:rPr>
        <w:t xml:space="preserve"> </w:t>
      </w:r>
      <w:r w:rsidR="000C0C42" w:rsidRPr="00DD5FEA">
        <w:rPr>
          <w:rFonts w:ascii="Arial" w:hAnsi="Arial" w:cs="Arial"/>
          <w:color w:val="000000"/>
          <w:sz w:val="20"/>
          <w:shd w:val="clear" w:color="auto" w:fill="FFFFFF"/>
        </w:rPr>
        <w:t xml:space="preserve">Nosilci teh naložb bodo poleg zadrug zlasti </w:t>
      </w:r>
      <w:r w:rsidR="00C12858" w:rsidRPr="00DD5FEA">
        <w:rPr>
          <w:rFonts w:ascii="Arial" w:hAnsi="Arial" w:cs="Arial"/>
          <w:color w:val="000000"/>
          <w:sz w:val="20"/>
          <w:shd w:val="clear" w:color="auto" w:fill="FFFFFF"/>
        </w:rPr>
        <w:t>organizacije</w:t>
      </w:r>
      <w:r w:rsidR="000C0C42" w:rsidRPr="00DD5FEA">
        <w:rPr>
          <w:rFonts w:ascii="Arial" w:hAnsi="Arial" w:cs="Arial"/>
          <w:color w:val="000000"/>
          <w:sz w:val="20"/>
          <w:shd w:val="clear" w:color="auto" w:fill="FFFFFF"/>
        </w:rPr>
        <w:t xml:space="preserve"> in</w:t>
      </w:r>
      <w:r w:rsidR="00C12858" w:rsidRPr="00DD5FEA">
        <w:rPr>
          <w:rFonts w:ascii="Arial" w:hAnsi="Arial" w:cs="Arial"/>
          <w:color w:val="000000"/>
          <w:sz w:val="20"/>
          <w:shd w:val="clear" w:color="auto" w:fill="FFFFFF"/>
        </w:rPr>
        <w:t xml:space="preserve"> skupine proizvajalcev</w:t>
      </w:r>
      <w:r w:rsidR="000C0C42" w:rsidRPr="00DD5FEA">
        <w:rPr>
          <w:rFonts w:ascii="Arial" w:hAnsi="Arial" w:cs="Arial"/>
          <w:color w:val="000000"/>
          <w:sz w:val="20"/>
          <w:shd w:val="clear" w:color="auto" w:fill="FFFFFF"/>
        </w:rPr>
        <w:t xml:space="preserve"> (poleg še nekaterih drugih), ki bodo za svoje začetno organiziranje in delovanje lahko pridobile podporo iz naslova intervencije </w:t>
      </w:r>
      <w:r w:rsidR="000C0C42" w:rsidRPr="00DD5FEA">
        <w:rPr>
          <w:rFonts w:ascii="Arial" w:hAnsi="Arial" w:cs="Arial"/>
          <w:b/>
          <w:i/>
          <w:color w:val="000000"/>
          <w:sz w:val="20"/>
          <w:shd w:val="clear" w:color="auto" w:fill="FFFFFF"/>
        </w:rPr>
        <w:t xml:space="preserve">IRP10: Spodbujanje kolektivnih oblik sodelovanja v kmetijskem in gozdarskem sektorju. </w:t>
      </w:r>
    </w:p>
    <w:p w14:paraId="2EB2F0EA" w14:textId="5B70C6DB" w:rsidR="00D637EF" w:rsidRPr="00DD5FEA" w:rsidRDefault="000E5309" w:rsidP="00D637EF">
      <w:pPr>
        <w:pStyle w:val="ql-align-justify"/>
        <w:spacing w:before="240" w:after="240"/>
        <w:jc w:val="both"/>
        <w:rPr>
          <w:rFonts w:ascii="Arial" w:eastAsiaTheme="minorHAnsi" w:hAnsi="Arial" w:cs="Arial"/>
          <w:color w:val="000000"/>
          <w:sz w:val="20"/>
          <w:szCs w:val="22"/>
          <w:shd w:val="clear" w:color="auto" w:fill="FFFFFF"/>
          <w:lang w:val="sl-SI"/>
        </w:rPr>
      </w:pPr>
      <w:r w:rsidRPr="00DD5FEA">
        <w:rPr>
          <w:rFonts w:ascii="Arial" w:eastAsiaTheme="minorHAnsi" w:hAnsi="Arial" w:cs="Arial"/>
          <w:color w:val="000000"/>
          <w:sz w:val="20"/>
          <w:szCs w:val="22"/>
          <w:shd w:val="clear" w:color="auto" w:fill="FFFFFF"/>
          <w:lang w:val="sl-SI"/>
        </w:rPr>
        <w:t>Z</w:t>
      </w:r>
      <w:r w:rsidR="00D637EF" w:rsidRPr="00DD5FEA">
        <w:rPr>
          <w:rFonts w:ascii="Arial" w:eastAsiaTheme="minorHAnsi" w:hAnsi="Arial" w:cs="Arial"/>
          <w:color w:val="000000"/>
          <w:sz w:val="20"/>
          <w:szCs w:val="22"/>
          <w:shd w:val="clear" w:color="auto" w:fill="FFFFFF"/>
          <w:lang w:val="sl-SI"/>
        </w:rPr>
        <w:t xml:space="preserve"> </w:t>
      </w:r>
      <w:r w:rsidR="00D637EF" w:rsidRPr="00DD5FEA">
        <w:rPr>
          <w:rFonts w:ascii="Arial" w:eastAsiaTheme="minorHAnsi" w:hAnsi="Arial" w:cs="Arial"/>
          <w:b/>
          <w:i/>
          <w:color w:val="000000"/>
          <w:sz w:val="20"/>
          <w:szCs w:val="22"/>
          <w:shd w:val="clear" w:color="auto" w:fill="FFFFFF"/>
          <w:lang w:val="sl-SI"/>
        </w:rPr>
        <w:t>naložbam</w:t>
      </w:r>
      <w:r w:rsidRPr="00DD5FEA">
        <w:rPr>
          <w:rFonts w:ascii="Arial" w:eastAsiaTheme="minorHAnsi" w:hAnsi="Arial" w:cs="Arial"/>
          <w:b/>
          <w:i/>
          <w:color w:val="000000"/>
          <w:sz w:val="20"/>
          <w:szCs w:val="22"/>
          <w:shd w:val="clear" w:color="auto" w:fill="FFFFFF"/>
          <w:lang w:val="sl-SI"/>
        </w:rPr>
        <w:t>i</w:t>
      </w:r>
      <w:r w:rsidR="00D637EF" w:rsidRPr="00DD5FEA">
        <w:rPr>
          <w:rFonts w:ascii="Arial" w:eastAsiaTheme="minorHAnsi" w:hAnsi="Arial" w:cs="Arial"/>
          <w:b/>
          <w:i/>
          <w:color w:val="000000"/>
          <w:sz w:val="20"/>
          <w:szCs w:val="22"/>
          <w:shd w:val="clear" w:color="auto" w:fill="FFFFFF"/>
          <w:lang w:val="sl-SI"/>
        </w:rPr>
        <w:t xml:space="preserve"> v ekološko kmetijstvo</w:t>
      </w:r>
      <w:r w:rsidR="006F4347" w:rsidRPr="00DD5FEA">
        <w:rPr>
          <w:rFonts w:ascii="Arial" w:eastAsiaTheme="minorHAnsi" w:hAnsi="Arial" w:cs="Arial"/>
          <w:b/>
          <w:i/>
          <w:color w:val="000000"/>
          <w:sz w:val="20"/>
          <w:szCs w:val="22"/>
          <w:shd w:val="clear" w:color="auto" w:fill="FFFFFF"/>
          <w:lang w:val="sl-SI"/>
        </w:rPr>
        <w:t xml:space="preserve"> (IRP4)</w:t>
      </w:r>
      <w:r w:rsidRPr="00DD5FEA">
        <w:rPr>
          <w:rFonts w:ascii="Arial" w:eastAsiaTheme="minorHAnsi" w:hAnsi="Arial" w:cs="Arial"/>
          <w:b/>
          <w:i/>
          <w:color w:val="000000"/>
          <w:sz w:val="20"/>
          <w:szCs w:val="22"/>
          <w:shd w:val="clear" w:color="auto" w:fill="FFFFFF"/>
          <w:lang w:val="sl-SI"/>
        </w:rPr>
        <w:t xml:space="preserve"> </w:t>
      </w:r>
      <w:r w:rsidRPr="00DD5FEA">
        <w:rPr>
          <w:rFonts w:ascii="Arial" w:eastAsiaTheme="minorHAnsi" w:hAnsi="Arial" w:cs="Arial"/>
          <w:color w:val="000000"/>
          <w:sz w:val="20"/>
          <w:szCs w:val="22"/>
          <w:shd w:val="clear" w:color="auto" w:fill="FFFFFF"/>
          <w:lang w:val="sl-SI"/>
        </w:rPr>
        <w:t xml:space="preserve">bo mogoče vlagati v </w:t>
      </w:r>
      <w:r w:rsidR="001C49C4" w:rsidRPr="00DD5FEA">
        <w:rPr>
          <w:rFonts w:ascii="Arial" w:eastAsiaTheme="minorHAnsi" w:hAnsi="Arial" w:cs="Arial"/>
          <w:color w:val="000000"/>
          <w:sz w:val="20"/>
          <w:szCs w:val="22"/>
          <w:shd w:val="clear" w:color="auto" w:fill="FFFFFF"/>
          <w:lang w:val="sl-SI"/>
        </w:rPr>
        <w:t xml:space="preserve">dvig konkurenčnosti in tržne usmerjenosti ekoloških proizvajalcev. </w:t>
      </w:r>
      <w:r w:rsidRPr="00DD5FEA">
        <w:rPr>
          <w:rFonts w:ascii="Arial" w:eastAsiaTheme="minorHAnsi" w:hAnsi="Arial" w:cs="Arial"/>
          <w:color w:val="000000"/>
          <w:sz w:val="20"/>
          <w:szCs w:val="22"/>
          <w:shd w:val="clear" w:color="auto" w:fill="FFFFFF"/>
          <w:lang w:val="sl-SI"/>
        </w:rPr>
        <w:t>To</w:t>
      </w:r>
      <w:r w:rsidR="00D637EF" w:rsidRPr="00DD5FEA">
        <w:rPr>
          <w:rFonts w:ascii="Arial" w:eastAsiaTheme="minorHAnsi" w:hAnsi="Arial" w:cs="Arial"/>
          <w:color w:val="000000"/>
          <w:sz w:val="20"/>
          <w:szCs w:val="22"/>
          <w:shd w:val="clear" w:color="auto" w:fill="FFFFFF"/>
          <w:lang w:val="sl-SI"/>
        </w:rPr>
        <w:t xml:space="preserve"> je relevantno </w:t>
      </w:r>
      <w:r w:rsidRPr="00DD5FEA">
        <w:rPr>
          <w:rFonts w:ascii="Arial" w:eastAsiaTheme="minorHAnsi" w:hAnsi="Arial" w:cs="Arial"/>
          <w:color w:val="000000"/>
          <w:sz w:val="20"/>
          <w:szCs w:val="22"/>
          <w:shd w:val="clear" w:color="auto" w:fill="FFFFFF"/>
          <w:lang w:val="sl-SI"/>
        </w:rPr>
        <w:t xml:space="preserve">tudi </w:t>
      </w:r>
      <w:r w:rsidR="00D637EF" w:rsidRPr="00DD5FEA">
        <w:rPr>
          <w:rFonts w:ascii="Arial" w:eastAsiaTheme="minorHAnsi" w:hAnsi="Arial" w:cs="Arial"/>
          <w:color w:val="000000"/>
          <w:sz w:val="20"/>
          <w:szCs w:val="22"/>
          <w:shd w:val="clear" w:color="auto" w:fill="FFFFFF"/>
          <w:lang w:val="sl-SI"/>
        </w:rPr>
        <w:t>za živinorejski sektor, saj sta dva izmed ključnih ekoloških proizvodov prav ekološko meso in mleko.</w:t>
      </w:r>
      <w:r w:rsidR="00C12858" w:rsidRPr="00DD5FEA">
        <w:rPr>
          <w:rFonts w:ascii="Arial" w:eastAsiaTheme="minorHAnsi" w:hAnsi="Arial" w:cs="Arial"/>
          <w:color w:val="000000"/>
          <w:sz w:val="20"/>
          <w:szCs w:val="22"/>
          <w:shd w:val="clear" w:color="auto" w:fill="FFFFFF"/>
          <w:lang w:val="sl-SI"/>
        </w:rPr>
        <w:t xml:space="preserve"> Naložbe znotraj </w:t>
      </w:r>
      <w:r w:rsidR="001C49C4" w:rsidRPr="00DD5FEA">
        <w:rPr>
          <w:rFonts w:ascii="Arial" w:eastAsiaTheme="minorHAnsi" w:hAnsi="Arial" w:cs="Arial"/>
          <w:color w:val="000000"/>
          <w:sz w:val="20"/>
          <w:szCs w:val="22"/>
          <w:shd w:val="clear" w:color="auto" w:fill="FFFFFF"/>
          <w:lang w:val="sl-SI"/>
        </w:rPr>
        <w:t>IRP</w:t>
      </w:r>
      <w:r w:rsidR="00BB3990">
        <w:rPr>
          <w:rFonts w:ascii="Arial" w:eastAsiaTheme="minorHAnsi" w:hAnsi="Arial" w:cs="Arial"/>
          <w:color w:val="000000"/>
          <w:sz w:val="20"/>
          <w:szCs w:val="22"/>
          <w:shd w:val="clear" w:color="auto" w:fill="FFFFFF"/>
          <w:lang w:val="sl-SI"/>
        </w:rPr>
        <w:t>35</w:t>
      </w:r>
      <w:r w:rsidR="001C49C4" w:rsidRPr="00DD5FEA">
        <w:rPr>
          <w:rFonts w:ascii="Arial" w:eastAsiaTheme="minorHAnsi" w:hAnsi="Arial" w:cs="Arial"/>
          <w:color w:val="000000"/>
          <w:sz w:val="20"/>
          <w:szCs w:val="22"/>
          <w:shd w:val="clear" w:color="auto" w:fill="FFFFFF"/>
          <w:lang w:val="sl-SI"/>
        </w:rPr>
        <w:t xml:space="preserve"> (predelava in trženje) </w:t>
      </w:r>
      <w:r w:rsidR="00C12858" w:rsidRPr="00DD5FEA">
        <w:rPr>
          <w:rFonts w:ascii="Arial" w:eastAsiaTheme="minorHAnsi" w:hAnsi="Arial" w:cs="Arial"/>
          <w:color w:val="000000"/>
          <w:sz w:val="20"/>
          <w:szCs w:val="22"/>
          <w:shd w:val="clear" w:color="auto" w:fill="FFFFFF"/>
          <w:lang w:val="sl-SI"/>
        </w:rPr>
        <w:t xml:space="preserve">bodo </w:t>
      </w:r>
      <w:r w:rsidR="001C49C4" w:rsidRPr="00DD5FEA">
        <w:rPr>
          <w:rFonts w:ascii="Arial" w:eastAsiaTheme="minorHAnsi" w:hAnsi="Arial" w:cs="Arial"/>
          <w:color w:val="000000"/>
          <w:sz w:val="20"/>
          <w:szCs w:val="22"/>
          <w:shd w:val="clear" w:color="auto" w:fill="FFFFFF"/>
          <w:lang w:val="sl-SI"/>
        </w:rPr>
        <w:t xml:space="preserve">dodatno omogočile </w:t>
      </w:r>
      <w:r w:rsidR="00C12858" w:rsidRPr="00DD5FEA">
        <w:rPr>
          <w:rFonts w:ascii="Arial" w:eastAsiaTheme="minorHAnsi" w:hAnsi="Arial" w:cs="Arial"/>
          <w:color w:val="000000"/>
          <w:sz w:val="20"/>
          <w:szCs w:val="22"/>
          <w:shd w:val="clear" w:color="auto" w:fill="FFFFFF"/>
          <w:lang w:val="sl-SI"/>
        </w:rPr>
        <w:t xml:space="preserve">dvig dodane vrednosti ekoloških proizvodov in </w:t>
      </w:r>
      <w:r w:rsidR="001C49C4" w:rsidRPr="00DD5FEA">
        <w:rPr>
          <w:rFonts w:ascii="Arial" w:eastAsiaTheme="minorHAnsi" w:hAnsi="Arial" w:cs="Arial"/>
          <w:color w:val="000000"/>
          <w:sz w:val="20"/>
          <w:szCs w:val="22"/>
          <w:shd w:val="clear" w:color="auto" w:fill="FFFFFF"/>
          <w:lang w:val="sl-SI"/>
        </w:rPr>
        <w:t xml:space="preserve">izboljšanje </w:t>
      </w:r>
      <w:r w:rsidR="00C12858" w:rsidRPr="00DD5FEA">
        <w:rPr>
          <w:rFonts w:ascii="Arial" w:eastAsiaTheme="minorHAnsi" w:hAnsi="Arial" w:cs="Arial"/>
          <w:color w:val="000000"/>
          <w:sz w:val="20"/>
          <w:szCs w:val="22"/>
          <w:shd w:val="clear" w:color="auto" w:fill="FFFFFF"/>
          <w:lang w:val="sl-SI"/>
        </w:rPr>
        <w:t xml:space="preserve">njihove tržne prisotnosti v lokalnem okolju. </w:t>
      </w:r>
    </w:p>
    <w:p w14:paraId="20E57B68" w14:textId="5233E447" w:rsidR="000B3DE0" w:rsidRPr="00DD5FEA" w:rsidRDefault="000C0C42" w:rsidP="00D637EF">
      <w:pPr>
        <w:pStyle w:val="ql-align-justify"/>
        <w:spacing w:before="240" w:after="240"/>
        <w:jc w:val="both"/>
        <w:rPr>
          <w:rFonts w:ascii="Arial" w:eastAsiaTheme="minorHAnsi" w:hAnsi="Arial" w:cs="Arial"/>
          <w:color w:val="000000"/>
          <w:sz w:val="20"/>
          <w:szCs w:val="22"/>
          <w:shd w:val="clear" w:color="auto" w:fill="FFFFFF"/>
          <w:lang w:val="sl-SI"/>
        </w:rPr>
      </w:pPr>
      <w:r w:rsidRPr="00DD5FEA">
        <w:rPr>
          <w:rFonts w:ascii="Arial" w:eastAsiaTheme="minorHAnsi" w:hAnsi="Arial" w:cs="Arial"/>
          <w:color w:val="000000"/>
          <w:sz w:val="20"/>
          <w:szCs w:val="22"/>
          <w:shd w:val="clear" w:color="auto" w:fill="FFFFFF"/>
          <w:lang w:val="sl-SI"/>
        </w:rPr>
        <w:t>Pri omenjenih naložbenih intervencijah so podani signali glede usmerjanja podpore</w:t>
      </w:r>
      <w:r w:rsidR="00523F15" w:rsidRPr="00DD5FEA">
        <w:rPr>
          <w:rFonts w:ascii="Arial" w:eastAsiaTheme="minorHAnsi" w:hAnsi="Arial" w:cs="Arial"/>
          <w:color w:val="000000"/>
          <w:sz w:val="20"/>
          <w:szCs w:val="22"/>
          <w:shd w:val="clear" w:color="auto" w:fill="FFFFFF"/>
          <w:lang w:val="sl-SI"/>
        </w:rPr>
        <w:t xml:space="preserve"> za dvig konkurenčnosti</w:t>
      </w:r>
      <w:r w:rsidRPr="00DD5FEA">
        <w:rPr>
          <w:rFonts w:ascii="Arial" w:eastAsiaTheme="minorHAnsi" w:hAnsi="Arial" w:cs="Arial"/>
          <w:color w:val="000000"/>
          <w:sz w:val="20"/>
          <w:szCs w:val="22"/>
          <w:shd w:val="clear" w:color="auto" w:fill="FFFFFF"/>
          <w:lang w:val="sl-SI"/>
        </w:rPr>
        <w:t xml:space="preserve"> </w:t>
      </w:r>
      <w:r w:rsidR="00523F15" w:rsidRPr="00DD5FEA">
        <w:rPr>
          <w:rFonts w:ascii="Arial" w:eastAsiaTheme="minorHAnsi" w:hAnsi="Arial" w:cs="Arial"/>
          <w:b/>
          <w:color w:val="000000"/>
          <w:sz w:val="20"/>
          <w:szCs w:val="22"/>
          <w:shd w:val="clear" w:color="auto" w:fill="FFFFFF"/>
          <w:lang w:val="sl-SI"/>
        </w:rPr>
        <w:t>na</w:t>
      </w:r>
      <w:r w:rsidRPr="00DD5FEA">
        <w:rPr>
          <w:rFonts w:ascii="Arial" w:eastAsiaTheme="minorHAnsi" w:hAnsi="Arial" w:cs="Arial"/>
          <w:b/>
          <w:color w:val="000000"/>
          <w:sz w:val="20"/>
          <w:szCs w:val="22"/>
          <w:shd w:val="clear" w:color="auto" w:fill="FFFFFF"/>
          <w:lang w:val="sl-SI"/>
        </w:rPr>
        <w:t xml:space="preserve"> gorsk</w:t>
      </w:r>
      <w:r w:rsidR="00523F15" w:rsidRPr="00DD5FEA">
        <w:rPr>
          <w:rFonts w:ascii="Arial" w:eastAsiaTheme="minorHAnsi" w:hAnsi="Arial" w:cs="Arial"/>
          <w:b/>
          <w:color w:val="000000"/>
          <w:sz w:val="20"/>
          <w:szCs w:val="22"/>
          <w:shd w:val="clear" w:color="auto" w:fill="FFFFFF"/>
          <w:lang w:val="sl-SI"/>
        </w:rPr>
        <w:t>ih</w:t>
      </w:r>
      <w:r w:rsidRPr="00DD5FEA">
        <w:rPr>
          <w:rFonts w:ascii="Arial" w:eastAsiaTheme="minorHAnsi" w:hAnsi="Arial" w:cs="Arial"/>
          <w:b/>
          <w:color w:val="000000"/>
          <w:sz w:val="20"/>
          <w:szCs w:val="22"/>
          <w:shd w:val="clear" w:color="auto" w:fill="FFFFFF"/>
          <w:lang w:val="sl-SI"/>
        </w:rPr>
        <w:t xml:space="preserve"> območ</w:t>
      </w:r>
      <w:r w:rsidR="00523F15" w:rsidRPr="00DD5FEA">
        <w:rPr>
          <w:rFonts w:ascii="Arial" w:eastAsiaTheme="minorHAnsi" w:hAnsi="Arial" w:cs="Arial"/>
          <w:b/>
          <w:color w:val="000000"/>
          <w:sz w:val="20"/>
          <w:szCs w:val="22"/>
          <w:shd w:val="clear" w:color="auto" w:fill="FFFFFF"/>
          <w:lang w:val="sl-SI"/>
        </w:rPr>
        <w:t xml:space="preserve">jih </w:t>
      </w:r>
      <w:r w:rsidR="00523F15" w:rsidRPr="00DD5FEA">
        <w:rPr>
          <w:rFonts w:ascii="Arial" w:eastAsiaTheme="minorHAnsi" w:hAnsi="Arial" w:cs="Arial"/>
          <w:color w:val="000000"/>
          <w:sz w:val="20"/>
          <w:szCs w:val="22"/>
          <w:shd w:val="clear" w:color="auto" w:fill="FFFFFF"/>
          <w:lang w:val="sl-SI"/>
        </w:rPr>
        <w:t>(kjer živinoreja prevladuje)</w:t>
      </w:r>
      <w:r w:rsidRPr="00DD5FEA">
        <w:rPr>
          <w:rFonts w:ascii="Arial" w:eastAsiaTheme="minorHAnsi" w:hAnsi="Arial" w:cs="Arial"/>
          <w:color w:val="000000"/>
          <w:sz w:val="20"/>
          <w:szCs w:val="22"/>
          <w:shd w:val="clear" w:color="auto" w:fill="FFFFFF"/>
          <w:lang w:val="sl-SI"/>
        </w:rPr>
        <w:t xml:space="preserve"> in k </w:t>
      </w:r>
      <w:r w:rsidRPr="00DD5FEA">
        <w:rPr>
          <w:rFonts w:ascii="Arial" w:eastAsiaTheme="minorHAnsi" w:hAnsi="Arial" w:cs="Arial"/>
          <w:b/>
          <w:color w:val="000000"/>
          <w:sz w:val="20"/>
          <w:szCs w:val="22"/>
          <w:shd w:val="clear" w:color="auto" w:fill="FFFFFF"/>
          <w:lang w:val="sl-SI"/>
        </w:rPr>
        <w:t>mladim kmetom</w:t>
      </w:r>
      <w:r w:rsidR="00523F15" w:rsidRPr="00DD5FEA">
        <w:rPr>
          <w:rFonts w:ascii="Arial" w:eastAsiaTheme="minorHAnsi" w:hAnsi="Arial" w:cs="Arial"/>
          <w:color w:val="000000"/>
          <w:sz w:val="20"/>
          <w:szCs w:val="22"/>
          <w:shd w:val="clear" w:color="auto" w:fill="FFFFFF"/>
          <w:lang w:val="sl-SI"/>
        </w:rPr>
        <w:t>, ki</w:t>
      </w:r>
      <w:r w:rsidR="00523F15" w:rsidRPr="00DD5FEA">
        <w:rPr>
          <w:rFonts w:ascii="Arial" w:eastAsiaTheme="minorHAnsi" w:hAnsi="Arial" w:cs="Arial"/>
          <w:b/>
          <w:color w:val="000000"/>
          <w:sz w:val="20"/>
          <w:szCs w:val="22"/>
          <w:shd w:val="clear" w:color="auto" w:fill="FFFFFF"/>
          <w:lang w:val="sl-SI"/>
        </w:rPr>
        <w:t xml:space="preserve"> </w:t>
      </w:r>
      <w:r w:rsidR="00523F15" w:rsidRPr="00DD5FEA">
        <w:rPr>
          <w:rFonts w:ascii="Arial" w:eastAsiaTheme="minorHAnsi" w:hAnsi="Arial" w:cs="Arial"/>
          <w:color w:val="000000"/>
          <w:sz w:val="20"/>
          <w:szCs w:val="22"/>
          <w:shd w:val="clear" w:color="auto" w:fill="FFFFFF"/>
          <w:lang w:val="sl-SI"/>
        </w:rPr>
        <w:t>se</w:t>
      </w:r>
      <w:r w:rsidR="00523F15" w:rsidRPr="00DD5FEA">
        <w:rPr>
          <w:rFonts w:ascii="Arial" w:eastAsiaTheme="minorHAnsi" w:hAnsi="Arial" w:cs="Arial"/>
          <w:b/>
          <w:color w:val="000000"/>
          <w:sz w:val="20"/>
          <w:szCs w:val="22"/>
          <w:shd w:val="clear" w:color="auto" w:fill="FFFFFF"/>
          <w:lang w:val="sl-SI"/>
        </w:rPr>
        <w:t xml:space="preserve"> </w:t>
      </w:r>
      <w:r w:rsidR="00523F15" w:rsidRPr="00DD5FEA">
        <w:rPr>
          <w:rFonts w:ascii="Arial" w:eastAsiaTheme="minorHAnsi" w:hAnsi="Arial" w:cs="Arial"/>
          <w:color w:val="000000"/>
          <w:sz w:val="20"/>
          <w:szCs w:val="22"/>
          <w:shd w:val="clear" w:color="auto" w:fill="FFFFFF"/>
          <w:lang w:val="sl-SI"/>
        </w:rPr>
        <w:t>večinsko ukvarjajo prav z živinorejsko dejavnostjo</w:t>
      </w:r>
      <w:r w:rsidRPr="00DD5FEA">
        <w:rPr>
          <w:rFonts w:ascii="Arial" w:eastAsiaTheme="minorHAnsi" w:hAnsi="Arial" w:cs="Arial"/>
          <w:b/>
          <w:color w:val="000000"/>
          <w:sz w:val="20"/>
          <w:szCs w:val="22"/>
          <w:shd w:val="clear" w:color="auto" w:fill="FFFFFF"/>
          <w:lang w:val="sl-SI"/>
        </w:rPr>
        <w:t xml:space="preserve"> </w:t>
      </w:r>
      <w:r w:rsidRPr="00DD5FEA">
        <w:rPr>
          <w:rFonts w:ascii="Arial" w:eastAsiaTheme="minorHAnsi" w:hAnsi="Arial" w:cs="Arial"/>
          <w:color w:val="000000"/>
          <w:sz w:val="20"/>
          <w:szCs w:val="22"/>
          <w:shd w:val="clear" w:color="auto" w:fill="FFFFFF"/>
          <w:lang w:val="sl-SI"/>
        </w:rPr>
        <w:t xml:space="preserve">(npr. z dvigom </w:t>
      </w:r>
      <w:r w:rsidR="003F4788" w:rsidRPr="00DD5FEA">
        <w:rPr>
          <w:rFonts w:ascii="Arial" w:eastAsiaTheme="minorHAnsi" w:hAnsi="Arial" w:cs="Arial"/>
          <w:color w:val="000000"/>
          <w:sz w:val="20"/>
          <w:szCs w:val="22"/>
          <w:shd w:val="clear" w:color="auto" w:fill="FFFFFF"/>
          <w:lang w:val="sl-SI"/>
        </w:rPr>
        <w:t>deleža</w:t>
      </w:r>
      <w:r w:rsidRPr="00DD5FEA">
        <w:rPr>
          <w:rFonts w:ascii="Arial" w:eastAsiaTheme="minorHAnsi" w:hAnsi="Arial" w:cs="Arial"/>
          <w:color w:val="000000"/>
          <w:sz w:val="20"/>
          <w:szCs w:val="22"/>
          <w:shd w:val="clear" w:color="auto" w:fill="FFFFFF"/>
          <w:lang w:val="sl-SI"/>
        </w:rPr>
        <w:t xml:space="preserve"> sofinanciranja, </w:t>
      </w:r>
      <w:r w:rsidR="0096136E" w:rsidRPr="00DD5FEA">
        <w:rPr>
          <w:rFonts w:ascii="Arial" w:eastAsiaTheme="minorHAnsi" w:hAnsi="Arial" w:cs="Arial"/>
          <w:color w:val="000000"/>
          <w:sz w:val="20"/>
          <w:szCs w:val="22"/>
          <w:shd w:val="clear" w:color="auto" w:fill="FFFFFF"/>
          <w:lang w:val="sl-SI"/>
        </w:rPr>
        <w:t xml:space="preserve">z </w:t>
      </w:r>
      <w:r w:rsidRPr="00DD5FEA">
        <w:rPr>
          <w:rFonts w:ascii="Arial" w:eastAsiaTheme="minorHAnsi" w:hAnsi="Arial" w:cs="Arial"/>
          <w:color w:val="000000"/>
          <w:sz w:val="20"/>
          <w:szCs w:val="22"/>
          <w:shd w:val="clear" w:color="auto" w:fill="FFFFFF"/>
          <w:lang w:val="sl-SI"/>
        </w:rPr>
        <w:t>merili za izbor vlog).</w:t>
      </w:r>
    </w:p>
    <w:p w14:paraId="4973B881" w14:textId="7B956070" w:rsidR="000023A2" w:rsidRPr="00DD5FEA" w:rsidRDefault="000B3DE0" w:rsidP="001E4AD5">
      <w:pPr>
        <w:spacing w:after="120" w:line="240" w:lineRule="exact"/>
        <w:jc w:val="both"/>
        <w:rPr>
          <w:rFonts w:ascii="Arial" w:hAnsi="Arial" w:cs="Arial"/>
          <w:color w:val="000000"/>
          <w:sz w:val="20"/>
          <w:shd w:val="clear" w:color="auto" w:fill="FFFFFF"/>
        </w:rPr>
      </w:pPr>
      <w:r w:rsidRPr="00DD5FEA">
        <w:rPr>
          <w:rFonts w:ascii="Arial" w:hAnsi="Arial" w:cs="Arial"/>
          <w:color w:val="000000" w:themeColor="text1"/>
          <w:sz w:val="20"/>
          <w:szCs w:val="20"/>
        </w:rPr>
        <w:t xml:space="preserve">Z naložbami v prilagoditev kmetijskih gospodarstev izvajanju </w:t>
      </w:r>
      <w:r w:rsidRPr="00DD5FEA">
        <w:rPr>
          <w:rFonts w:ascii="Arial" w:hAnsi="Arial" w:cs="Arial"/>
          <w:b/>
          <w:i/>
          <w:color w:val="000000" w:themeColor="text1"/>
          <w:sz w:val="20"/>
          <w:szCs w:val="20"/>
        </w:rPr>
        <w:t xml:space="preserve">nadstandardnih zahtev s področja dobrobiti </w:t>
      </w:r>
      <w:proofErr w:type="spellStart"/>
      <w:r w:rsidRPr="00DD5FEA">
        <w:rPr>
          <w:rFonts w:ascii="Arial" w:hAnsi="Arial" w:cs="Arial"/>
          <w:b/>
          <w:i/>
          <w:color w:val="000000" w:themeColor="text1"/>
          <w:sz w:val="20"/>
          <w:szCs w:val="20"/>
        </w:rPr>
        <w:t>rejnih</w:t>
      </w:r>
      <w:proofErr w:type="spellEnd"/>
      <w:r w:rsidRPr="00DD5FEA">
        <w:rPr>
          <w:rFonts w:ascii="Arial" w:hAnsi="Arial" w:cs="Arial"/>
          <w:b/>
          <w:i/>
          <w:color w:val="000000" w:themeColor="text1"/>
          <w:sz w:val="20"/>
          <w:szCs w:val="20"/>
        </w:rPr>
        <w:t xml:space="preserve"> živali</w:t>
      </w:r>
      <w:r w:rsidR="001C21CE" w:rsidRPr="00DD5FEA">
        <w:rPr>
          <w:rFonts w:ascii="Arial" w:hAnsi="Arial" w:cs="Arial"/>
          <w:b/>
          <w:i/>
          <w:color w:val="000000" w:themeColor="text1"/>
          <w:sz w:val="20"/>
          <w:szCs w:val="20"/>
        </w:rPr>
        <w:t xml:space="preserve"> </w:t>
      </w:r>
      <w:r w:rsidRPr="00DD5FEA">
        <w:rPr>
          <w:rFonts w:ascii="Arial" w:hAnsi="Arial" w:cs="Arial"/>
          <w:b/>
          <w:i/>
          <w:color w:val="000000"/>
          <w:sz w:val="20"/>
          <w:shd w:val="clear" w:color="auto" w:fill="FFFFFF"/>
        </w:rPr>
        <w:t>(IRP 29)</w:t>
      </w:r>
      <w:r w:rsidRPr="00DD5FEA">
        <w:rPr>
          <w:rFonts w:ascii="Arial" w:hAnsi="Arial" w:cs="Arial"/>
          <w:color w:val="000000"/>
          <w:sz w:val="20"/>
          <w:shd w:val="clear" w:color="auto" w:fill="FFFFFF"/>
        </w:rPr>
        <w:t xml:space="preserve"> pa bo podprta gradnja ali rekonstrukcija hlevov, s ciljem modernizacije in uvajanja novih, učinkovitejših tehnologij, predvsem pa okolju in živalim prijaznih.  </w:t>
      </w:r>
      <w:r w:rsidR="00C12858" w:rsidRPr="00DD5FEA">
        <w:rPr>
          <w:rFonts w:ascii="Arial" w:hAnsi="Arial" w:cs="Arial"/>
          <w:color w:val="000000"/>
          <w:sz w:val="20"/>
          <w:shd w:val="clear" w:color="auto" w:fill="FFFFFF"/>
        </w:rPr>
        <w:t xml:space="preserve"> </w:t>
      </w:r>
    </w:p>
    <w:p w14:paraId="056A965E" w14:textId="77777777" w:rsidR="001C21CE" w:rsidRPr="00DD5FEA" w:rsidRDefault="001C21CE" w:rsidP="001E4AD5">
      <w:pPr>
        <w:spacing w:after="120" w:line="240" w:lineRule="exact"/>
        <w:jc w:val="both"/>
        <w:rPr>
          <w:rFonts w:ascii="Arial" w:hAnsi="Arial" w:cs="Arial"/>
          <w:color w:val="000000"/>
          <w:sz w:val="20"/>
          <w:shd w:val="clear" w:color="auto" w:fill="FFFFFF"/>
        </w:rPr>
      </w:pPr>
    </w:p>
    <w:p w14:paraId="5CD7F7E0" w14:textId="7227AFC5" w:rsidR="003659B7" w:rsidRPr="00DD5FEA" w:rsidRDefault="00333CCA" w:rsidP="00E25402">
      <w:pPr>
        <w:pBdr>
          <w:top w:val="single" w:sz="4" w:space="1" w:color="auto"/>
          <w:left w:val="single" w:sz="4" w:space="4" w:color="auto"/>
          <w:bottom w:val="single" w:sz="4" w:space="0" w:color="auto"/>
          <w:right w:val="single" w:sz="4" w:space="4" w:color="auto"/>
        </w:pBdr>
        <w:shd w:val="clear" w:color="auto" w:fill="92D050"/>
        <w:spacing w:after="120" w:line="240" w:lineRule="exact"/>
        <w:jc w:val="both"/>
        <w:rPr>
          <w:rFonts w:ascii="Arial" w:hAnsi="Arial" w:cs="Arial"/>
          <w:b/>
          <w:color w:val="000000" w:themeColor="text1"/>
          <w:sz w:val="20"/>
          <w:szCs w:val="20"/>
        </w:rPr>
      </w:pPr>
      <w:r w:rsidRPr="00DD5FEA">
        <w:rPr>
          <w:rFonts w:ascii="Arial" w:hAnsi="Arial" w:cs="Arial"/>
          <w:b/>
          <w:color w:val="000000" w:themeColor="text1"/>
          <w:sz w:val="20"/>
          <w:szCs w:val="20"/>
        </w:rPr>
        <w:t xml:space="preserve">2. </w:t>
      </w:r>
      <w:r w:rsidR="003659B7" w:rsidRPr="00DD5FEA">
        <w:rPr>
          <w:rFonts w:ascii="Arial" w:hAnsi="Arial" w:cs="Arial"/>
          <w:b/>
          <w:color w:val="000000" w:themeColor="text1"/>
          <w:sz w:val="20"/>
          <w:szCs w:val="20"/>
        </w:rPr>
        <w:t>P</w:t>
      </w:r>
      <w:r w:rsidR="00D82231" w:rsidRPr="00DD5FEA">
        <w:rPr>
          <w:rFonts w:ascii="Arial" w:hAnsi="Arial" w:cs="Arial"/>
          <w:b/>
          <w:color w:val="000000" w:themeColor="text1"/>
          <w:sz w:val="20"/>
          <w:szCs w:val="20"/>
        </w:rPr>
        <w:t>odnebno-</w:t>
      </w:r>
      <w:proofErr w:type="spellStart"/>
      <w:r w:rsidR="00D82231" w:rsidRPr="00DD5FEA">
        <w:rPr>
          <w:rFonts w:ascii="Arial" w:hAnsi="Arial" w:cs="Arial"/>
          <w:b/>
          <w:color w:val="000000" w:themeColor="text1"/>
          <w:sz w:val="20"/>
          <w:szCs w:val="20"/>
        </w:rPr>
        <w:t>okoljski</w:t>
      </w:r>
      <w:proofErr w:type="spellEnd"/>
      <w:r w:rsidR="00D82231" w:rsidRPr="00DD5FEA">
        <w:rPr>
          <w:rFonts w:ascii="Arial" w:hAnsi="Arial" w:cs="Arial"/>
          <w:b/>
          <w:color w:val="000000" w:themeColor="text1"/>
          <w:sz w:val="20"/>
          <w:szCs w:val="20"/>
        </w:rPr>
        <w:t xml:space="preserve"> vidik živinoreje</w:t>
      </w:r>
    </w:p>
    <w:p w14:paraId="01622597" w14:textId="77777777" w:rsidR="00BA11A2" w:rsidRPr="00DD5FEA" w:rsidRDefault="00BA11A2" w:rsidP="00BA11A2">
      <w:pPr>
        <w:spacing w:after="120" w:line="240" w:lineRule="exact"/>
        <w:jc w:val="both"/>
        <w:rPr>
          <w:rFonts w:ascii="Arial" w:eastAsia="Times New Roman" w:hAnsi="Arial" w:cs="Arial"/>
          <w:b/>
          <w:i/>
          <w:color w:val="1F4E79" w:themeColor="accent1" w:themeShade="80"/>
          <w:sz w:val="20"/>
          <w:szCs w:val="20"/>
          <w:u w:val="single"/>
          <w:lang w:eastAsia="en-GB"/>
        </w:rPr>
      </w:pPr>
    </w:p>
    <w:p w14:paraId="749C07FA" w14:textId="1DA71417" w:rsidR="003C488E" w:rsidRPr="00DD5FEA" w:rsidRDefault="00F6162D" w:rsidP="00BA11A2">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Vpliv živinoreje na naravne vire </w:t>
      </w:r>
      <w:r w:rsidR="00492C85" w:rsidRPr="00DD5FEA">
        <w:rPr>
          <w:rFonts w:ascii="Arial" w:hAnsi="Arial" w:cs="Arial"/>
          <w:color w:val="000000" w:themeColor="text1"/>
          <w:sz w:val="20"/>
          <w:szCs w:val="20"/>
        </w:rPr>
        <w:t xml:space="preserve">in podnebje </w:t>
      </w:r>
      <w:r w:rsidRPr="00DD5FEA">
        <w:rPr>
          <w:rFonts w:ascii="Arial" w:hAnsi="Arial" w:cs="Arial"/>
          <w:color w:val="000000" w:themeColor="text1"/>
          <w:sz w:val="20"/>
          <w:szCs w:val="20"/>
        </w:rPr>
        <w:t>je večplasten. Po eni strani e</w:t>
      </w:r>
      <w:r w:rsidR="00EB18C9" w:rsidRPr="00DD5FEA">
        <w:rPr>
          <w:rFonts w:ascii="Arial" w:hAnsi="Arial" w:cs="Arial"/>
          <w:color w:val="000000" w:themeColor="text1"/>
          <w:sz w:val="20"/>
          <w:szCs w:val="20"/>
        </w:rPr>
        <w:t xml:space="preserve">kstenzivna živinoreja </w:t>
      </w:r>
      <w:r w:rsidR="00232B3E" w:rsidRPr="00DD5FEA">
        <w:rPr>
          <w:rFonts w:ascii="Arial" w:hAnsi="Arial" w:cs="Arial"/>
          <w:color w:val="000000" w:themeColor="text1"/>
          <w:sz w:val="20"/>
          <w:szCs w:val="20"/>
        </w:rPr>
        <w:t xml:space="preserve">preprečuje zaraščanje kmetijskih površin, </w:t>
      </w:r>
      <w:r w:rsidR="00EB292D" w:rsidRPr="00DD5FEA">
        <w:rPr>
          <w:rFonts w:ascii="Arial" w:hAnsi="Arial" w:cs="Arial"/>
          <w:color w:val="000000" w:themeColor="text1"/>
          <w:sz w:val="20"/>
          <w:szCs w:val="20"/>
        </w:rPr>
        <w:t xml:space="preserve">s čimer </w:t>
      </w:r>
      <w:r w:rsidR="00EB18C9" w:rsidRPr="00DD5FEA">
        <w:rPr>
          <w:rFonts w:ascii="Arial" w:hAnsi="Arial" w:cs="Arial"/>
          <w:color w:val="000000" w:themeColor="text1"/>
          <w:sz w:val="20"/>
          <w:szCs w:val="20"/>
        </w:rPr>
        <w:t xml:space="preserve">prispeva k ohranjanju </w:t>
      </w:r>
      <w:proofErr w:type="spellStart"/>
      <w:r w:rsidR="00EB18C9" w:rsidRPr="00DD5FEA">
        <w:rPr>
          <w:rFonts w:ascii="Arial" w:hAnsi="Arial" w:cs="Arial"/>
          <w:color w:val="000000" w:themeColor="text1"/>
          <w:sz w:val="20"/>
          <w:szCs w:val="20"/>
        </w:rPr>
        <w:t>traviščnih</w:t>
      </w:r>
      <w:proofErr w:type="spellEnd"/>
      <w:r w:rsidR="00EB18C9" w:rsidRPr="00DD5FEA">
        <w:rPr>
          <w:rFonts w:ascii="Arial" w:hAnsi="Arial" w:cs="Arial"/>
          <w:color w:val="000000" w:themeColor="text1"/>
          <w:sz w:val="20"/>
          <w:szCs w:val="20"/>
        </w:rPr>
        <w:t xml:space="preserve"> habitatov</w:t>
      </w:r>
      <w:r w:rsidR="003E05C0" w:rsidRPr="00DD5FEA">
        <w:rPr>
          <w:rFonts w:ascii="Arial" w:hAnsi="Arial" w:cs="Arial"/>
          <w:color w:val="000000" w:themeColor="text1"/>
          <w:sz w:val="20"/>
          <w:szCs w:val="20"/>
        </w:rPr>
        <w:t xml:space="preserve"> in </w:t>
      </w:r>
      <w:r w:rsidR="00EB292D" w:rsidRPr="00DD5FEA">
        <w:rPr>
          <w:rFonts w:ascii="Arial" w:hAnsi="Arial" w:cs="Arial"/>
          <w:color w:val="000000" w:themeColor="text1"/>
          <w:sz w:val="20"/>
          <w:szCs w:val="20"/>
        </w:rPr>
        <w:t>posledično</w:t>
      </w:r>
      <w:r w:rsidR="003E05C0" w:rsidRPr="00DD5FEA">
        <w:rPr>
          <w:rFonts w:ascii="Arial" w:hAnsi="Arial" w:cs="Arial"/>
          <w:color w:val="000000" w:themeColor="text1"/>
          <w:sz w:val="20"/>
          <w:szCs w:val="20"/>
        </w:rPr>
        <w:t xml:space="preserve"> k ohranjanju biotske raznovrstnosti</w:t>
      </w:r>
      <w:r w:rsidRPr="00DD5FEA">
        <w:rPr>
          <w:rFonts w:ascii="Arial" w:hAnsi="Arial" w:cs="Arial"/>
          <w:color w:val="000000" w:themeColor="text1"/>
          <w:sz w:val="20"/>
          <w:szCs w:val="20"/>
        </w:rPr>
        <w:t xml:space="preserve">. </w:t>
      </w:r>
      <w:r w:rsidR="008D1AE6" w:rsidRPr="00DD5FEA">
        <w:rPr>
          <w:rFonts w:ascii="Arial" w:hAnsi="Arial" w:cs="Arial"/>
          <w:color w:val="000000" w:themeColor="text1"/>
          <w:sz w:val="20"/>
          <w:szCs w:val="20"/>
        </w:rPr>
        <w:t>Pri</w:t>
      </w:r>
      <w:r w:rsidR="003E05C0" w:rsidRPr="00DD5FEA">
        <w:rPr>
          <w:rFonts w:ascii="Arial" w:hAnsi="Arial" w:cs="Arial"/>
          <w:color w:val="000000" w:themeColor="text1"/>
          <w:sz w:val="20"/>
          <w:szCs w:val="20"/>
        </w:rPr>
        <w:t xml:space="preserve"> intenzivn</w:t>
      </w:r>
      <w:r w:rsidR="008D1AE6" w:rsidRPr="00DD5FEA">
        <w:rPr>
          <w:rFonts w:ascii="Arial" w:hAnsi="Arial" w:cs="Arial"/>
          <w:color w:val="000000" w:themeColor="text1"/>
          <w:sz w:val="20"/>
          <w:szCs w:val="20"/>
        </w:rPr>
        <w:t>i</w:t>
      </w:r>
      <w:r w:rsidR="00EB18C9" w:rsidRPr="00DD5FEA">
        <w:rPr>
          <w:rFonts w:ascii="Arial" w:hAnsi="Arial" w:cs="Arial"/>
          <w:color w:val="000000" w:themeColor="text1"/>
          <w:sz w:val="20"/>
          <w:szCs w:val="20"/>
        </w:rPr>
        <w:t xml:space="preserve"> </w:t>
      </w:r>
      <w:r w:rsidR="008D1AE6" w:rsidRPr="00DD5FEA">
        <w:rPr>
          <w:rFonts w:ascii="Arial" w:hAnsi="Arial" w:cs="Arial"/>
          <w:color w:val="000000" w:themeColor="text1"/>
          <w:sz w:val="20"/>
          <w:szCs w:val="20"/>
        </w:rPr>
        <w:t>živinoreji pa</w:t>
      </w:r>
      <w:r w:rsidR="003E05C0" w:rsidRPr="00DD5FEA">
        <w:rPr>
          <w:rFonts w:ascii="Arial" w:hAnsi="Arial" w:cs="Arial"/>
          <w:color w:val="000000" w:themeColor="text1"/>
          <w:sz w:val="20"/>
          <w:szCs w:val="20"/>
        </w:rPr>
        <w:t xml:space="preserve"> </w:t>
      </w:r>
      <w:r w:rsidR="00A8466C" w:rsidRPr="00DD5FEA">
        <w:rPr>
          <w:rFonts w:ascii="Arial" w:hAnsi="Arial" w:cs="Arial"/>
          <w:color w:val="000000" w:themeColor="text1"/>
          <w:sz w:val="20"/>
          <w:szCs w:val="20"/>
        </w:rPr>
        <w:t xml:space="preserve">lahko </w:t>
      </w:r>
      <w:r w:rsidR="00232B3E" w:rsidRPr="00DD5FEA">
        <w:rPr>
          <w:rFonts w:ascii="Arial" w:hAnsi="Arial" w:cs="Arial"/>
          <w:color w:val="000000" w:themeColor="text1"/>
          <w:sz w:val="20"/>
          <w:szCs w:val="20"/>
        </w:rPr>
        <w:t>prihaja do negativnih pritiskov</w:t>
      </w:r>
      <w:r w:rsidR="00492C85" w:rsidRPr="00DD5FEA">
        <w:rPr>
          <w:rFonts w:ascii="Arial" w:hAnsi="Arial" w:cs="Arial"/>
          <w:color w:val="000000" w:themeColor="text1"/>
          <w:sz w:val="20"/>
          <w:szCs w:val="20"/>
        </w:rPr>
        <w:t xml:space="preserve"> na vode, tla, zrak in biotsko raznovrstnost</w:t>
      </w:r>
      <w:r w:rsidR="003E05C0" w:rsidRPr="00DD5FEA">
        <w:rPr>
          <w:rFonts w:ascii="Arial" w:hAnsi="Arial" w:cs="Arial"/>
          <w:color w:val="000000" w:themeColor="text1"/>
          <w:sz w:val="20"/>
          <w:szCs w:val="20"/>
        </w:rPr>
        <w:t xml:space="preserve">. </w:t>
      </w:r>
      <w:r w:rsidR="00492C85" w:rsidRPr="00DD5FEA">
        <w:rPr>
          <w:rFonts w:ascii="Arial" w:hAnsi="Arial" w:cs="Arial"/>
          <w:color w:val="000000" w:themeColor="text1"/>
          <w:sz w:val="20"/>
          <w:szCs w:val="20"/>
        </w:rPr>
        <w:t>Znotraj živinoreje je g</w:t>
      </w:r>
      <w:r w:rsidR="003E05C0" w:rsidRPr="00DD5FEA">
        <w:rPr>
          <w:rFonts w:ascii="Arial" w:hAnsi="Arial" w:cs="Arial"/>
          <w:color w:val="000000" w:themeColor="text1"/>
          <w:sz w:val="20"/>
          <w:szCs w:val="20"/>
        </w:rPr>
        <w:t>ovedoreja najpomembnejši</w:t>
      </w:r>
      <w:r w:rsidR="00ED20FC" w:rsidRPr="00DD5FEA">
        <w:rPr>
          <w:rFonts w:ascii="Arial" w:hAnsi="Arial" w:cs="Arial"/>
          <w:color w:val="000000" w:themeColor="text1"/>
          <w:sz w:val="20"/>
          <w:szCs w:val="20"/>
        </w:rPr>
        <w:t xml:space="preserve"> kmetijski</w:t>
      </w:r>
      <w:r w:rsidR="003C488E" w:rsidRPr="00DD5FEA">
        <w:rPr>
          <w:rFonts w:ascii="Arial" w:hAnsi="Arial" w:cs="Arial"/>
          <w:color w:val="000000" w:themeColor="text1"/>
          <w:sz w:val="20"/>
          <w:szCs w:val="20"/>
        </w:rPr>
        <w:t xml:space="preserve"> vir emisij </w:t>
      </w:r>
      <w:r w:rsidR="00492C85" w:rsidRPr="00DD5FEA">
        <w:rPr>
          <w:rFonts w:ascii="Arial" w:hAnsi="Arial" w:cs="Arial"/>
          <w:color w:val="000000" w:themeColor="text1"/>
          <w:sz w:val="20"/>
          <w:szCs w:val="20"/>
        </w:rPr>
        <w:t>TGP</w:t>
      </w:r>
      <w:r w:rsidR="00EB18C9" w:rsidRPr="00DD5FEA">
        <w:rPr>
          <w:rFonts w:ascii="Arial" w:hAnsi="Arial" w:cs="Arial"/>
          <w:color w:val="000000" w:themeColor="text1"/>
          <w:sz w:val="20"/>
          <w:szCs w:val="20"/>
        </w:rPr>
        <w:t xml:space="preserve"> in</w:t>
      </w:r>
      <w:r w:rsidR="000D5CA1" w:rsidRPr="00DD5FEA">
        <w:rPr>
          <w:rFonts w:ascii="Arial" w:hAnsi="Arial" w:cs="Arial"/>
          <w:color w:val="000000" w:themeColor="text1"/>
          <w:sz w:val="20"/>
          <w:szCs w:val="20"/>
        </w:rPr>
        <w:t xml:space="preserve"> amonijaka</w:t>
      </w:r>
      <w:r w:rsidRPr="00DD5FEA">
        <w:rPr>
          <w:rFonts w:ascii="Arial" w:hAnsi="Arial" w:cs="Arial"/>
          <w:color w:val="000000" w:themeColor="text1"/>
          <w:sz w:val="20"/>
          <w:szCs w:val="20"/>
        </w:rPr>
        <w:t>.</w:t>
      </w:r>
      <w:r w:rsidR="003E05C0" w:rsidRPr="00DD5FEA">
        <w:rPr>
          <w:rFonts w:ascii="Arial" w:hAnsi="Arial" w:cs="Arial"/>
          <w:color w:val="000000" w:themeColor="text1"/>
          <w:sz w:val="20"/>
          <w:szCs w:val="20"/>
        </w:rPr>
        <w:t xml:space="preserve"> </w:t>
      </w:r>
      <w:r w:rsidR="00492C85" w:rsidRPr="00DD5FEA">
        <w:rPr>
          <w:rFonts w:ascii="Arial" w:hAnsi="Arial" w:cs="Arial"/>
          <w:color w:val="000000" w:themeColor="text1"/>
          <w:sz w:val="20"/>
          <w:szCs w:val="20"/>
        </w:rPr>
        <w:t xml:space="preserve"> </w:t>
      </w:r>
    </w:p>
    <w:p w14:paraId="3904D421" w14:textId="52E8004E" w:rsidR="00D37A1B" w:rsidRPr="00DD5FEA" w:rsidRDefault="00F4342D" w:rsidP="00BA11A2">
      <w:pPr>
        <w:spacing w:after="120" w:line="240" w:lineRule="exact"/>
        <w:jc w:val="both"/>
        <w:rPr>
          <w:rFonts w:ascii="Arial" w:eastAsia="Times New Roman" w:hAnsi="Arial" w:cs="Arial"/>
          <w:color w:val="000000" w:themeColor="text1"/>
          <w:sz w:val="20"/>
          <w:szCs w:val="20"/>
          <w:lang w:eastAsia="en-GB"/>
        </w:rPr>
      </w:pPr>
      <w:r w:rsidRPr="00DD5FEA">
        <w:rPr>
          <w:rFonts w:ascii="Arial" w:eastAsia="Times New Roman" w:hAnsi="Arial" w:cs="Arial"/>
          <w:color w:val="000000" w:themeColor="text1"/>
          <w:sz w:val="20"/>
          <w:szCs w:val="20"/>
          <w:lang w:eastAsia="en-GB"/>
        </w:rPr>
        <w:t>Pri oblikovanju intervencij Strateškega načrta 2023–2027 smo posebno pozornost namenili temu, da z različnimi intervencijami I. in II. stebra SKP ne povzročamo negativnih vpliv</w:t>
      </w:r>
      <w:r w:rsidR="005F2FAF" w:rsidRPr="00DD5FEA">
        <w:rPr>
          <w:rFonts w:ascii="Arial" w:eastAsia="Times New Roman" w:hAnsi="Arial" w:cs="Arial"/>
          <w:color w:val="000000" w:themeColor="text1"/>
          <w:sz w:val="20"/>
          <w:szCs w:val="20"/>
          <w:lang w:eastAsia="en-GB"/>
        </w:rPr>
        <w:t>ov</w:t>
      </w:r>
      <w:r w:rsidRPr="00DD5FEA">
        <w:rPr>
          <w:rFonts w:ascii="Arial" w:eastAsia="Times New Roman" w:hAnsi="Arial" w:cs="Arial"/>
          <w:color w:val="000000" w:themeColor="text1"/>
          <w:sz w:val="20"/>
          <w:szCs w:val="20"/>
          <w:lang w:eastAsia="en-GB"/>
        </w:rPr>
        <w:t xml:space="preserve"> na okolje in podnebje oziroma da </w:t>
      </w:r>
      <w:r w:rsidR="004C532C" w:rsidRPr="00DD5FEA">
        <w:rPr>
          <w:rFonts w:ascii="Arial" w:eastAsia="Times New Roman" w:hAnsi="Arial" w:cs="Arial"/>
          <w:color w:val="000000" w:themeColor="text1"/>
          <w:sz w:val="20"/>
          <w:szCs w:val="20"/>
          <w:lang w:eastAsia="en-GB"/>
        </w:rPr>
        <w:t xml:space="preserve">tovrstne potencialno negativne vplive blažimo.  </w:t>
      </w:r>
    </w:p>
    <w:p w14:paraId="6D420230" w14:textId="19C3822A" w:rsidR="000023A2" w:rsidRPr="00DD5FEA" w:rsidRDefault="000023A2" w:rsidP="00BA11A2">
      <w:pPr>
        <w:spacing w:after="120" w:line="240" w:lineRule="exact"/>
        <w:jc w:val="both"/>
        <w:rPr>
          <w:rFonts w:ascii="Arial" w:eastAsia="Times New Roman" w:hAnsi="Arial" w:cs="Arial"/>
          <w:color w:val="000000" w:themeColor="text1"/>
          <w:sz w:val="20"/>
          <w:szCs w:val="20"/>
          <w:lang w:eastAsia="en-GB"/>
        </w:rPr>
      </w:pPr>
      <w:r w:rsidRPr="00DD5FEA">
        <w:rPr>
          <w:rFonts w:ascii="Arial" w:eastAsia="Times New Roman" w:hAnsi="Arial" w:cs="Arial"/>
          <w:color w:val="000000" w:themeColor="text1"/>
          <w:sz w:val="20"/>
          <w:szCs w:val="20"/>
          <w:lang w:eastAsia="en-GB"/>
        </w:rPr>
        <w:t xml:space="preserve">V nadaljevanju so poglavja </w:t>
      </w:r>
      <w:r w:rsidR="003B7F1E" w:rsidRPr="00DD5FEA">
        <w:rPr>
          <w:rFonts w:ascii="Arial" w:eastAsia="Times New Roman" w:hAnsi="Arial" w:cs="Arial"/>
          <w:color w:val="000000" w:themeColor="text1"/>
          <w:sz w:val="20"/>
          <w:szCs w:val="20"/>
          <w:lang w:eastAsia="en-GB"/>
        </w:rPr>
        <w:t xml:space="preserve">znotraj tega naslova </w:t>
      </w:r>
      <w:r w:rsidRPr="00DD5FEA">
        <w:rPr>
          <w:rFonts w:ascii="Arial" w:eastAsia="Times New Roman" w:hAnsi="Arial" w:cs="Arial"/>
          <w:color w:val="000000" w:themeColor="text1"/>
          <w:sz w:val="20"/>
          <w:szCs w:val="20"/>
          <w:lang w:eastAsia="en-GB"/>
        </w:rPr>
        <w:t>strukturirana na sledeč način:</w:t>
      </w:r>
    </w:p>
    <w:p w14:paraId="056B541C" w14:textId="39C48835" w:rsidR="000023A2" w:rsidRPr="00DD5FEA" w:rsidRDefault="000023A2" w:rsidP="00E36BC2">
      <w:pPr>
        <w:pStyle w:val="Odstavekseznama"/>
        <w:numPr>
          <w:ilvl w:val="0"/>
          <w:numId w:val="47"/>
        </w:numPr>
        <w:spacing w:after="120" w:line="240" w:lineRule="exact"/>
        <w:jc w:val="both"/>
        <w:rPr>
          <w:rFonts w:ascii="Arial" w:eastAsia="Times New Roman" w:hAnsi="Arial" w:cs="Arial"/>
          <w:b/>
          <w:i/>
          <w:color w:val="000000" w:themeColor="text1"/>
          <w:sz w:val="20"/>
          <w:szCs w:val="20"/>
          <w:lang w:eastAsia="en-GB"/>
        </w:rPr>
      </w:pPr>
      <w:r w:rsidRPr="00DD5FEA">
        <w:rPr>
          <w:rFonts w:ascii="Arial" w:eastAsia="Times New Roman" w:hAnsi="Arial" w:cs="Arial"/>
          <w:b/>
          <w:i/>
          <w:color w:val="000000" w:themeColor="text1"/>
          <w:sz w:val="20"/>
          <w:szCs w:val="20"/>
          <w:lang w:eastAsia="en-GB"/>
        </w:rPr>
        <w:t>podnebni izzivi,</w:t>
      </w:r>
    </w:p>
    <w:p w14:paraId="4E145A6C" w14:textId="77232A9A" w:rsidR="000023A2" w:rsidRPr="00DD5FEA" w:rsidRDefault="000023A2" w:rsidP="00E36BC2">
      <w:pPr>
        <w:pStyle w:val="Odstavekseznama"/>
        <w:numPr>
          <w:ilvl w:val="0"/>
          <w:numId w:val="47"/>
        </w:numPr>
        <w:spacing w:after="120" w:line="240" w:lineRule="exact"/>
        <w:jc w:val="both"/>
        <w:rPr>
          <w:rFonts w:ascii="Arial" w:eastAsia="Times New Roman" w:hAnsi="Arial" w:cs="Arial"/>
          <w:b/>
          <w:i/>
          <w:color w:val="000000" w:themeColor="text1"/>
          <w:sz w:val="20"/>
          <w:szCs w:val="20"/>
          <w:lang w:eastAsia="en-GB"/>
        </w:rPr>
      </w:pPr>
      <w:r w:rsidRPr="00DD5FEA">
        <w:rPr>
          <w:rFonts w:ascii="Arial" w:eastAsia="Times New Roman" w:hAnsi="Arial" w:cs="Arial"/>
          <w:b/>
          <w:i/>
          <w:color w:val="000000" w:themeColor="text1"/>
          <w:sz w:val="20"/>
          <w:szCs w:val="20"/>
          <w:lang w:eastAsia="en-GB"/>
        </w:rPr>
        <w:t>vode, tla, zrak,</w:t>
      </w:r>
    </w:p>
    <w:p w14:paraId="1B264045" w14:textId="2A205637" w:rsidR="000023A2" w:rsidRPr="00DD5FEA" w:rsidRDefault="000023A2" w:rsidP="00E36BC2">
      <w:pPr>
        <w:pStyle w:val="Odstavekseznama"/>
        <w:numPr>
          <w:ilvl w:val="0"/>
          <w:numId w:val="47"/>
        </w:numPr>
        <w:spacing w:after="120" w:line="240" w:lineRule="exact"/>
        <w:jc w:val="both"/>
        <w:rPr>
          <w:rFonts w:ascii="Arial" w:eastAsia="Times New Roman" w:hAnsi="Arial" w:cs="Arial"/>
          <w:b/>
          <w:i/>
          <w:color w:val="000000" w:themeColor="text1"/>
          <w:sz w:val="20"/>
          <w:szCs w:val="20"/>
          <w:lang w:eastAsia="en-GB"/>
        </w:rPr>
      </w:pPr>
      <w:r w:rsidRPr="00DD5FEA">
        <w:rPr>
          <w:rFonts w:ascii="Arial" w:eastAsia="Times New Roman" w:hAnsi="Arial" w:cs="Arial"/>
          <w:b/>
          <w:i/>
          <w:color w:val="000000" w:themeColor="text1"/>
          <w:sz w:val="20"/>
          <w:szCs w:val="20"/>
          <w:lang w:eastAsia="en-GB"/>
        </w:rPr>
        <w:t>biotska raznovrstnost.</w:t>
      </w:r>
    </w:p>
    <w:p w14:paraId="6C8F7BB6" w14:textId="1F1AC94B" w:rsidR="005D5257" w:rsidRPr="00DD5FEA" w:rsidRDefault="000C0C42" w:rsidP="00BA11A2">
      <w:pPr>
        <w:spacing w:after="120" w:line="240" w:lineRule="exact"/>
        <w:jc w:val="both"/>
        <w:rPr>
          <w:rFonts w:ascii="Arial" w:eastAsia="Times New Roman" w:hAnsi="Arial" w:cs="Arial"/>
          <w:b/>
          <w:i/>
          <w:color w:val="1F4E79" w:themeColor="accent1" w:themeShade="80"/>
          <w:sz w:val="20"/>
          <w:szCs w:val="20"/>
          <w:u w:val="single"/>
          <w:lang w:eastAsia="en-GB"/>
        </w:rPr>
      </w:pPr>
      <w:r w:rsidRPr="00DD5FEA">
        <w:rPr>
          <w:rFonts w:ascii="Arial" w:eastAsia="Times New Roman" w:hAnsi="Arial" w:cs="Arial"/>
          <w:b/>
          <w:i/>
          <w:color w:val="1F4E79" w:themeColor="accent1" w:themeShade="80"/>
          <w:sz w:val="20"/>
          <w:szCs w:val="20"/>
          <w:u w:val="single"/>
          <w:lang w:eastAsia="en-GB"/>
        </w:rPr>
        <w:lastRenderedPageBreak/>
        <w:t>Podnebni izzivi</w:t>
      </w:r>
    </w:p>
    <w:p w14:paraId="61A90C0C" w14:textId="77777777" w:rsidR="00D37A1B" w:rsidRPr="00DD5FEA" w:rsidRDefault="00D37A1B" w:rsidP="00BA11A2">
      <w:pPr>
        <w:spacing w:after="120" w:line="240" w:lineRule="exact"/>
        <w:jc w:val="both"/>
        <w:rPr>
          <w:rFonts w:ascii="Arial" w:eastAsia="Times New Roman" w:hAnsi="Arial" w:cs="Arial"/>
          <w:b/>
          <w:i/>
          <w:color w:val="000000" w:themeColor="text1"/>
          <w:sz w:val="20"/>
          <w:szCs w:val="20"/>
          <w:lang w:eastAsia="en-GB"/>
        </w:rPr>
      </w:pPr>
    </w:p>
    <w:p w14:paraId="5E598EAE" w14:textId="77777777" w:rsidR="00D37A1B" w:rsidRPr="00DD5FEA" w:rsidRDefault="00D37A1B" w:rsidP="00D37A1B">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color w:val="FFFFFF" w:themeColor="background1"/>
          <w:sz w:val="20"/>
          <w:szCs w:val="20"/>
          <w:lang w:eastAsia="en-GB"/>
        </w:rPr>
      </w:pPr>
      <w:r w:rsidRPr="00DD5FEA">
        <w:rPr>
          <w:rFonts w:ascii="Arial" w:eastAsia="Times New Roman" w:hAnsi="Arial" w:cs="Arial"/>
          <w:b/>
          <w:color w:val="FFFFFF" w:themeColor="background1"/>
          <w:sz w:val="20"/>
          <w:szCs w:val="20"/>
          <w:lang w:eastAsia="en-GB"/>
        </w:rPr>
        <w:t>Opis stanja:</w:t>
      </w:r>
    </w:p>
    <w:p w14:paraId="315FDFA9" w14:textId="77777777" w:rsidR="001C21CE" w:rsidRPr="00DD5FEA" w:rsidRDefault="001C21CE" w:rsidP="00BA11A2">
      <w:pPr>
        <w:pStyle w:val="Default"/>
        <w:spacing w:after="120" w:line="240" w:lineRule="exact"/>
        <w:jc w:val="both"/>
        <w:rPr>
          <w:b/>
          <w:i/>
          <w:color w:val="000000" w:themeColor="text1"/>
          <w:sz w:val="20"/>
          <w:szCs w:val="20"/>
          <w:lang w:val="sl-SI"/>
        </w:rPr>
      </w:pPr>
    </w:p>
    <w:p w14:paraId="1E671029" w14:textId="14483682" w:rsidR="00CB48D8" w:rsidRPr="00DD5FEA" w:rsidRDefault="006F3BC1" w:rsidP="00BA11A2">
      <w:pPr>
        <w:pStyle w:val="Default"/>
        <w:spacing w:after="120" w:line="240" w:lineRule="exact"/>
        <w:jc w:val="both"/>
        <w:rPr>
          <w:b/>
          <w:i/>
          <w:color w:val="000000" w:themeColor="text1"/>
          <w:sz w:val="20"/>
          <w:lang w:val="sl-SI"/>
        </w:rPr>
      </w:pPr>
      <w:r w:rsidRPr="00DD5FEA">
        <w:rPr>
          <w:b/>
          <w:i/>
          <w:color w:val="000000" w:themeColor="text1"/>
          <w:sz w:val="20"/>
          <w:szCs w:val="20"/>
          <w:lang w:val="sl-SI"/>
        </w:rPr>
        <w:t>V Sloveniji</w:t>
      </w:r>
      <w:r w:rsidR="00CB48D8" w:rsidRPr="00DD5FEA">
        <w:rPr>
          <w:b/>
          <w:i/>
          <w:color w:val="000000" w:themeColor="text1"/>
          <w:sz w:val="20"/>
          <w:lang w:val="sl-SI"/>
        </w:rPr>
        <w:t xml:space="preserve"> prispeva </w:t>
      </w:r>
      <w:r w:rsidR="00CB48D8" w:rsidRPr="00DD5FEA">
        <w:rPr>
          <w:b/>
          <w:i/>
          <w:color w:val="000000" w:themeColor="text1"/>
          <w:sz w:val="20"/>
          <w:u w:val="single"/>
          <w:lang w:val="sl-SI"/>
        </w:rPr>
        <w:t>kmetijstvo</w:t>
      </w:r>
      <w:r w:rsidR="00CB48D8" w:rsidRPr="00DD5FEA">
        <w:rPr>
          <w:b/>
          <w:i/>
          <w:color w:val="000000" w:themeColor="text1"/>
          <w:sz w:val="20"/>
          <w:lang w:val="sl-SI"/>
        </w:rPr>
        <w:t xml:space="preserve"> v Sloveniji 61,1</w:t>
      </w:r>
      <w:r w:rsidR="00071225" w:rsidRPr="00DD5FEA">
        <w:rPr>
          <w:b/>
          <w:i/>
          <w:color w:val="000000" w:themeColor="text1"/>
          <w:sz w:val="20"/>
          <w:szCs w:val="20"/>
          <w:lang w:val="sl-SI"/>
        </w:rPr>
        <w:t> </w:t>
      </w:r>
      <w:r w:rsidR="00CB48D8" w:rsidRPr="00DD5FEA">
        <w:rPr>
          <w:b/>
          <w:i/>
          <w:color w:val="000000" w:themeColor="text1"/>
          <w:sz w:val="20"/>
          <w:lang w:val="sl-SI"/>
        </w:rPr>
        <w:t xml:space="preserve">% vseh emisij metana, 63,4 % emisij </w:t>
      </w:r>
      <w:proofErr w:type="spellStart"/>
      <w:r w:rsidR="00CB48D8" w:rsidRPr="00DD5FEA">
        <w:rPr>
          <w:b/>
          <w:i/>
          <w:color w:val="000000" w:themeColor="text1"/>
          <w:sz w:val="20"/>
          <w:lang w:val="sl-SI"/>
        </w:rPr>
        <w:t>didušikovega</w:t>
      </w:r>
      <w:proofErr w:type="spellEnd"/>
      <w:r w:rsidR="00CB48D8" w:rsidRPr="00DD5FEA">
        <w:rPr>
          <w:b/>
          <w:i/>
          <w:color w:val="000000" w:themeColor="text1"/>
          <w:sz w:val="20"/>
          <w:lang w:val="sl-SI"/>
        </w:rPr>
        <w:t xml:space="preserve"> oksida in 92,0</w:t>
      </w:r>
      <w:r w:rsidR="00071225" w:rsidRPr="00DD5FEA">
        <w:rPr>
          <w:b/>
          <w:i/>
          <w:color w:val="000000" w:themeColor="text1"/>
          <w:sz w:val="20"/>
          <w:szCs w:val="20"/>
          <w:lang w:val="sl-SI"/>
        </w:rPr>
        <w:t> </w:t>
      </w:r>
      <w:r w:rsidR="00CB48D8" w:rsidRPr="00DD5FEA">
        <w:rPr>
          <w:b/>
          <w:i/>
          <w:color w:val="000000" w:themeColor="text1"/>
          <w:sz w:val="20"/>
          <w:lang w:val="sl-SI"/>
        </w:rPr>
        <w:t>% emisij amonijaka</w:t>
      </w:r>
      <w:r w:rsidRPr="00DD5FEA">
        <w:rPr>
          <w:b/>
          <w:i/>
          <w:color w:val="000000" w:themeColor="text1"/>
          <w:sz w:val="20"/>
          <w:szCs w:val="20"/>
          <w:lang w:val="sl-SI"/>
        </w:rPr>
        <w:t xml:space="preserve"> </w:t>
      </w:r>
      <w:r w:rsidRPr="00DD5FEA">
        <w:rPr>
          <w:color w:val="000000" w:themeColor="text1"/>
          <w:sz w:val="20"/>
          <w:szCs w:val="20"/>
          <w:lang w:val="sl-SI"/>
        </w:rPr>
        <w:t>(podatki za leto 2019)</w:t>
      </w:r>
      <w:r w:rsidR="00CB48D8" w:rsidRPr="00DD5FEA">
        <w:rPr>
          <w:color w:val="000000" w:themeColor="text1"/>
          <w:sz w:val="20"/>
          <w:szCs w:val="20"/>
          <w:lang w:val="sl-SI"/>
        </w:rPr>
        <w:t>. Preračunano v ekvivalente CO</w:t>
      </w:r>
      <w:r w:rsidR="00CB48D8" w:rsidRPr="00DD5FEA">
        <w:rPr>
          <w:color w:val="000000" w:themeColor="text1"/>
          <w:sz w:val="20"/>
          <w:szCs w:val="20"/>
          <w:vertAlign w:val="subscript"/>
          <w:lang w:val="sl-SI"/>
        </w:rPr>
        <w:t>2</w:t>
      </w:r>
      <w:r w:rsidR="00CB48D8" w:rsidRPr="00DD5FEA">
        <w:rPr>
          <w:color w:val="000000" w:themeColor="text1"/>
          <w:sz w:val="20"/>
          <w:szCs w:val="20"/>
          <w:lang w:val="sl-SI"/>
        </w:rPr>
        <w:t xml:space="preserve"> predstavljata metan in </w:t>
      </w:r>
      <w:proofErr w:type="spellStart"/>
      <w:r w:rsidR="00CB48D8" w:rsidRPr="00DD5FEA">
        <w:rPr>
          <w:color w:val="000000" w:themeColor="text1"/>
          <w:sz w:val="20"/>
          <w:szCs w:val="20"/>
          <w:lang w:val="sl-SI"/>
        </w:rPr>
        <w:t>didušikov</w:t>
      </w:r>
      <w:proofErr w:type="spellEnd"/>
      <w:r w:rsidR="00CB48D8" w:rsidRPr="00DD5FEA">
        <w:rPr>
          <w:color w:val="000000" w:themeColor="text1"/>
          <w:sz w:val="20"/>
          <w:szCs w:val="20"/>
          <w:lang w:val="sl-SI"/>
        </w:rPr>
        <w:t xml:space="preserve"> oksid iz kmetijstva 10,1</w:t>
      </w:r>
      <w:r w:rsidR="00071225" w:rsidRPr="00DD5FEA">
        <w:rPr>
          <w:color w:val="000000" w:themeColor="text1"/>
          <w:sz w:val="20"/>
          <w:szCs w:val="20"/>
          <w:lang w:val="sl-SI"/>
        </w:rPr>
        <w:t> </w:t>
      </w:r>
      <w:r w:rsidR="00CB48D8" w:rsidRPr="00DD5FEA">
        <w:rPr>
          <w:color w:val="000000" w:themeColor="text1"/>
          <w:sz w:val="20"/>
          <w:szCs w:val="20"/>
          <w:lang w:val="sl-SI"/>
        </w:rPr>
        <w:t xml:space="preserve">% skupnih </w:t>
      </w:r>
      <w:r w:rsidR="00071225" w:rsidRPr="00DD5FEA">
        <w:rPr>
          <w:color w:val="000000" w:themeColor="text1"/>
          <w:sz w:val="20"/>
          <w:szCs w:val="20"/>
          <w:lang w:val="sl-SI"/>
        </w:rPr>
        <w:t>izpustov</w:t>
      </w:r>
      <w:r w:rsidR="00CB48D8" w:rsidRPr="00DD5FEA">
        <w:rPr>
          <w:color w:val="000000" w:themeColor="text1"/>
          <w:sz w:val="20"/>
          <w:szCs w:val="20"/>
          <w:lang w:val="sl-SI"/>
        </w:rPr>
        <w:t xml:space="preserve"> </w:t>
      </w:r>
      <w:r w:rsidR="00071225" w:rsidRPr="00DD5FEA">
        <w:rPr>
          <w:color w:val="000000" w:themeColor="text1"/>
          <w:sz w:val="20"/>
          <w:szCs w:val="20"/>
          <w:lang w:val="sl-SI"/>
        </w:rPr>
        <w:t>TGP</w:t>
      </w:r>
      <w:r w:rsidR="00CB48D8" w:rsidRPr="00DD5FEA">
        <w:rPr>
          <w:color w:val="000000" w:themeColor="text1"/>
          <w:sz w:val="20"/>
          <w:szCs w:val="20"/>
          <w:lang w:val="sl-SI"/>
        </w:rPr>
        <w:t xml:space="preserve"> Sloveniji. Na področju kmetijstva prispeva največ toplogrednega učinka metan, ki se sprosti iz prebavil </w:t>
      </w:r>
      <w:proofErr w:type="spellStart"/>
      <w:r w:rsidR="00CB48D8" w:rsidRPr="00DD5FEA">
        <w:rPr>
          <w:color w:val="000000" w:themeColor="text1"/>
          <w:sz w:val="20"/>
          <w:szCs w:val="20"/>
          <w:lang w:val="sl-SI"/>
        </w:rPr>
        <w:t>rejnih</w:t>
      </w:r>
      <w:proofErr w:type="spellEnd"/>
      <w:r w:rsidR="00CB48D8" w:rsidRPr="00DD5FEA">
        <w:rPr>
          <w:color w:val="000000" w:themeColor="text1"/>
          <w:sz w:val="20"/>
          <w:szCs w:val="20"/>
          <w:lang w:val="sl-SI"/>
        </w:rPr>
        <w:t xml:space="preserve"> živali (54,7</w:t>
      </w:r>
      <w:r w:rsidR="00071225" w:rsidRPr="00DD5FEA">
        <w:rPr>
          <w:color w:val="000000" w:themeColor="text1"/>
          <w:sz w:val="20"/>
          <w:szCs w:val="20"/>
          <w:lang w:val="sl-SI"/>
        </w:rPr>
        <w:t> </w:t>
      </w:r>
      <w:r w:rsidR="00CB48D8" w:rsidRPr="00DD5FEA">
        <w:rPr>
          <w:color w:val="000000" w:themeColor="text1"/>
          <w:sz w:val="20"/>
          <w:szCs w:val="20"/>
          <w:lang w:val="sl-SI"/>
        </w:rPr>
        <w:t>%), sledijo metan, ki se sprosti iz skladišč živinskih gnojil (13,7</w:t>
      </w:r>
      <w:r w:rsidR="00071225" w:rsidRPr="00DD5FEA">
        <w:rPr>
          <w:color w:val="000000" w:themeColor="text1"/>
          <w:sz w:val="20"/>
          <w:szCs w:val="20"/>
          <w:lang w:val="sl-SI"/>
        </w:rPr>
        <w:t> </w:t>
      </w:r>
      <w:r w:rsidR="00CB48D8" w:rsidRPr="00DD5FEA">
        <w:rPr>
          <w:color w:val="000000" w:themeColor="text1"/>
          <w:sz w:val="20"/>
          <w:szCs w:val="20"/>
          <w:lang w:val="sl-SI"/>
        </w:rPr>
        <w:t xml:space="preserve">%), </w:t>
      </w:r>
      <w:proofErr w:type="spellStart"/>
      <w:r w:rsidR="00CB48D8" w:rsidRPr="00DD5FEA">
        <w:rPr>
          <w:color w:val="000000" w:themeColor="text1"/>
          <w:sz w:val="20"/>
          <w:szCs w:val="20"/>
          <w:lang w:val="sl-SI"/>
        </w:rPr>
        <w:t>didušikov</w:t>
      </w:r>
      <w:proofErr w:type="spellEnd"/>
      <w:r w:rsidR="00CB48D8" w:rsidRPr="00DD5FEA">
        <w:rPr>
          <w:color w:val="000000" w:themeColor="text1"/>
          <w:sz w:val="20"/>
          <w:szCs w:val="20"/>
          <w:lang w:val="sl-SI"/>
        </w:rPr>
        <w:t xml:space="preserve"> oksid zaradi gnojenja z mineralnimi gnojili (7,6</w:t>
      </w:r>
      <w:r w:rsidR="00071225" w:rsidRPr="00DD5FEA">
        <w:rPr>
          <w:color w:val="000000" w:themeColor="text1"/>
          <w:sz w:val="20"/>
          <w:szCs w:val="20"/>
          <w:lang w:val="sl-SI"/>
        </w:rPr>
        <w:t> </w:t>
      </w:r>
      <w:r w:rsidR="00CB48D8" w:rsidRPr="00DD5FEA">
        <w:rPr>
          <w:color w:val="000000" w:themeColor="text1"/>
          <w:sz w:val="20"/>
          <w:szCs w:val="20"/>
          <w:lang w:val="sl-SI"/>
        </w:rPr>
        <w:t xml:space="preserve">%), </w:t>
      </w:r>
      <w:proofErr w:type="spellStart"/>
      <w:r w:rsidR="00CB48D8" w:rsidRPr="00DD5FEA">
        <w:rPr>
          <w:color w:val="000000" w:themeColor="text1"/>
          <w:sz w:val="20"/>
          <w:szCs w:val="20"/>
          <w:lang w:val="sl-SI"/>
        </w:rPr>
        <w:t>didušikov</w:t>
      </w:r>
      <w:proofErr w:type="spellEnd"/>
      <w:r w:rsidR="00CB48D8" w:rsidRPr="00DD5FEA">
        <w:rPr>
          <w:color w:val="000000" w:themeColor="text1"/>
          <w:sz w:val="20"/>
          <w:szCs w:val="20"/>
          <w:lang w:val="sl-SI"/>
        </w:rPr>
        <w:t xml:space="preserve"> oksid zaradi gnojenja z živinskimi gnojili (6,6</w:t>
      </w:r>
      <w:r w:rsidR="00071225" w:rsidRPr="00DD5FEA">
        <w:rPr>
          <w:color w:val="000000" w:themeColor="text1"/>
          <w:sz w:val="20"/>
          <w:szCs w:val="20"/>
          <w:lang w:val="sl-SI"/>
        </w:rPr>
        <w:t> </w:t>
      </w:r>
      <w:r w:rsidR="00CB48D8" w:rsidRPr="00DD5FEA">
        <w:rPr>
          <w:color w:val="000000" w:themeColor="text1"/>
          <w:sz w:val="20"/>
          <w:szCs w:val="20"/>
          <w:lang w:val="sl-SI"/>
        </w:rPr>
        <w:t xml:space="preserve">%) in </w:t>
      </w:r>
      <w:proofErr w:type="spellStart"/>
      <w:r w:rsidR="00CB48D8" w:rsidRPr="00DD5FEA">
        <w:rPr>
          <w:color w:val="000000" w:themeColor="text1"/>
          <w:sz w:val="20"/>
          <w:szCs w:val="20"/>
          <w:lang w:val="sl-SI"/>
        </w:rPr>
        <w:t>didušikov</w:t>
      </w:r>
      <w:proofErr w:type="spellEnd"/>
      <w:r w:rsidR="00CB48D8" w:rsidRPr="00DD5FEA">
        <w:rPr>
          <w:color w:val="000000" w:themeColor="text1"/>
          <w:sz w:val="20"/>
          <w:szCs w:val="20"/>
          <w:lang w:val="sl-SI"/>
        </w:rPr>
        <w:t xml:space="preserve"> oksid, ki se sprosti iz skladišč živinskih gnojil (3,0</w:t>
      </w:r>
      <w:r w:rsidR="00071225" w:rsidRPr="00DD5FEA">
        <w:rPr>
          <w:color w:val="000000" w:themeColor="text1"/>
          <w:sz w:val="20"/>
          <w:szCs w:val="20"/>
          <w:lang w:val="sl-SI"/>
        </w:rPr>
        <w:t> </w:t>
      </w:r>
      <w:r w:rsidR="00CB48D8" w:rsidRPr="00DD5FEA">
        <w:rPr>
          <w:color w:val="000000" w:themeColor="text1"/>
          <w:sz w:val="20"/>
          <w:szCs w:val="20"/>
          <w:lang w:val="sl-SI"/>
        </w:rPr>
        <w:t xml:space="preserve">%). Najpomembnejši vir </w:t>
      </w:r>
      <w:r w:rsidR="00071225" w:rsidRPr="00DD5FEA">
        <w:rPr>
          <w:color w:val="000000" w:themeColor="text1"/>
          <w:sz w:val="20"/>
          <w:szCs w:val="20"/>
          <w:lang w:val="sl-SI"/>
        </w:rPr>
        <w:t>TGP</w:t>
      </w:r>
      <w:r w:rsidR="00CB48D8" w:rsidRPr="00DD5FEA">
        <w:rPr>
          <w:color w:val="000000" w:themeColor="text1"/>
          <w:sz w:val="20"/>
          <w:szCs w:val="20"/>
          <w:lang w:val="sl-SI"/>
        </w:rPr>
        <w:t xml:space="preserve"> v kmetijstvu je govedoreja (67,4</w:t>
      </w:r>
      <w:r w:rsidR="00071225" w:rsidRPr="00DD5FEA">
        <w:rPr>
          <w:color w:val="000000" w:themeColor="text1"/>
          <w:sz w:val="20"/>
          <w:szCs w:val="20"/>
          <w:lang w:val="sl-SI"/>
        </w:rPr>
        <w:t> </w:t>
      </w:r>
      <w:r w:rsidR="00CB48D8" w:rsidRPr="00DD5FEA">
        <w:rPr>
          <w:color w:val="000000" w:themeColor="text1"/>
          <w:sz w:val="20"/>
          <w:szCs w:val="20"/>
          <w:lang w:val="sl-SI"/>
        </w:rPr>
        <w:t>%), sledijo rastlinska pridelava (26,9</w:t>
      </w:r>
      <w:r w:rsidR="00071225" w:rsidRPr="00DD5FEA">
        <w:rPr>
          <w:color w:val="000000" w:themeColor="text1"/>
          <w:sz w:val="20"/>
          <w:szCs w:val="20"/>
          <w:lang w:val="sl-SI"/>
        </w:rPr>
        <w:t> </w:t>
      </w:r>
      <w:r w:rsidR="00CB48D8" w:rsidRPr="00DD5FEA">
        <w:rPr>
          <w:color w:val="000000" w:themeColor="text1"/>
          <w:sz w:val="20"/>
          <w:szCs w:val="20"/>
          <w:lang w:val="sl-SI"/>
        </w:rPr>
        <w:t>%), prašičereja (2,2</w:t>
      </w:r>
      <w:r w:rsidR="00071225" w:rsidRPr="00DD5FEA">
        <w:rPr>
          <w:color w:val="000000" w:themeColor="text1"/>
          <w:sz w:val="20"/>
          <w:szCs w:val="20"/>
          <w:lang w:val="sl-SI"/>
        </w:rPr>
        <w:t> </w:t>
      </w:r>
      <w:r w:rsidR="00CB48D8" w:rsidRPr="00DD5FEA">
        <w:rPr>
          <w:color w:val="000000" w:themeColor="text1"/>
          <w:sz w:val="20"/>
          <w:szCs w:val="20"/>
          <w:lang w:val="sl-SI"/>
        </w:rPr>
        <w:t>%), perutninarstvo (1,5</w:t>
      </w:r>
      <w:r w:rsidR="00071225" w:rsidRPr="00DD5FEA">
        <w:rPr>
          <w:color w:val="000000" w:themeColor="text1"/>
          <w:sz w:val="20"/>
          <w:szCs w:val="20"/>
          <w:lang w:val="sl-SI"/>
        </w:rPr>
        <w:t> </w:t>
      </w:r>
      <w:r w:rsidR="00CB48D8" w:rsidRPr="00DD5FEA">
        <w:rPr>
          <w:color w:val="000000" w:themeColor="text1"/>
          <w:sz w:val="20"/>
          <w:szCs w:val="20"/>
          <w:lang w:val="sl-SI"/>
        </w:rPr>
        <w:t>%) in reja drobnice (1,3</w:t>
      </w:r>
      <w:r w:rsidR="00071225" w:rsidRPr="00DD5FEA">
        <w:rPr>
          <w:color w:val="000000" w:themeColor="text1"/>
          <w:sz w:val="20"/>
          <w:szCs w:val="20"/>
          <w:lang w:val="sl-SI"/>
        </w:rPr>
        <w:t> </w:t>
      </w:r>
      <w:r w:rsidR="00CB48D8" w:rsidRPr="00DD5FEA">
        <w:rPr>
          <w:color w:val="000000" w:themeColor="text1"/>
          <w:sz w:val="20"/>
          <w:szCs w:val="20"/>
          <w:lang w:val="sl-SI"/>
        </w:rPr>
        <w:t>%).</w:t>
      </w:r>
      <w:r w:rsidR="008D1AE6" w:rsidRPr="00DD5FEA">
        <w:rPr>
          <w:color w:val="000000" w:themeColor="text1"/>
          <w:sz w:val="20"/>
          <w:szCs w:val="20"/>
          <w:lang w:val="sl-SI"/>
        </w:rPr>
        <w:t xml:space="preserve"> (Verbič J. s sod., 2021)</w:t>
      </w:r>
      <w:r w:rsidR="002E5F05" w:rsidRPr="00DD5FEA">
        <w:rPr>
          <w:rStyle w:val="Sprotnaopomba-sklic"/>
          <w:color w:val="000000" w:themeColor="text1"/>
          <w:sz w:val="20"/>
          <w:szCs w:val="20"/>
          <w:lang w:val="sl-SI"/>
        </w:rPr>
        <w:footnoteReference w:id="6"/>
      </w:r>
      <w:r w:rsidR="00CB48D8" w:rsidRPr="00DD5FEA">
        <w:rPr>
          <w:color w:val="000000" w:themeColor="text1"/>
          <w:sz w:val="20"/>
          <w:szCs w:val="20"/>
          <w:lang w:val="sl-SI"/>
        </w:rPr>
        <w:t xml:space="preserve"> </w:t>
      </w:r>
    </w:p>
    <w:p w14:paraId="16C855F3" w14:textId="3FA6D829" w:rsidR="002F573F" w:rsidRPr="00DD5FEA" w:rsidRDefault="002E5F05" w:rsidP="00BA11A2">
      <w:pPr>
        <w:spacing w:after="120" w:line="240" w:lineRule="exact"/>
        <w:jc w:val="both"/>
        <w:rPr>
          <w:rFonts w:ascii="Arial" w:hAnsi="Arial" w:cs="Arial"/>
          <w:color w:val="000000" w:themeColor="text1"/>
          <w:sz w:val="20"/>
          <w:szCs w:val="20"/>
        </w:rPr>
      </w:pPr>
      <w:r w:rsidRPr="00DD5FEA">
        <w:rPr>
          <w:rFonts w:ascii="Arial" w:hAnsi="Arial" w:cs="Arial"/>
          <w:b/>
          <w:i/>
          <w:color w:val="000000" w:themeColor="text1"/>
          <w:sz w:val="20"/>
          <w:szCs w:val="20"/>
        </w:rPr>
        <w:t xml:space="preserve">V </w:t>
      </w:r>
      <w:r w:rsidRPr="00DD5FEA">
        <w:rPr>
          <w:rFonts w:ascii="Arial" w:hAnsi="Arial" w:cs="Arial"/>
          <w:b/>
          <w:i/>
          <w:color w:val="000000" w:themeColor="text1"/>
          <w:sz w:val="20"/>
          <w:szCs w:val="20"/>
          <w:u w:val="single"/>
        </w:rPr>
        <w:t>govedoreji,</w:t>
      </w:r>
      <w:r w:rsidRPr="00DD5FEA">
        <w:rPr>
          <w:rFonts w:ascii="Arial" w:hAnsi="Arial" w:cs="Arial"/>
          <w:b/>
          <w:i/>
          <w:color w:val="000000" w:themeColor="text1"/>
          <w:sz w:val="20"/>
          <w:szCs w:val="20"/>
        </w:rPr>
        <w:t xml:space="preserve"> kjer se sprošča največ </w:t>
      </w:r>
      <w:r w:rsidR="00071225" w:rsidRPr="00DD5FEA">
        <w:rPr>
          <w:rFonts w:ascii="Arial" w:hAnsi="Arial" w:cs="Arial"/>
          <w:b/>
          <w:i/>
          <w:color w:val="000000" w:themeColor="text1"/>
          <w:sz w:val="20"/>
          <w:szCs w:val="20"/>
        </w:rPr>
        <w:t>izpustov</w:t>
      </w:r>
      <w:r w:rsidRPr="00DD5FEA">
        <w:rPr>
          <w:rFonts w:ascii="Arial" w:hAnsi="Arial" w:cs="Arial"/>
          <w:b/>
          <w:i/>
          <w:color w:val="000000" w:themeColor="text1"/>
          <w:sz w:val="20"/>
          <w:szCs w:val="20"/>
        </w:rPr>
        <w:t xml:space="preserve"> TGP iz kmetijstva, je n</w:t>
      </w:r>
      <w:r w:rsidR="002F573F" w:rsidRPr="00DD5FEA">
        <w:rPr>
          <w:rFonts w:ascii="Arial" w:hAnsi="Arial" w:cs="Arial"/>
          <w:b/>
          <w:i/>
          <w:color w:val="000000" w:themeColor="text1"/>
          <w:sz w:val="20"/>
          <w:szCs w:val="20"/>
        </w:rPr>
        <w:t xml:space="preserve">ajpomembnejši vir </w:t>
      </w:r>
      <w:r w:rsidR="00071225" w:rsidRPr="00DD5FEA">
        <w:rPr>
          <w:rFonts w:ascii="Arial" w:hAnsi="Arial" w:cs="Arial"/>
          <w:b/>
          <w:i/>
          <w:color w:val="000000" w:themeColor="text1"/>
          <w:sz w:val="20"/>
          <w:szCs w:val="20"/>
        </w:rPr>
        <w:t>izpustov</w:t>
      </w:r>
      <w:r w:rsidR="002F573F" w:rsidRPr="00DD5FEA">
        <w:rPr>
          <w:rFonts w:ascii="Arial" w:hAnsi="Arial" w:cs="Arial"/>
          <w:b/>
          <w:i/>
          <w:color w:val="000000" w:themeColor="text1"/>
          <w:sz w:val="20"/>
          <w:szCs w:val="20"/>
        </w:rPr>
        <w:t xml:space="preserve"> metan, ki se sprosti iz prebavil </w:t>
      </w:r>
      <w:r w:rsidR="002F573F" w:rsidRPr="00DD5FEA">
        <w:rPr>
          <w:rFonts w:ascii="Arial" w:hAnsi="Arial" w:cs="Arial"/>
          <w:b/>
          <w:i/>
          <w:color w:val="000000" w:themeColor="text1"/>
          <w:sz w:val="20"/>
        </w:rPr>
        <w:t>(</w:t>
      </w:r>
      <w:r w:rsidR="002F573F" w:rsidRPr="00DD5FEA">
        <w:rPr>
          <w:rFonts w:ascii="Arial" w:hAnsi="Arial" w:cs="Arial"/>
          <w:b/>
          <w:i/>
          <w:color w:val="000000" w:themeColor="text1"/>
          <w:sz w:val="20"/>
          <w:szCs w:val="20"/>
        </w:rPr>
        <w:t>7</w:t>
      </w:r>
      <w:r w:rsidR="006F3BC1" w:rsidRPr="00DD5FEA">
        <w:rPr>
          <w:rFonts w:ascii="Arial" w:hAnsi="Arial" w:cs="Arial"/>
          <w:b/>
          <w:i/>
          <w:color w:val="000000" w:themeColor="text1"/>
          <w:sz w:val="20"/>
          <w:szCs w:val="20"/>
        </w:rPr>
        <w:t>8</w:t>
      </w:r>
      <w:r w:rsidR="00071225" w:rsidRPr="00DD5FEA">
        <w:rPr>
          <w:rFonts w:ascii="Arial" w:hAnsi="Arial" w:cs="Arial"/>
          <w:b/>
          <w:i/>
          <w:color w:val="000000" w:themeColor="text1"/>
          <w:sz w:val="20"/>
          <w:szCs w:val="20"/>
        </w:rPr>
        <w:t> </w:t>
      </w:r>
      <w:r w:rsidR="002F573F" w:rsidRPr="00DD5FEA">
        <w:rPr>
          <w:rFonts w:ascii="Arial" w:hAnsi="Arial" w:cs="Arial"/>
          <w:b/>
          <w:i/>
          <w:color w:val="000000" w:themeColor="text1"/>
          <w:sz w:val="20"/>
        </w:rPr>
        <w:t xml:space="preserve">%), </w:t>
      </w:r>
      <w:r w:rsidR="002F573F" w:rsidRPr="00DD5FEA">
        <w:rPr>
          <w:rFonts w:ascii="Arial" w:hAnsi="Arial" w:cs="Arial"/>
          <w:b/>
          <w:i/>
          <w:color w:val="000000" w:themeColor="text1"/>
          <w:sz w:val="20"/>
          <w:szCs w:val="20"/>
        </w:rPr>
        <w:t>sledi metan, ki nastaja pri skladiščenju ž</w:t>
      </w:r>
      <w:r w:rsidR="00576E3F" w:rsidRPr="00DD5FEA">
        <w:rPr>
          <w:rFonts w:ascii="Arial" w:hAnsi="Arial" w:cs="Arial"/>
          <w:b/>
          <w:i/>
          <w:color w:val="000000" w:themeColor="text1"/>
          <w:sz w:val="20"/>
          <w:szCs w:val="20"/>
        </w:rPr>
        <w:t>ivinskih gnojil (1</w:t>
      </w:r>
      <w:r w:rsidR="006F3BC1" w:rsidRPr="00DD5FEA">
        <w:rPr>
          <w:rFonts w:ascii="Arial" w:hAnsi="Arial" w:cs="Arial"/>
          <w:b/>
          <w:i/>
          <w:color w:val="000000" w:themeColor="text1"/>
          <w:sz w:val="20"/>
          <w:szCs w:val="20"/>
        </w:rPr>
        <w:t>7</w:t>
      </w:r>
      <w:r w:rsidR="00071225" w:rsidRPr="00DD5FEA">
        <w:rPr>
          <w:rFonts w:ascii="Arial" w:hAnsi="Arial" w:cs="Arial"/>
          <w:b/>
          <w:i/>
          <w:color w:val="000000" w:themeColor="text1"/>
          <w:sz w:val="20"/>
          <w:szCs w:val="20"/>
        </w:rPr>
        <w:t> </w:t>
      </w:r>
      <w:r w:rsidR="00576E3F" w:rsidRPr="00DD5FEA">
        <w:rPr>
          <w:rFonts w:ascii="Arial" w:hAnsi="Arial" w:cs="Arial"/>
          <w:b/>
          <w:i/>
          <w:color w:val="000000" w:themeColor="text1"/>
          <w:sz w:val="20"/>
        </w:rPr>
        <w:t>%</w:t>
      </w:r>
      <w:r w:rsidR="00576E3F" w:rsidRPr="00DD5FEA">
        <w:rPr>
          <w:rFonts w:ascii="Arial" w:hAnsi="Arial" w:cs="Arial"/>
          <w:b/>
          <w:i/>
          <w:color w:val="000000" w:themeColor="text1"/>
          <w:sz w:val="20"/>
          <w:szCs w:val="20"/>
        </w:rPr>
        <w:t>)</w:t>
      </w:r>
      <w:r w:rsidR="002F573F" w:rsidRPr="00DD5FEA">
        <w:rPr>
          <w:rFonts w:ascii="Arial" w:hAnsi="Arial" w:cs="Arial"/>
          <w:b/>
          <w:i/>
          <w:color w:val="000000" w:themeColor="text1"/>
          <w:sz w:val="20"/>
          <w:szCs w:val="20"/>
        </w:rPr>
        <w:t>.</w:t>
      </w:r>
      <w:r w:rsidR="002F573F" w:rsidRPr="00DD5FEA">
        <w:rPr>
          <w:rFonts w:ascii="Arial" w:hAnsi="Arial" w:cs="Arial"/>
          <w:color w:val="000000" w:themeColor="text1"/>
          <w:sz w:val="20"/>
          <w:szCs w:val="20"/>
        </w:rPr>
        <w:t xml:space="preserve"> Manjši delež </w:t>
      </w:r>
      <w:r w:rsidR="00071225" w:rsidRPr="00DD5FEA">
        <w:rPr>
          <w:rFonts w:ascii="Arial" w:hAnsi="Arial" w:cs="Arial"/>
          <w:color w:val="000000" w:themeColor="text1"/>
          <w:sz w:val="20"/>
          <w:szCs w:val="20"/>
        </w:rPr>
        <w:t>izpustov</w:t>
      </w:r>
      <w:r w:rsidR="002F573F" w:rsidRPr="00DD5FEA">
        <w:rPr>
          <w:rFonts w:ascii="Arial" w:hAnsi="Arial" w:cs="Arial"/>
          <w:color w:val="000000" w:themeColor="text1"/>
          <w:sz w:val="20"/>
          <w:szCs w:val="20"/>
        </w:rPr>
        <w:t xml:space="preserve"> predstavlja še </w:t>
      </w:r>
      <w:proofErr w:type="spellStart"/>
      <w:r w:rsidR="002F573F" w:rsidRPr="00DD5FEA">
        <w:rPr>
          <w:rFonts w:ascii="Arial" w:hAnsi="Arial" w:cs="Arial"/>
          <w:color w:val="000000" w:themeColor="text1"/>
          <w:sz w:val="20"/>
          <w:szCs w:val="20"/>
        </w:rPr>
        <w:t>didušikov</w:t>
      </w:r>
      <w:proofErr w:type="spellEnd"/>
      <w:r w:rsidR="002F573F" w:rsidRPr="00DD5FEA">
        <w:rPr>
          <w:rFonts w:ascii="Arial" w:hAnsi="Arial" w:cs="Arial"/>
          <w:color w:val="000000" w:themeColor="text1"/>
          <w:sz w:val="20"/>
          <w:szCs w:val="20"/>
        </w:rPr>
        <w:t xml:space="preserve"> oksid, ki nastaja pri skladiščenju živinskih gnojil. Kot posledica </w:t>
      </w:r>
      <w:r w:rsidR="00071225" w:rsidRPr="00DD5FEA">
        <w:rPr>
          <w:rFonts w:ascii="Arial" w:hAnsi="Arial" w:cs="Arial"/>
          <w:color w:val="000000" w:themeColor="text1"/>
          <w:sz w:val="20"/>
          <w:szCs w:val="20"/>
        </w:rPr>
        <w:t>izpustov</w:t>
      </w:r>
      <w:r w:rsidR="002F573F" w:rsidRPr="00DD5FEA">
        <w:rPr>
          <w:rFonts w:ascii="Arial" w:hAnsi="Arial" w:cs="Arial"/>
          <w:color w:val="000000" w:themeColor="text1"/>
          <w:sz w:val="20"/>
          <w:szCs w:val="20"/>
        </w:rPr>
        <w:t xml:space="preserve"> dušikovih spojin (predvsem amonijaka) v zrak, se nekaj </w:t>
      </w:r>
      <w:proofErr w:type="spellStart"/>
      <w:r w:rsidR="002F573F" w:rsidRPr="00DD5FEA">
        <w:rPr>
          <w:rFonts w:ascii="Arial" w:hAnsi="Arial" w:cs="Arial"/>
          <w:color w:val="000000" w:themeColor="text1"/>
          <w:sz w:val="20"/>
          <w:szCs w:val="20"/>
        </w:rPr>
        <w:t>didušikovega</w:t>
      </w:r>
      <w:proofErr w:type="spellEnd"/>
      <w:r w:rsidR="002F573F" w:rsidRPr="00DD5FEA">
        <w:rPr>
          <w:rFonts w:ascii="Arial" w:hAnsi="Arial" w:cs="Arial"/>
          <w:color w:val="000000" w:themeColor="text1"/>
          <w:sz w:val="20"/>
          <w:szCs w:val="20"/>
        </w:rPr>
        <w:t xml:space="preserve"> oksida sprosti še na mestu odlaganja teh spojin na zemeljsko površje (posredn</w:t>
      </w:r>
      <w:r w:rsidR="00071225" w:rsidRPr="00DD5FEA">
        <w:rPr>
          <w:rFonts w:ascii="Arial" w:hAnsi="Arial" w:cs="Arial"/>
          <w:color w:val="000000" w:themeColor="text1"/>
          <w:sz w:val="20"/>
          <w:szCs w:val="20"/>
        </w:rPr>
        <w:t>i izpusti</w:t>
      </w:r>
      <w:r w:rsidR="002F573F" w:rsidRPr="00DD5FEA">
        <w:rPr>
          <w:rFonts w:ascii="Arial" w:hAnsi="Arial" w:cs="Arial"/>
          <w:color w:val="000000" w:themeColor="text1"/>
          <w:sz w:val="20"/>
          <w:szCs w:val="20"/>
        </w:rPr>
        <w:t xml:space="preserve">). </w:t>
      </w:r>
      <w:proofErr w:type="spellStart"/>
      <w:r w:rsidR="002F573F" w:rsidRPr="00DD5FEA">
        <w:rPr>
          <w:rFonts w:ascii="Arial" w:hAnsi="Arial" w:cs="Arial"/>
          <w:color w:val="000000" w:themeColor="text1"/>
          <w:sz w:val="20"/>
          <w:szCs w:val="20"/>
        </w:rPr>
        <w:t>Didušikov</w:t>
      </w:r>
      <w:proofErr w:type="spellEnd"/>
      <w:r w:rsidR="002F573F" w:rsidRPr="00DD5FEA">
        <w:rPr>
          <w:rFonts w:ascii="Arial" w:hAnsi="Arial" w:cs="Arial"/>
          <w:color w:val="000000" w:themeColor="text1"/>
          <w:sz w:val="20"/>
          <w:szCs w:val="20"/>
        </w:rPr>
        <w:t xml:space="preserve"> oksid se sprošča tudi zaradi gnojenja kmetijsk</w:t>
      </w:r>
      <w:r w:rsidR="0036630A" w:rsidRPr="00DD5FEA">
        <w:rPr>
          <w:rFonts w:ascii="Arial" w:hAnsi="Arial" w:cs="Arial"/>
          <w:color w:val="000000" w:themeColor="text1"/>
          <w:sz w:val="20"/>
          <w:szCs w:val="20"/>
        </w:rPr>
        <w:t xml:space="preserve">ih rastlin z </w:t>
      </w:r>
      <w:r w:rsidR="008D1AE6" w:rsidRPr="00DD5FEA">
        <w:rPr>
          <w:rFonts w:ascii="Arial" w:hAnsi="Arial" w:cs="Arial"/>
          <w:color w:val="000000" w:themeColor="text1"/>
          <w:sz w:val="20"/>
          <w:szCs w:val="20"/>
        </w:rPr>
        <w:t>živinskimi gnojili, pri čemer</w:t>
      </w:r>
      <w:r w:rsidR="0036630A" w:rsidRPr="00DD5FEA">
        <w:rPr>
          <w:rFonts w:ascii="Arial" w:hAnsi="Arial" w:cs="Arial"/>
          <w:color w:val="000000" w:themeColor="text1"/>
          <w:sz w:val="20"/>
          <w:szCs w:val="20"/>
        </w:rPr>
        <w:t xml:space="preserve"> se t</w:t>
      </w:r>
      <w:r w:rsidR="00071225" w:rsidRPr="00DD5FEA">
        <w:rPr>
          <w:rFonts w:ascii="Arial" w:hAnsi="Arial" w:cs="Arial"/>
          <w:color w:val="000000" w:themeColor="text1"/>
          <w:sz w:val="20"/>
          <w:szCs w:val="20"/>
        </w:rPr>
        <w:t>i</w:t>
      </w:r>
      <w:r w:rsidR="002F573F" w:rsidRPr="00DD5FEA">
        <w:rPr>
          <w:rFonts w:ascii="Arial" w:hAnsi="Arial" w:cs="Arial"/>
          <w:color w:val="000000" w:themeColor="text1"/>
          <w:sz w:val="20"/>
          <w:szCs w:val="20"/>
        </w:rPr>
        <w:t xml:space="preserve"> </w:t>
      </w:r>
      <w:r w:rsidR="00071225" w:rsidRPr="00DD5FEA">
        <w:rPr>
          <w:rFonts w:ascii="Arial" w:hAnsi="Arial" w:cs="Arial"/>
          <w:color w:val="000000" w:themeColor="text1"/>
          <w:sz w:val="20"/>
          <w:szCs w:val="20"/>
        </w:rPr>
        <w:t>izpusti</w:t>
      </w:r>
      <w:r w:rsidR="002F573F" w:rsidRPr="00DD5FEA">
        <w:rPr>
          <w:rFonts w:ascii="Arial" w:hAnsi="Arial" w:cs="Arial"/>
          <w:color w:val="000000" w:themeColor="text1"/>
          <w:sz w:val="20"/>
          <w:szCs w:val="20"/>
        </w:rPr>
        <w:t xml:space="preserve"> </w:t>
      </w:r>
      <w:r w:rsidRPr="00DD5FEA">
        <w:rPr>
          <w:rFonts w:ascii="Arial" w:hAnsi="Arial" w:cs="Arial"/>
          <w:color w:val="000000" w:themeColor="text1"/>
          <w:sz w:val="20"/>
          <w:szCs w:val="20"/>
        </w:rPr>
        <w:t xml:space="preserve">beležijo </w:t>
      </w:r>
      <w:r w:rsidR="002F573F" w:rsidRPr="00DD5FEA">
        <w:rPr>
          <w:rFonts w:ascii="Arial" w:hAnsi="Arial" w:cs="Arial"/>
          <w:color w:val="000000" w:themeColor="text1"/>
          <w:sz w:val="20"/>
          <w:szCs w:val="20"/>
        </w:rPr>
        <w:t xml:space="preserve">v sklopu rastlinske pridelave. Največ </w:t>
      </w:r>
      <w:r w:rsidR="00071225" w:rsidRPr="00DD5FEA">
        <w:rPr>
          <w:rFonts w:ascii="Arial" w:hAnsi="Arial" w:cs="Arial"/>
          <w:color w:val="000000" w:themeColor="text1"/>
          <w:sz w:val="20"/>
          <w:szCs w:val="20"/>
        </w:rPr>
        <w:t>izpustov</w:t>
      </w:r>
      <w:r w:rsidR="002F573F" w:rsidRPr="00DD5FEA">
        <w:rPr>
          <w:rFonts w:ascii="Arial" w:hAnsi="Arial" w:cs="Arial"/>
          <w:color w:val="000000" w:themeColor="text1"/>
          <w:sz w:val="20"/>
          <w:szCs w:val="20"/>
        </w:rPr>
        <w:t xml:space="preserve"> TGP</w:t>
      </w:r>
      <w:r w:rsidR="00520FDE" w:rsidRPr="00DD5FEA">
        <w:rPr>
          <w:rFonts w:ascii="Arial" w:hAnsi="Arial" w:cs="Arial"/>
          <w:color w:val="000000" w:themeColor="text1"/>
          <w:sz w:val="20"/>
          <w:szCs w:val="20"/>
        </w:rPr>
        <w:t xml:space="preserve"> iz govedoreje</w:t>
      </w:r>
      <w:r w:rsidR="002F573F" w:rsidRPr="00DD5FEA">
        <w:rPr>
          <w:rFonts w:ascii="Arial" w:hAnsi="Arial" w:cs="Arial"/>
          <w:color w:val="000000" w:themeColor="text1"/>
          <w:sz w:val="20"/>
          <w:szCs w:val="20"/>
        </w:rPr>
        <w:t xml:space="preserve"> prispevajo krave molznice (3</w:t>
      </w:r>
      <w:r w:rsidR="006F3BC1" w:rsidRPr="00DD5FEA">
        <w:rPr>
          <w:rFonts w:ascii="Arial" w:hAnsi="Arial" w:cs="Arial"/>
          <w:color w:val="000000" w:themeColor="text1"/>
          <w:sz w:val="20"/>
          <w:szCs w:val="20"/>
        </w:rPr>
        <w:t>6</w:t>
      </w:r>
      <w:r w:rsidR="00071225" w:rsidRPr="00DD5FEA">
        <w:rPr>
          <w:rFonts w:ascii="Arial" w:hAnsi="Arial" w:cs="Arial"/>
          <w:color w:val="000000" w:themeColor="text1"/>
          <w:sz w:val="20"/>
          <w:szCs w:val="20"/>
        </w:rPr>
        <w:t> </w:t>
      </w:r>
      <w:r w:rsidR="002F573F" w:rsidRPr="00DD5FEA">
        <w:rPr>
          <w:rFonts w:ascii="Arial" w:hAnsi="Arial" w:cs="Arial"/>
          <w:color w:val="000000" w:themeColor="text1"/>
          <w:sz w:val="20"/>
        </w:rPr>
        <w:t>%</w:t>
      </w:r>
      <w:r w:rsidR="002F573F" w:rsidRPr="00DD5FEA">
        <w:rPr>
          <w:rFonts w:ascii="Arial" w:hAnsi="Arial" w:cs="Arial"/>
          <w:color w:val="000000" w:themeColor="text1"/>
          <w:sz w:val="20"/>
          <w:szCs w:val="20"/>
        </w:rPr>
        <w:t>), sledijo goveji pitanci (20</w:t>
      </w:r>
      <w:r w:rsidR="00071225" w:rsidRPr="00DD5FEA">
        <w:rPr>
          <w:rFonts w:ascii="Arial" w:hAnsi="Arial" w:cs="Arial"/>
          <w:color w:val="000000" w:themeColor="text1"/>
          <w:sz w:val="20"/>
          <w:szCs w:val="20"/>
        </w:rPr>
        <w:t> </w:t>
      </w:r>
      <w:r w:rsidR="002F573F" w:rsidRPr="00DD5FEA">
        <w:rPr>
          <w:rFonts w:ascii="Arial" w:hAnsi="Arial" w:cs="Arial"/>
          <w:color w:val="000000" w:themeColor="text1"/>
          <w:sz w:val="20"/>
          <w:szCs w:val="20"/>
        </w:rPr>
        <w:t>%) in p</w:t>
      </w:r>
      <w:r w:rsidR="00576E3F" w:rsidRPr="00DD5FEA">
        <w:rPr>
          <w:rFonts w:ascii="Arial" w:hAnsi="Arial" w:cs="Arial"/>
          <w:color w:val="000000" w:themeColor="text1"/>
          <w:sz w:val="20"/>
          <w:szCs w:val="20"/>
        </w:rPr>
        <w:t>lemenske telice (17</w:t>
      </w:r>
      <w:r w:rsidR="00071225" w:rsidRPr="00DD5FEA">
        <w:rPr>
          <w:rFonts w:ascii="Arial" w:hAnsi="Arial" w:cs="Arial"/>
          <w:color w:val="000000" w:themeColor="text1"/>
          <w:sz w:val="20"/>
          <w:szCs w:val="20"/>
        </w:rPr>
        <w:t> </w:t>
      </w:r>
      <w:r w:rsidR="00576E3F" w:rsidRPr="00DD5FEA">
        <w:rPr>
          <w:rFonts w:ascii="Arial" w:hAnsi="Arial" w:cs="Arial"/>
          <w:color w:val="000000" w:themeColor="text1"/>
          <w:sz w:val="20"/>
          <w:szCs w:val="20"/>
        </w:rPr>
        <w:t>%)</w:t>
      </w:r>
      <w:r w:rsidR="002F573F" w:rsidRPr="00DD5FEA">
        <w:rPr>
          <w:rFonts w:ascii="Arial" w:hAnsi="Arial" w:cs="Arial"/>
          <w:color w:val="000000" w:themeColor="text1"/>
          <w:sz w:val="20"/>
          <w:szCs w:val="20"/>
        </w:rPr>
        <w:t>. S prirejo mleka je povezanih približno 5</w:t>
      </w:r>
      <w:r w:rsidR="006F3BC1" w:rsidRPr="00DD5FEA">
        <w:rPr>
          <w:rFonts w:ascii="Arial" w:hAnsi="Arial" w:cs="Arial"/>
          <w:color w:val="000000" w:themeColor="text1"/>
          <w:sz w:val="20"/>
          <w:szCs w:val="20"/>
        </w:rPr>
        <w:t>3</w:t>
      </w:r>
      <w:r w:rsidR="002F573F" w:rsidRPr="00DD5FEA">
        <w:rPr>
          <w:rFonts w:ascii="Arial" w:hAnsi="Arial" w:cs="Arial"/>
          <w:color w:val="000000" w:themeColor="text1"/>
          <w:sz w:val="20"/>
          <w:szCs w:val="20"/>
        </w:rPr>
        <w:t xml:space="preserve"> % </w:t>
      </w:r>
      <w:r w:rsidR="00071225" w:rsidRPr="00DD5FEA">
        <w:rPr>
          <w:rFonts w:ascii="Arial" w:hAnsi="Arial" w:cs="Arial"/>
          <w:color w:val="000000" w:themeColor="text1"/>
          <w:sz w:val="20"/>
          <w:szCs w:val="20"/>
        </w:rPr>
        <w:t>izpustov</w:t>
      </w:r>
      <w:r w:rsidR="002F573F" w:rsidRPr="00DD5FEA">
        <w:rPr>
          <w:rFonts w:ascii="Arial" w:hAnsi="Arial" w:cs="Arial"/>
          <w:color w:val="000000" w:themeColor="text1"/>
          <w:sz w:val="20"/>
          <w:szCs w:val="20"/>
        </w:rPr>
        <w:t xml:space="preserve"> (molznice in plemenske telice), s prirejo mesa pa 4</w:t>
      </w:r>
      <w:r w:rsidR="006F3BC1" w:rsidRPr="00DD5FEA">
        <w:rPr>
          <w:rFonts w:ascii="Arial" w:hAnsi="Arial" w:cs="Arial"/>
          <w:color w:val="000000" w:themeColor="text1"/>
          <w:sz w:val="20"/>
          <w:szCs w:val="20"/>
        </w:rPr>
        <w:t>7</w:t>
      </w:r>
      <w:r w:rsidR="002F573F" w:rsidRPr="00DD5FEA">
        <w:rPr>
          <w:rFonts w:ascii="Arial" w:hAnsi="Arial" w:cs="Arial"/>
          <w:color w:val="000000" w:themeColor="text1"/>
          <w:sz w:val="20"/>
          <w:szCs w:val="20"/>
        </w:rPr>
        <w:t xml:space="preserve"> % </w:t>
      </w:r>
      <w:r w:rsidR="00071225" w:rsidRPr="00DD5FEA">
        <w:rPr>
          <w:rFonts w:ascii="Arial" w:hAnsi="Arial" w:cs="Arial"/>
          <w:color w:val="000000" w:themeColor="text1"/>
          <w:sz w:val="20"/>
          <w:szCs w:val="20"/>
        </w:rPr>
        <w:t>izpustov</w:t>
      </w:r>
      <w:r w:rsidR="002F573F" w:rsidRPr="00DD5FEA">
        <w:rPr>
          <w:rFonts w:ascii="Arial" w:hAnsi="Arial" w:cs="Arial"/>
          <w:color w:val="000000" w:themeColor="text1"/>
          <w:sz w:val="20"/>
          <w:szCs w:val="20"/>
        </w:rPr>
        <w:t xml:space="preserve">. V okviru govedoreje je zato največje možnosti za zmanjšanje </w:t>
      </w:r>
      <w:r w:rsidR="00071225" w:rsidRPr="00DD5FEA">
        <w:rPr>
          <w:rFonts w:ascii="Arial" w:hAnsi="Arial" w:cs="Arial"/>
          <w:color w:val="000000" w:themeColor="text1"/>
          <w:sz w:val="20"/>
          <w:szCs w:val="20"/>
        </w:rPr>
        <w:t>izpustov</w:t>
      </w:r>
      <w:r w:rsidR="002F573F" w:rsidRPr="00DD5FEA">
        <w:rPr>
          <w:rFonts w:ascii="Arial" w:hAnsi="Arial" w:cs="Arial"/>
          <w:color w:val="000000" w:themeColor="text1"/>
          <w:sz w:val="20"/>
          <w:szCs w:val="20"/>
        </w:rPr>
        <w:t xml:space="preserve"> TGP </w:t>
      </w:r>
      <w:r w:rsidR="00EA1491" w:rsidRPr="00DD5FEA">
        <w:rPr>
          <w:rFonts w:ascii="Arial" w:hAnsi="Arial" w:cs="Arial"/>
          <w:color w:val="000000" w:themeColor="text1"/>
          <w:sz w:val="20"/>
          <w:szCs w:val="20"/>
        </w:rPr>
        <w:t xml:space="preserve">(predvsem metana) </w:t>
      </w:r>
      <w:r w:rsidR="002F573F" w:rsidRPr="00DD5FEA">
        <w:rPr>
          <w:rFonts w:ascii="Arial" w:hAnsi="Arial" w:cs="Arial"/>
          <w:color w:val="000000" w:themeColor="text1"/>
          <w:sz w:val="20"/>
          <w:szCs w:val="20"/>
        </w:rPr>
        <w:t>iskati prav v povečanju učinkovitosti reje (npr. z boljšim načrtovanjem obrokov živali)</w:t>
      </w:r>
      <w:r w:rsidR="00EA1491" w:rsidRPr="00DD5FEA">
        <w:rPr>
          <w:rFonts w:ascii="Arial" w:hAnsi="Arial" w:cs="Arial"/>
          <w:color w:val="000000" w:themeColor="text1"/>
          <w:sz w:val="20"/>
          <w:szCs w:val="20"/>
        </w:rPr>
        <w:t xml:space="preserve">, zmanjšanjem </w:t>
      </w:r>
      <w:r w:rsidR="00071225" w:rsidRPr="00DD5FEA">
        <w:rPr>
          <w:rFonts w:ascii="Arial" w:hAnsi="Arial" w:cs="Arial"/>
          <w:color w:val="000000" w:themeColor="text1"/>
          <w:sz w:val="20"/>
          <w:szCs w:val="20"/>
        </w:rPr>
        <w:t>izpustov</w:t>
      </w:r>
      <w:r w:rsidR="00EA1491" w:rsidRPr="00DD5FEA">
        <w:rPr>
          <w:rFonts w:ascii="Arial" w:hAnsi="Arial" w:cs="Arial"/>
          <w:color w:val="000000" w:themeColor="text1"/>
          <w:sz w:val="20"/>
          <w:szCs w:val="20"/>
        </w:rPr>
        <w:t xml:space="preserve"> iz skladišč živinskih gnojil,  selekcijo goved</w:t>
      </w:r>
      <w:r w:rsidR="00936712" w:rsidRPr="00DD5FEA">
        <w:rPr>
          <w:rFonts w:ascii="Arial" w:hAnsi="Arial" w:cs="Arial"/>
          <w:color w:val="000000" w:themeColor="text1"/>
          <w:sz w:val="20"/>
          <w:szCs w:val="20"/>
        </w:rPr>
        <w:t>i</w:t>
      </w:r>
      <w:r w:rsidR="00EA1491" w:rsidRPr="00DD5FEA">
        <w:rPr>
          <w:rFonts w:ascii="Arial" w:hAnsi="Arial" w:cs="Arial"/>
          <w:color w:val="000000" w:themeColor="text1"/>
          <w:sz w:val="20"/>
          <w:szCs w:val="20"/>
        </w:rPr>
        <w:t xml:space="preserve"> in usmerjanje</w:t>
      </w:r>
      <w:r w:rsidR="00936712" w:rsidRPr="00DD5FEA">
        <w:rPr>
          <w:rFonts w:ascii="Arial" w:hAnsi="Arial" w:cs="Arial"/>
          <w:color w:val="000000" w:themeColor="text1"/>
          <w:sz w:val="20"/>
          <w:szCs w:val="20"/>
        </w:rPr>
        <w:t>m</w:t>
      </w:r>
      <w:r w:rsidR="00EA1491" w:rsidRPr="00DD5FEA">
        <w:rPr>
          <w:rFonts w:ascii="Arial" w:hAnsi="Arial" w:cs="Arial"/>
          <w:color w:val="000000" w:themeColor="text1"/>
          <w:sz w:val="20"/>
          <w:szCs w:val="20"/>
        </w:rPr>
        <w:t xml:space="preserve"> fermentacije v vampu</w:t>
      </w:r>
      <w:r w:rsidR="002F573F" w:rsidRPr="00DD5FEA">
        <w:rPr>
          <w:rFonts w:ascii="Arial" w:hAnsi="Arial" w:cs="Arial"/>
          <w:color w:val="000000" w:themeColor="text1"/>
          <w:sz w:val="20"/>
          <w:szCs w:val="20"/>
        </w:rPr>
        <w:t>.</w:t>
      </w:r>
      <w:r w:rsidR="0036630A" w:rsidRPr="00DD5FEA">
        <w:rPr>
          <w:rStyle w:val="Sprotnaopomba-sklic"/>
          <w:rFonts w:ascii="Arial" w:hAnsi="Arial" w:cs="Arial"/>
          <w:color w:val="000000" w:themeColor="text1"/>
          <w:sz w:val="20"/>
          <w:szCs w:val="20"/>
        </w:rPr>
        <w:footnoteReference w:id="7"/>
      </w:r>
      <w:r w:rsidR="00F873CC" w:rsidRPr="00DD5FEA">
        <w:rPr>
          <w:rFonts w:ascii="Arial" w:hAnsi="Arial" w:cs="Arial"/>
          <w:color w:val="000000" w:themeColor="text1"/>
          <w:sz w:val="20"/>
          <w:szCs w:val="20"/>
        </w:rPr>
        <w:t xml:space="preserve"> </w:t>
      </w:r>
      <w:r w:rsidR="00EA1491" w:rsidRPr="00DD5FEA">
        <w:rPr>
          <w:rFonts w:ascii="Arial" w:hAnsi="Arial" w:cs="Arial"/>
          <w:color w:val="000000" w:themeColor="text1"/>
          <w:sz w:val="20"/>
          <w:szCs w:val="20"/>
        </w:rPr>
        <w:t xml:space="preserve"> </w:t>
      </w:r>
    </w:p>
    <w:p w14:paraId="371894AB" w14:textId="7EBF71A3" w:rsidR="00A136B5" w:rsidRPr="00DD5FEA" w:rsidRDefault="002A2A2A" w:rsidP="00BA11A2">
      <w:pPr>
        <w:spacing w:after="120" w:line="240" w:lineRule="exact"/>
        <w:jc w:val="both"/>
        <w:rPr>
          <w:rFonts w:ascii="Arial" w:hAnsi="Arial" w:cs="Arial"/>
          <w:color w:val="000000" w:themeColor="text1"/>
          <w:sz w:val="20"/>
          <w:szCs w:val="20"/>
        </w:rPr>
      </w:pPr>
      <w:r w:rsidRPr="00DD5FEA">
        <w:rPr>
          <w:rFonts w:ascii="Arial" w:hAnsi="Arial" w:cs="Arial"/>
          <w:b/>
          <w:i/>
          <w:color w:val="000000" w:themeColor="text1"/>
          <w:sz w:val="20"/>
          <w:szCs w:val="20"/>
        </w:rPr>
        <w:t xml:space="preserve">Izpusti </w:t>
      </w:r>
      <w:r w:rsidR="00ED1798" w:rsidRPr="00DD5FEA">
        <w:rPr>
          <w:rFonts w:ascii="Arial" w:hAnsi="Arial" w:cs="Arial"/>
          <w:b/>
          <w:i/>
          <w:color w:val="000000" w:themeColor="text1"/>
          <w:sz w:val="20"/>
          <w:szCs w:val="20"/>
        </w:rPr>
        <w:t>TGP iz kmetijstva</w:t>
      </w:r>
      <w:r w:rsidR="000E07BF" w:rsidRPr="00DD5FEA">
        <w:rPr>
          <w:rStyle w:val="Sprotnaopomba-sklic"/>
          <w:rFonts w:ascii="Arial" w:hAnsi="Arial" w:cs="Arial"/>
          <w:b/>
          <w:i/>
          <w:color w:val="000000" w:themeColor="text1"/>
          <w:sz w:val="20"/>
          <w:szCs w:val="20"/>
        </w:rPr>
        <w:footnoteReference w:id="8"/>
      </w:r>
      <w:r w:rsidRPr="00DD5FEA">
        <w:rPr>
          <w:rFonts w:ascii="Arial" w:hAnsi="Arial" w:cs="Arial"/>
          <w:b/>
          <w:i/>
          <w:color w:val="000000" w:themeColor="text1"/>
          <w:sz w:val="20"/>
          <w:szCs w:val="20"/>
        </w:rPr>
        <w:t xml:space="preserve">, predvsem metana in </w:t>
      </w:r>
      <w:proofErr w:type="spellStart"/>
      <w:r w:rsidRPr="00DD5FEA">
        <w:rPr>
          <w:rFonts w:ascii="Arial" w:hAnsi="Arial" w:cs="Arial"/>
          <w:b/>
          <w:i/>
          <w:color w:val="000000" w:themeColor="text1"/>
          <w:sz w:val="20"/>
          <w:szCs w:val="20"/>
        </w:rPr>
        <w:t>didušikovega</w:t>
      </w:r>
      <w:proofErr w:type="spellEnd"/>
      <w:r w:rsidRPr="00DD5FEA">
        <w:rPr>
          <w:rFonts w:ascii="Arial" w:hAnsi="Arial" w:cs="Arial"/>
          <w:b/>
          <w:i/>
          <w:color w:val="000000" w:themeColor="text1"/>
          <w:sz w:val="20"/>
          <w:szCs w:val="20"/>
        </w:rPr>
        <w:t xml:space="preserve"> oksida, so se od leta 1986 do 2019 zmanjšali za 11,0</w:t>
      </w:r>
      <w:r w:rsidR="00071225" w:rsidRPr="00DD5FEA">
        <w:rPr>
          <w:rFonts w:ascii="Arial" w:hAnsi="Arial" w:cs="Arial"/>
          <w:b/>
          <w:i/>
          <w:color w:val="000000" w:themeColor="text1"/>
          <w:sz w:val="20"/>
          <w:szCs w:val="20"/>
        </w:rPr>
        <w:t> </w:t>
      </w:r>
      <w:r w:rsidRPr="00DD5FEA">
        <w:rPr>
          <w:rFonts w:ascii="Arial" w:hAnsi="Arial" w:cs="Arial"/>
          <w:b/>
          <w:i/>
          <w:color w:val="000000" w:themeColor="text1"/>
          <w:sz w:val="20"/>
          <w:szCs w:val="20"/>
        </w:rPr>
        <w:t>%.</w:t>
      </w:r>
      <w:r w:rsidRPr="00DD5FEA">
        <w:rPr>
          <w:rFonts w:ascii="Arial" w:hAnsi="Arial" w:cs="Arial"/>
          <w:color w:val="000000" w:themeColor="text1"/>
          <w:sz w:val="20"/>
          <w:szCs w:val="20"/>
        </w:rPr>
        <w:t xml:space="preserve"> Letni izpusti metana v kmetijstvu so se od leta 1986 do leta 2019 zmanjšali iz 52.256 na 46.985 ton ali za 10,1</w:t>
      </w:r>
      <w:r w:rsidR="00071225" w:rsidRPr="00DD5FEA">
        <w:rPr>
          <w:rFonts w:ascii="Arial" w:hAnsi="Arial" w:cs="Arial"/>
          <w:color w:val="000000" w:themeColor="text1"/>
          <w:sz w:val="20"/>
          <w:szCs w:val="20"/>
        </w:rPr>
        <w:t> </w:t>
      </w:r>
      <w:r w:rsidRPr="00DD5FEA">
        <w:rPr>
          <w:rFonts w:ascii="Arial" w:hAnsi="Arial" w:cs="Arial"/>
          <w:color w:val="000000" w:themeColor="text1"/>
          <w:sz w:val="20"/>
          <w:szCs w:val="20"/>
        </w:rPr>
        <w:t xml:space="preserve">%, izpusti </w:t>
      </w:r>
      <w:proofErr w:type="spellStart"/>
      <w:r w:rsidRPr="00DD5FEA">
        <w:rPr>
          <w:rFonts w:ascii="Arial" w:hAnsi="Arial" w:cs="Arial"/>
          <w:color w:val="000000" w:themeColor="text1"/>
          <w:sz w:val="20"/>
          <w:szCs w:val="20"/>
        </w:rPr>
        <w:t>didušikovega</w:t>
      </w:r>
      <w:proofErr w:type="spellEnd"/>
      <w:r w:rsidRPr="00DD5FEA">
        <w:rPr>
          <w:rFonts w:ascii="Arial" w:hAnsi="Arial" w:cs="Arial"/>
          <w:color w:val="000000" w:themeColor="text1"/>
          <w:sz w:val="20"/>
          <w:szCs w:val="20"/>
        </w:rPr>
        <w:t xml:space="preserve"> oksida pa iz 1.903 na 1.730 ton ali za 9,1</w:t>
      </w:r>
      <w:r w:rsidR="00071225" w:rsidRPr="00DD5FEA">
        <w:rPr>
          <w:rFonts w:ascii="Arial" w:hAnsi="Arial" w:cs="Arial"/>
          <w:color w:val="000000" w:themeColor="text1"/>
          <w:sz w:val="20"/>
          <w:szCs w:val="20"/>
        </w:rPr>
        <w:t> </w:t>
      </w:r>
      <w:r w:rsidRPr="00DD5FEA">
        <w:rPr>
          <w:rFonts w:ascii="Arial" w:hAnsi="Arial" w:cs="Arial"/>
          <w:color w:val="000000" w:themeColor="text1"/>
          <w:sz w:val="20"/>
          <w:szCs w:val="20"/>
        </w:rPr>
        <w:t>%. Toplogredni učinek vseh plinov, izražen v ekvivalentih CO</w:t>
      </w:r>
      <w:r w:rsidRPr="00DD5FEA">
        <w:rPr>
          <w:rFonts w:ascii="Arial" w:hAnsi="Arial" w:cs="Arial"/>
          <w:color w:val="000000" w:themeColor="text1"/>
          <w:sz w:val="20"/>
          <w:szCs w:val="20"/>
          <w:vertAlign w:val="subscript"/>
        </w:rPr>
        <w:t>2</w:t>
      </w:r>
      <w:r w:rsidRPr="00DD5FEA">
        <w:rPr>
          <w:rFonts w:ascii="Arial" w:hAnsi="Arial" w:cs="Arial"/>
          <w:color w:val="000000" w:themeColor="text1"/>
          <w:sz w:val="20"/>
          <w:szCs w:val="20"/>
        </w:rPr>
        <w:t>, se je v tem času zmanjšal od 1.930.579 t</w:t>
      </w:r>
      <w:r w:rsidR="00936712" w:rsidRPr="00DD5FEA">
        <w:rPr>
          <w:rFonts w:ascii="Arial" w:hAnsi="Arial" w:cs="Arial"/>
          <w:color w:val="000000" w:themeColor="text1"/>
          <w:sz w:val="20"/>
          <w:szCs w:val="20"/>
        </w:rPr>
        <w:t>on</w:t>
      </w:r>
      <w:r w:rsidRPr="00DD5FEA">
        <w:rPr>
          <w:rFonts w:ascii="Arial" w:hAnsi="Arial" w:cs="Arial"/>
          <w:color w:val="000000" w:themeColor="text1"/>
          <w:sz w:val="20"/>
          <w:szCs w:val="20"/>
        </w:rPr>
        <w:t xml:space="preserve"> na 1.718.382 t</w:t>
      </w:r>
      <w:r w:rsidR="00936712" w:rsidRPr="00DD5FEA">
        <w:rPr>
          <w:rFonts w:ascii="Arial" w:hAnsi="Arial" w:cs="Arial"/>
          <w:color w:val="000000" w:themeColor="text1"/>
          <w:sz w:val="20"/>
          <w:szCs w:val="20"/>
        </w:rPr>
        <w:t>on</w:t>
      </w:r>
      <w:r w:rsidRPr="00DD5FEA">
        <w:rPr>
          <w:rFonts w:ascii="Arial" w:hAnsi="Arial" w:cs="Arial"/>
          <w:color w:val="000000" w:themeColor="text1"/>
          <w:sz w:val="20"/>
          <w:szCs w:val="20"/>
        </w:rPr>
        <w:t xml:space="preserve"> ali za 11,0</w:t>
      </w:r>
      <w:r w:rsidR="00071225" w:rsidRPr="00DD5FEA">
        <w:rPr>
          <w:rFonts w:ascii="Arial" w:hAnsi="Arial" w:cs="Arial"/>
          <w:color w:val="000000" w:themeColor="text1"/>
          <w:sz w:val="20"/>
          <w:szCs w:val="20"/>
        </w:rPr>
        <w:t> </w:t>
      </w:r>
      <w:r w:rsidRPr="00DD5FEA">
        <w:rPr>
          <w:rFonts w:ascii="Arial" w:hAnsi="Arial" w:cs="Arial"/>
          <w:color w:val="000000" w:themeColor="text1"/>
          <w:sz w:val="20"/>
          <w:szCs w:val="20"/>
        </w:rPr>
        <w:t>%. Hitro zmanjševanje izpustov je bilo značilno za prva leta tega obdobja</w:t>
      </w:r>
      <w:r w:rsidR="00ED1798" w:rsidRPr="00DD5FEA">
        <w:rPr>
          <w:rFonts w:ascii="Arial" w:hAnsi="Arial" w:cs="Arial"/>
          <w:color w:val="000000" w:themeColor="text1"/>
          <w:sz w:val="20"/>
          <w:szCs w:val="20"/>
        </w:rPr>
        <w:t xml:space="preserve">, kasneje </w:t>
      </w:r>
      <w:r w:rsidR="00576E3F" w:rsidRPr="00DD5FEA">
        <w:rPr>
          <w:rFonts w:ascii="Arial" w:hAnsi="Arial" w:cs="Arial"/>
          <w:color w:val="000000" w:themeColor="text1"/>
          <w:sz w:val="20"/>
          <w:szCs w:val="20"/>
        </w:rPr>
        <w:t>se je zmanjševa</w:t>
      </w:r>
      <w:r w:rsidRPr="00DD5FEA">
        <w:rPr>
          <w:rFonts w:ascii="Arial" w:hAnsi="Arial" w:cs="Arial"/>
          <w:color w:val="000000" w:themeColor="text1"/>
          <w:sz w:val="20"/>
          <w:szCs w:val="20"/>
        </w:rPr>
        <w:t xml:space="preserve">nje upočasnilo. </w:t>
      </w:r>
    </w:p>
    <w:p w14:paraId="1AF514ED" w14:textId="2C617212" w:rsidR="002A2A2A" w:rsidRPr="00DD5FEA" w:rsidRDefault="00ED20FC" w:rsidP="00BA11A2">
      <w:pPr>
        <w:spacing w:after="120" w:line="240" w:lineRule="exact"/>
        <w:jc w:val="both"/>
        <w:rPr>
          <w:rFonts w:ascii="Arial" w:hAnsi="Arial" w:cs="Arial"/>
          <w:color w:val="000000" w:themeColor="text1"/>
          <w:sz w:val="20"/>
          <w:szCs w:val="20"/>
        </w:rPr>
      </w:pPr>
      <w:r w:rsidRPr="00DD5FEA">
        <w:rPr>
          <w:rFonts w:ascii="Arial" w:hAnsi="Arial" w:cs="Arial"/>
          <w:b/>
          <w:i/>
          <w:color w:val="000000" w:themeColor="text1"/>
          <w:sz w:val="20"/>
          <w:szCs w:val="20"/>
        </w:rPr>
        <w:t>Zmanjšanje je bilo največje v prašičereji, govedoreji ter na področju gnojenja kmetijskih rastlin</w:t>
      </w:r>
      <w:r w:rsidRPr="00DD5FEA">
        <w:rPr>
          <w:rFonts w:ascii="Arial" w:hAnsi="Arial" w:cs="Arial"/>
          <w:i/>
          <w:color w:val="000000" w:themeColor="text1"/>
          <w:sz w:val="20"/>
          <w:szCs w:val="20"/>
        </w:rPr>
        <w:t xml:space="preserve">. </w:t>
      </w:r>
      <w:r w:rsidR="002A2A2A" w:rsidRPr="00DD5FEA">
        <w:rPr>
          <w:rFonts w:ascii="Arial" w:hAnsi="Arial" w:cs="Arial"/>
          <w:color w:val="000000" w:themeColor="text1"/>
          <w:sz w:val="20"/>
          <w:szCs w:val="20"/>
        </w:rPr>
        <w:t xml:space="preserve">V absolutnem smislu je k zmanjšanju izpustov </w:t>
      </w:r>
      <w:r w:rsidR="00071225" w:rsidRPr="00DD5FEA">
        <w:rPr>
          <w:rFonts w:ascii="Arial" w:hAnsi="Arial" w:cs="Arial"/>
          <w:color w:val="000000" w:themeColor="text1"/>
          <w:sz w:val="20"/>
          <w:szCs w:val="20"/>
        </w:rPr>
        <w:t>TGP</w:t>
      </w:r>
      <w:r w:rsidR="002A2A2A" w:rsidRPr="00DD5FEA">
        <w:rPr>
          <w:rFonts w:ascii="Arial" w:hAnsi="Arial" w:cs="Arial"/>
          <w:color w:val="000000" w:themeColor="text1"/>
          <w:sz w:val="20"/>
          <w:szCs w:val="20"/>
        </w:rPr>
        <w:t xml:space="preserve"> največ prispevala prašičereja, pri kateri so se precej zmanjšali izpusti metana zaradi fermentacije v prebavilih </w:t>
      </w:r>
      <w:r w:rsidR="00071225" w:rsidRPr="00DD5FEA">
        <w:rPr>
          <w:rFonts w:ascii="Arial" w:hAnsi="Arial" w:cs="Arial"/>
          <w:color w:val="000000" w:themeColor="text1"/>
          <w:sz w:val="20"/>
          <w:szCs w:val="20"/>
        </w:rPr>
        <w:t>in</w:t>
      </w:r>
      <w:r w:rsidR="002A2A2A" w:rsidRPr="00DD5FEA">
        <w:rPr>
          <w:rFonts w:ascii="Arial" w:hAnsi="Arial" w:cs="Arial"/>
          <w:color w:val="000000" w:themeColor="text1"/>
          <w:sz w:val="20"/>
          <w:szCs w:val="20"/>
        </w:rPr>
        <w:t xml:space="preserve"> pri skladiščenju živinskih gnojil. Zmanjšanje izpustov po letu 1990 pripisujemo predvsem izboljšanim načinom ravnanja z gnojevko, v zadnjih 15 letih pa zmanjšanju števila živali, ki je bilo posledica </w:t>
      </w:r>
      <w:r w:rsidR="00936712" w:rsidRPr="00DD5FEA">
        <w:rPr>
          <w:rFonts w:ascii="Arial" w:hAnsi="Arial" w:cs="Arial"/>
          <w:color w:val="000000" w:themeColor="text1"/>
          <w:sz w:val="20"/>
          <w:szCs w:val="20"/>
        </w:rPr>
        <w:t xml:space="preserve">ekonomske situacije </w:t>
      </w:r>
      <w:r w:rsidR="002A2A2A" w:rsidRPr="00DD5FEA">
        <w:rPr>
          <w:rFonts w:ascii="Arial" w:hAnsi="Arial" w:cs="Arial"/>
          <w:color w:val="000000" w:themeColor="text1"/>
          <w:sz w:val="20"/>
          <w:szCs w:val="20"/>
        </w:rPr>
        <w:t>v panogi.</w:t>
      </w:r>
      <w:r w:rsidR="0075717D" w:rsidRPr="00DD5FEA">
        <w:rPr>
          <w:rFonts w:ascii="Arial" w:hAnsi="Arial" w:cs="Arial"/>
          <w:color w:val="000000" w:themeColor="text1"/>
          <w:sz w:val="20"/>
          <w:szCs w:val="20"/>
        </w:rPr>
        <w:t xml:space="preserve"> </w:t>
      </w:r>
      <w:r w:rsidR="002A2A2A" w:rsidRPr="00DD5FEA">
        <w:rPr>
          <w:rFonts w:ascii="Arial" w:hAnsi="Arial" w:cs="Arial"/>
          <w:color w:val="000000" w:themeColor="text1"/>
          <w:sz w:val="20"/>
          <w:szCs w:val="20"/>
        </w:rPr>
        <w:t xml:space="preserve">Precej so se zmanjšali tudi izpusti metana iz prebavil goved, predvsem krav molznic. To je bilo predvsem posledica izboljšanja učinkovitosti reje, saj dosegamo podobno prirejo mleka z bistveno manjšo čredo molznic kot nekoč. K zmanjšanju izpustov </w:t>
      </w:r>
      <w:r w:rsidR="00071225" w:rsidRPr="00DD5FEA">
        <w:rPr>
          <w:rFonts w:ascii="Arial" w:hAnsi="Arial" w:cs="Arial"/>
          <w:color w:val="000000" w:themeColor="text1"/>
          <w:sz w:val="20"/>
          <w:szCs w:val="20"/>
        </w:rPr>
        <w:t>TGP</w:t>
      </w:r>
      <w:r w:rsidR="002A2A2A" w:rsidRPr="00DD5FEA">
        <w:rPr>
          <w:rFonts w:ascii="Arial" w:hAnsi="Arial" w:cs="Arial"/>
          <w:color w:val="000000" w:themeColor="text1"/>
          <w:sz w:val="20"/>
          <w:szCs w:val="20"/>
        </w:rPr>
        <w:t xml:space="preserve"> so prispevali tudi izboljšani načini gnojenja. Kljub manjši porabi dušika iz živinskih in mineralnih gnojil so se pridelki kmetijskih rastlin znatno povečali.</w:t>
      </w:r>
      <w:r w:rsidR="00ED1798" w:rsidRPr="00DD5FEA">
        <w:rPr>
          <w:rFonts w:ascii="Arial" w:hAnsi="Arial" w:cs="Arial"/>
          <w:color w:val="000000" w:themeColor="text1"/>
          <w:sz w:val="20"/>
          <w:szCs w:val="20"/>
        </w:rPr>
        <w:t xml:space="preserve"> Povečali pa so izpusti TGP pri reji na paši in pri reji drobnice, pri čemer p</w:t>
      </w:r>
      <w:r w:rsidR="002A2A2A" w:rsidRPr="00DD5FEA">
        <w:rPr>
          <w:rFonts w:ascii="Arial" w:hAnsi="Arial" w:cs="Arial"/>
          <w:color w:val="000000" w:themeColor="text1"/>
          <w:sz w:val="20"/>
          <w:szCs w:val="20"/>
        </w:rPr>
        <w:t>ovečanje izpustov na paši ni problematično, saj so se zaradi preusmeritve v pašno rejo zmanjšali izpusti iz hlevov in gnojišč.</w:t>
      </w:r>
    </w:p>
    <w:p w14:paraId="51F91A73" w14:textId="16658F23" w:rsidR="00B8407F" w:rsidRPr="00DD5FEA" w:rsidRDefault="00681038" w:rsidP="00BA11A2">
      <w:pPr>
        <w:spacing w:after="120" w:line="240" w:lineRule="exact"/>
        <w:jc w:val="both"/>
        <w:rPr>
          <w:rFonts w:ascii="Arial" w:hAnsi="Arial" w:cs="Arial"/>
          <w:color w:val="000000" w:themeColor="text1"/>
          <w:sz w:val="20"/>
          <w:szCs w:val="20"/>
        </w:rPr>
      </w:pPr>
      <w:r w:rsidRPr="00DD5FEA">
        <w:rPr>
          <w:rFonts w:ascii="Arial" w:hAnsi="Arial" w:cs="Arial"/>
          <w:b/>
          <w:i/>
          <w:color w:val="000000" w:themeColor="text1"/>
          <w:sz w:val="20"/>
          <w:szCs w:val="20"/>
        </w:rPr>
        <w:t xml:space="preserve">Kmetijstvo </w:t>
      </w:r>
      <w:r w:rsidR="00F873CC" w:rsidRPr="00DD5FEA">
        <w:rPr>
          <w:rFonts w:ascii="Arial" w:hAnsi="Arial" w:cs="Arial"/>
          <w:b/>
          <w:i/>
          <w:color w:val="000000" w:themeColor="text1"/>
          <w:sz w:val="20"/>
          <w:szCs w:val="20"/>
        </w:rPr>
        <w:t xml:space="preserve">je uresničilo </w:t>
      </w:r>
      <w:r w:rsidRPr="00DD5FEA">
        <w:rPr>
          <w:rFonts w:ascii="Arial" w:hAnsi="Arial" w:cs="Arial"/>
          <w:b/>
          <w:i/>
          <w:color w:val="000000" w:themeColor="text1"/>
          <w:sz w:val="20"/>
          <w:szCs w:val="20"/>
        </w:rPr>
        <w:t>zastavljen</w:t>
      </w:r>
      <w:r w:rsidR="00F873CC" w:rsidRPr="00DD5FEA">
        <w:rPr>
          <w:rFonts w:ascii="Arial" w:hAnsi="Arial" w:cs="Arial"/>
          <w:b/>
          <w:i/>
          <w:color w:val="000000" w:themeColor="text1"/>
          <w:sz w:val="20"/>
          <w:szCs w:val="20"/>
        </w:rPr>
        <w:t>i cilj</w:t>
      </w:r>
      <w:r w:rsidRPr="00DD5FEA">
        <w:rPr>
          <w:rFonts w:ascii="Arial" w:hAnsi="Arial" w:cs="Arial"/>
          <w:b/>
          <w:i/>
          <w:color w:val="000000" w:themeColor="text1"/>
          <w:sz w:val="20"/>
          <w:szCs w:val="20"/>
        </w:rPr>
        <w:t xml:space="preserve"> Operativnega programa zmanjšanja emisij toplo</w:t>
      </w:r>
      <w:r w:rsidR="0075717D" w:rsidRPr="00DD5FEA">
        <w:rPr>
          <w:rFonts w:ascii="Arial" w:hAnsi="Arial" w:cs="Arial"/>
          <w:b/>
          <w:i/>
          <w:color w:val="000000" w:themeColor="text1"/>
          <w:sz w:val="20"/>
          <w:szCs w:val="20"/>
        </w:rPr>
        <w:t>grednih plinov do leta 2020</w:t>
      </w:r>
      <w:r w:rsidR="00FF5E1B" w:rsidRPr="00DD5FEA">
        <w:rPr>
          <w:rFonts w:ascii="Arial" w:hAnsi="Arial" w:cs="Arial"/>
          <w:b/>
          <w:i/>
          <w:color w:val="000000" w:themeColor="text1"/>
          <w:sz w:val="20"/>
          <w:szCs w:val="20"/>
        </w:rPr>
        <w:t>.</w:t>
      </w:r>
      <w:r w:rsidRPr="00DD5FEA">
        <w:rPr>
          <w:rFonts w:ascii="Arial" w:hAnsi="Arial" w:cs="Arial"/>
          <w:b/>
          <w:i/>
          <w:color w:val="000000" w:themeColor="text1"/>
          <w:sz w:val="20"/>
          <w:szCs w:val="20"/>
        </w:rPr>
        <w:t xml:space="preserve"> </w:t>
      </w:r>
      <w:r w:rsidR="00FF5E1B" w:rsidRPr="00DD5FEA">
        <w:rPr>
          <w:rFonts w:ascii="Arial" w:hAnsi="Arial" w:cs="Arial"/>
          <w:color w:val="000000" w:themeColor="text1"/>
          <w:sz w:val="20"/>
          <w:szCs w:val="20"/>
        </w:rPr>
        <w:t>Ta</w:t>
      </w:r>
      <w:r w:rsidRPr="00DD5FEA">
        <w:rPr>
          <w:rFonts w:ascii="Arial" w:hAnsi="Arial" w:cs="Arial"/>
          <w:color w:val="000000" w:themeColor="text1"/>
          <w:sz w:val="20"/>
          <w:szCs w:val="20"/>
        </w:rPr>
        <w:t xml:space="preserve"> </w:t>
      </w:r>
      <w:r w:rsidR="00FF5E1B" w:rsidRPr="00DD5FEA">
        <w:rPr>
          <w:rFonts w:ascii="Arial" w:hAnsi="Arial" w:cs="Arial"/>
          <w:color w:val="000000" w:themeColor="text1"/>
          <w:sz w:val="20"/>
          <w:szCs w:val="20"/>
        </w:rPr>
        <w:t xml:space="preserve">je </w:t>
      </w:r>
      <w:r w:rsidRPr="00DD5FEA">
        <w:rPr>
          <w:rFonts w:ascii="Arial" w:hAnsi="Arial" w:cs="Arial"/>
          <w:color w:val="000000" w:themeColor="text1"/>
          <w:sz w:val="20"/>
          <w:szCs w:val="20"/>
        </w:rPr>
        <w:t>določa</w:t>
      </w:r>
      <w:r w:rsidR="00FF5E1B" w:rsidRPr="00DD5FEA">
        <w:rPr>
          <w:rFonts w:ascii="Arial" w:hAnsi="Arial" w:cs="Arial"/>
          <w:color w:val="000000" w:themeColor="text1"/>
          <w:sz w:val="20"/>
          <w:szCs w:val="20"/>
        </w:rPr>
        <w:t>l</w:t>
      </w:r>
      <w:r w:rsidRPr="00DD5FEA">
        <w:rPr>
          <w:rFonts w:ascii="Arial" w:hAnsi="Arial" w:cs="Arial"/>
          <w:color w:val="000000" w:themeColor="text1"/>
          <w:sz w:val="20"/>
          <w:szCs w:val="20"/>
        </w:rPr>
        <w:t xml:space="preserve">, da se </w:t>
      </w:r>
      <w:r w:rsidR="00F873CC" w:rsidRPr="00DD5FEA">
        <w:rPr>
          <w:rFonts w:ascii="Arial" w:hAnsi="Arial" w:cs="Arial"/>
          <w:color w:val="000000" w:themeColor="text1"/>
          <w:sz w:val="20"/>
          <w:szCs w:val="20"/>
        </w:rPr>
        <w:t>morajo</w:t>
      </w:r>
      <w:r w:rsidRPr="00DD5FEA">
        <w:rPr>
          <w:rFonts w:ascii="Arial" w:hAnsi="Arial" w:cs="Arial"/>
          <w:color w:val="000000" w:themeColor="text1"/>
          <w:sz w:val="20"/>
          <w:szCs w:val="20"/>
        </w:rPr>
        <w:t xml:space="preserve"> </w:t>
      </w:r>
      <w:r w:rsidR="00071225" w:rsidRPr="00DD5FEA">
        <w:rPr>
          <w:rFonts w:ascii="Arial" w:hAnsi="Arial" w:cs="Arial"/>
          <w:color w:val="000000" w:themeColor="text1"/>
          <w:sz w:val="20"/>
          <w:szCs w:val="20"/>
        </w:rPr>
        <w:t>izpusti</w:t>
      </w:r>
      <w:r w:rsidRPr="00DD5FEA">
        <w:rPr>
          <w:rFonts w:ascii="Arial" w:hAnsi="Arial" w:cs="Arial"/>
          <w:color w:val="000000" w:themeColor="text1"/>
          <w:sz w:val="20"/>
          <w:szCs w:val="20"/>
        </w:rPr>
        <w:t xml:space="preserve"> TGP ob povečanju samooskrbe s hrano do </w:t>
      </w:r>
      <w:r w:rsidRPr="00DD5FEA">
        <w:rPr>
          <w:rFonts w:ascii="Arial" w:hAnsi="Arial" w:cs="Arial"/>
          <w:color w:val="000000" w:themeColor="text1"/>
          <w:sz w:val="20"/>
          <w:szCs w:val="20"/>
        </w:rPr>
        <w:lastRenderedPageBreak/>
        <w:t>leta 2020 zadrža</w:t>
      </w:r>
      <w:r w:rsidR="00F873CC" w:rsidRPr="00DD5FEA">
        <w:rPr>
          <w:rFonts w:ascii="Arial" w:hAnsi="Arial" w:cs="Arial"/>
          <w:color w:val="000000" w:themeColor="text1"/>
          <w:sz w:val="20"/>
          <w:szCs w:val="20"/>
        </w:rPr>
        <w:t>ti</w:t>
      </w:r>
      <w:r w:rsidRPr="00DD5FEA">
        <w:rPr>
          <w:rFonts w:ascii="Arial" w:hAnsi="Arial" w:cs="Arial"/>
          <w:color w:val="000000" w:themeColor="text1"/>
          <w:sz w:val="20"/>
          <w:szCs w:val="20"/>
        </w:rPr>
        <w:t xml:space="preserve"> na ravni do največ +</w:t>
      </w:r>
      <w:r w:rsidR="00071225" w:rsidRPr="00DD5FEA">
        <w:rPr>
          <w:rFonts w:ascii="Arial" w:hAnsi="Arial" w:cs="Arial"/>
          <w:color w:val="000000" w:themeColor="text1"/>
          <w:sz w:val="20"/>
          <w:szCs w:val="20"/>
        </w:rPr>
        <w:t> </w:t>
      </w:r>
      <w:r w:rsidRPr="00DD5FEA">
        <w:rPr>
          <w:rFonts w:ascii="Arial" w:hAnsi="Arial" w:cs="Arial"/>
          <w:color w:val="000000" w:themeColor="text1"/>
          <w:sz w:val="20"/>
          <w:szCs w:val="20"/>
        </w:rPr>
        <w:t>5</w:t>
      </w:r>
      <w:r w:rsidR="00071225" w:rsidRPr="00DD5FEA">
        <w:rPr>
          <w:rFonts w:ascii="Arial" w:hAnsi="Arial" w:cs="Arial"/>
          <w:color w:val="000000" w:themeColor="text1"/>
          <w:sz w:val="20"/>
          <w:szCs w:val="20"/>
        </w:rPr>
        <w:t> </w:t>
      </w:r>
      <w:r w:rsidRPr="00DD5FEA">
        <w:rPr>
          <w:rFonts w:ascii="Arial" w:hAnsi="Arial" w:cs="Arial"/>
          <w:color w:val="000000" w:themeColor="text1"/>
          <w:sz w:val="20"/>
          <w:szCs w:val="20"/>
        </w:rPr>
        <w:t>% glede na leto</w:t>
      </w:r>
      <w:r w:rsidR="00071225" w:rsidRPr="00DD5FEA">
        <w:rPr>
          <w:rFonts w:ascii="Arial" w:hAnsi="Arial" w:cs="Arial"/>
          <w:color w:val="000000" w:themeColor="text1"/>
          <w:sz w:val="20"/>
          <w:szCs w:val="20"/>
        </w:rPr>
        <w:t xml:space="preserve"> </w:t>
      </w:r>
      <w:r w:rsidRPr="00DD5FEA">
        <w:rPr>
          <w:rFonts w:ascii="Arial" w:hAnsi="Arial" w:cs="Arial"/>
          <w:color w:val="000000" w:themeColor="text1"/>
          <w:sz w:val="20"/>
          <w:szCs w:val="20"/>
        </w:rPr>
        <w:t>2005. </w:t>
      </w:r>
      <w:r w:rsidR="007E20A8" w:rsidRPr="00DD5FEA">
        <w:rPr>
          <w:rFonts w:ascii="Arial" w:hAnsi="Arial" w:cs="Arial"/>
          <w:color w:val="000000" w:themeColor="text1"/>
          <w:sz w:val="20"/>
          <w:szCs w:val="20"/>
        </w:rPr>
        <w:t>V letu 2020 so bile emisije</w:t>
      </w:r>
      <w:r w:rsidR="00071225" w:rsidRPr="00DD5FEA">
        <w:rPr>
          <w:rFonts w:ascii="Arial" w:hAnsi="Arial" w:cs="Arial"/>
          <w:color w:val="000000" w:themeColor="text1"/>
          <w:sz w:val="20"/>
          <w:szCs w:val="20"/>
        </w:rPr>
        <w:t xml:space="preserve"> </w:t>
      </w:r>
      <w:r w:rsidR="00641F1D" w:rsidRPr="00DD5FEA">
        <w:rPr>
          <w:rFonts w:ascii="Arial" w:hAnsi="Arial" w:cs="Arial"/>
          <w:color w:val="000000" w:themeColor="text1"/>
          <w:sz w:val="20"/>
        </w:rPr>
        <w:t xml:space="preserve">na </w:t>
      </w:r>
      <w:r w:rsidR="00F6162D" w:rsidRPr="00DD5FEA">
        <w:rPr>
          <w:rFonts w:ascii="Arial" w:hAnsi="Arial" w:cs="Arial"/>
          <w:color w:val="000000" w:themeColor="text1"/>
          <w:sz w:val="20"/>
        </w:rPr>
        <w:t xml:space="preserve">ravni </w:t>
      </w:r>
      <w:r w:rsidR="007E20A8" w:rsidRPr="00DD5FEA">
        <w:rPr>
          <w:rFonts w:ascii="Arial" w:hAnsi="Arial" w:cs="Arial"/>
          <w:color w:val="000000" w:themeColor="text1"/>
          <w:sz w:val="20"/>
          <w:szCs w:val="20"/>
        </w:rPr>
        <w:t>emisij</w:t>
      </w:r>
      <w:r w:rsidR="00F6162D" w:rsidRPr="00DD5FEA">
        <w:rPr>
          <w:rFonts w:ascii="Arial" w:hAnsi="Arial" w:cs="Arial"/>
          <w:color w:val="000000" w:themeColor="text1"/>
          <w:sz w:val="20"/>
        </w:rPr>
        <w:t xml:space="preserve"> iz leta 2005</w:t>
      </w:r>
      <w:r w:rsidR="007E20A8" w:rsidRPr="00DD5FEA">
        <w:rPr>
          <w:rFonts w:ascii="Arial" w:hAnsi="Arial" w:cs="Arial"/>
          <w:color w:val="000000" w:themeColor="text1"/>
          <w:sz w:val="20"/>
          <w:szCs w:val="20"/>
        </w:rPr>
        <w:t>.</w:t>
      </w:r>
      <w:r w:rsidR="00F6162D" w:rsidRPr="00DD5FEA">
        <w:rPr>
          <w:rFonts w:ascii="Arial" w:hAnsi="Arial" w:cs="Arial"/>
          <w:color w:val="000000" w:themeColor="text1"/>
          <w:sz w:val="20"/>
          <w:szCs w:val="20"/>
        </w:rPr>
        <w:t xml:space="preserve"> (povečanje je bilo +</w:t>
      </w:r>
      <w:r w:rsidR="00141F45" w:rsidRPr="00DD5FEA">
        <w:rPr>
          <w:rFonts w:ascii="Arial" w:hAnsi="Arial" w:cs="Arial"/>
          <w:color w:val="000000" w:themeColor="text1"/>
          <w:sz w:val="20"/>
          <w:szCs w:val="20"/>
        </w:rPr>
        <w:t> </w:t>
      </w:r>
      <w:r w:rsidR="00F6162D" w:rsidRPr="00DD5FEA">
        <w:rPr>
          <w:rFonts w:ascii="Arial" w:hAnsi="Arial" w:cs="Arial"/>
          <w:color w:val="000000" w:themeColor="text1"/>
          <w:sz w:val="20"/>
          <w:szCs w:val="20"/>
        </w:rPr>
        <w:t>0,3</w:t>
      </w:r>
      <w:r w:rsidR="00141F45" w:rsidRPr="00DD5FEA">
        <w:rPr>
          <w:rFonts w:ascii="Arial" w:hAnsi="Arial" w:cs="Arial"/>
          <w:color w:val="000000" w:themeColor="text1"/>
          <w:sz w:val="20"/>
          <w:szCs w:val="20"/>
        </w:rPr>
        <w:t> </w:t>
      </w:r>
      <w:r w:rsidR="00F6162D" w:rsidRPr="00DD5FEA">
        <w:rPr>
          <w:rFonts w:ascii="Arial" w:hAnsi="Arial" w:cs="Arial"/>
          <w:color w:val="000000" w:themeColor="text1"/>
          <w:sz w:val="20"/>
          <w:szCs w:val="20"/>
        </w:rPr>
        <w:t xml:space="preserve">% </w:t>
      </w:r>
      <w:r w:rsidR="00641F1D" w:rsidRPr="00DD5FEA">
        <w:rPr>
          <w:rFonts w:ascii="Arial" w:hAnsi="Arial" w:cs="Arial"/>
          <w:color w:val="000000" w:themeColor="text1"/>
          <w:sz w:val="20"/>
          <w:szCs w:val="20"/>
        </w:rPr>
        <w:t xml:space="preserve">v 2019 </w:t>
      </w:r>
      <w:r w:rsidR="00F6162D" w:rsidRPr="00DD5FEA">
        <w:rPr>
          <w:rFonts w:ascii="Arial" w:hAnsi="Arial" w:cs="Arial"/>
          <w:color w:val="000000" w:themeColor="text1"/>
          <w:sz w:val="20"/>
          <w:szCs w:val="20"/>
        </w:rPr>
        <w:t xml:space="preserve">glede na leto 2005). </w:t>
      </w:r>
      <w:r w:rsidR="00F873CC" w:rsidRPr="00DD5FEA">
        <w:rPr>
          <w:rFonts w:ascii="Arial" w:hAnsi="Arial" w:cs="Arial"/>
          <w:color w:val="000000" w:themeColor="text1"/>
          <w:sz w:val="20"/>
          <w:szCs w:val="20"/>
        </w:rPr>
        <w:t>Predvideno je nadaljnje</w:t>
      </w:r>
      <w:r w:rsidR="00496420" w:rsidRPr="00DD5FEA">
        <w:rPr>
          <w:rFonts w:ascii="Arial" w:hAnsi="Arial" w:cs="Arial"/>
          <w:color w:val="000000" w:themeColor="text1"/>
          <w:sz w:val="20"/>
          <w:szCs w:val="20"/>
        </w:rPr>
        <w:t xml:space="preserve"> zaostrovanje ambicij kot posledica </w:t>
      </w:r>
      <w:r w:rsidR="007264C8" w:rsidRPr="00DD5FEA">
        <w:rPr>
          <w:rFonts w:ascii="Arial" w:hAnsi="Arial" w:cs="Arial"/>
          <w:color w:val="000000" w:themeColor="text1"/>
          <w:sz w:val="20"/>
          <w:szCs w:val="20"/>
        </w:rPr>
        <w:t xml:space="preserve">revizije podnebno-energetskega okvira EU v skladu s pobudo </w:t>
      </w:r>
      <w:proofErr w:type="spellStart"/>
      <w:r w:rsidR="007264C8" w:rsidRPr="00DD5FEA">
        <w:rPr>
          <w:rFonts w:ascii="Arial" w:hAnsi="Arial" w:cs="Arial"/>
          <w:color w:val="000000" w:themeColor="text1"/>
          <w:sz w:val="20"/>
          <w:szCs w:val="20"/>
        </w:rPr>
        <w:t>Fit</w:t>
      </w:r>
      <w:proofErr w:type="spellEnd"/>
      <w:r w:rsidR="007264C8" w:rsidRPr="00DD5FEA">
        <w:rPr>
          <w:rFonts w:ascii="Arial" w:hAnsi="Arial" w:cs="Arial"/>
          <w:color w:val="000000" w:themeColor="text1"/>
          <w:sz w:val="20"/>
          <w:szCs w:val="20"/>
        </w:rPr>
        <w:t xml:space="preserve"> to 55 (»Pripravljeni na 55«), posledične revizije Nacionalnega energetskega in podnebnega načrta (</w:t>
      </w:r>
      <w:r w:rsidR="00F873CC" w:rsidRPr="00DD5FEA">
        <w:rPr>
          <w:rFonts w:ascii="Arial" w:hAnsi="Arial" w:cs="Arial"/>
          <w:color w:val="000000" w:themeColor="text1"/>
          <w:sz w:val="20"/>
          <w:szCs w:val="20"/>
        </w:rPr>
        <w:t>NEPN</w:t>
      </w:r>
      <w:r w:rsidR="007264C8" w:rsidRPr="00DD5FEA">
        <w:rPr>
          <w:rFonts w:ascii="Arial" w:hAnsi="Arial" w:cs="Arial"/>
          <w:color w:val="000000" w:themeColor="text1"/>
          <w:sz w:val="20"/>
          <w:szCs w:val="20"/>
        </w:rPr>
        <w:t>)</w:t>
      </w:r>
      <w:r w:rsidR="00F873CC" w:rsidRPr="00DD5FEA">
        <w:rPr>
          <w:rFonts w:ascii="Arial" w:hAnsi="Arial" w:cs="Arial"/>
          <w:color w:val="000000" w:themeColor="text1"/>
          <w:sz w:val="20"/>
          <w:szCs w:val="20"/>
        </w:rPr>
        <w:t xml:space="preserve"> </w:t>
      </w:r>
      <w:r w:rsidR="007264C8" w:rsidRPr="00DD5FEA">
        <w:rPr>
          <w:rFonts w:ascii="Arial" w:hAnsi="Arial" w:cs="Arial"/>
          <w:color w:val="000000" w:themeColor="text1"/>
          <w:sz w:val="20"/>
          <w:szCs w:val="20"/>
        </w:rPr>
        <w:t>ter</w:t>
      </w:r>
      <w:r w:rsidR="00F873CC" w:rsidRPr="00DD5FEA">
        <w:rPr>
          <w:rFonts w:ascii="Arial" w:hAnsi="Arial" w:cs="Arial"/>
          <w:color w:val="000000" w:themeColor="text1"/>
          <w:sz w:val="20"/>
          <w:szCs w:val="20"/>
        </w:rPr>
        <w:t xml:space="preserve"> Dolgoročne podnebne strategije do 2050</w:t>
      </w:r>
      <w:r w:rsidR="00492DC7" w:rsidRPr="00DD5FEA">
        <w:rPr>
          <w:rFonts w:ascii="Arial" w:hAnsi="Arial" w:cs="Arial"/>
          <w:color w:val="000000" w:themeColor="text1"/>
          <w:sz w:val="20"/>
          <w:szCs w:val="20"/>
        </w:rPr>
        <w:t xml:space="preserve">. </w:t>
      </w:r>
    </w:p>
    <w:p w14:paraId="213589C6" w14:textId="77777777" w:rsidR="00D37A1B" w:rsidRPr="00DD5FEA" w:rsidRDefault="00D37A1B" w:rsidP="00BA11A2">
      <w:pPr>
        <w:spacing w:after="120" w:line="240" w:lineRule="exact"/>
        <w:jc w:val="both"/>
        <w:rPr>
          <w:rFonts w:ascii="Arial" w:hAnsi="Arial" w:cs="Arial"/>
          <w:color w:val="000000" w:themeColor="text1"/>
          <w:sz w:val="20"/>
          <w:szCs w:val="20"/>
        </w:rPr>
      </w:pPr>
    </w:p>
    <w:p w14:paraId="2D895BC1" w14:textId="4C34F9FF" w:rsidR="005D5257" w:rsidRPr="00DD5FEA" w:rsidRDefault="00AD3050" w:rsidP="00D37A1B">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color w:val="FFFFFF" w:themeColor="background1"/>
          <w:sz w:val="20"/>
          <w:szCs w:val="20"/>
          <w:lang w:eastAsia="en-GB"/>
        </w:rPr>
      </w:pPr>
      <w:r w:rsidRPr="00DD5FEA">
        <w:rPr>
          <w:rFonts w:ascii="Arial" w:eastAsia="Times New Roman" w:hAnsi="Arial" w:cs="Arial"/>
          <w:b/>
          <w:color w:val="FFFFFF" w:themeColor="background1"/>
          <w:sz w:val="20"/>
          <w:szCs w:val="20"/>
          <w:lang w:eastAsia="en-GB"/>
        </w:rPr>
        <w:t>Strateški cilji</w:t>
      </w:r>
      <w:r w:rsidR="005D5257" w:rsidRPr="00DD5FEA">
        <w:rPr>
          <w:rFonts w:ascii="Arial" w:eastAsia="Times New Roman" w:hAnsi="Arial" w:cs="Arial"/>
          <w:b/>
          <w:color w:val="FFFFFF" w:themeColor="background1"/>
          <w:sz w:val="20"/>
          <w:szCs w:val="20"/>
          <w:lang w:eastAsia="en-GB"/>
        </w:rPr>
        <w:t xml:space="preserve">: </w:t>
      </w:r>
    </w:p>
    <w:p w14:paraId="51988156" w14:textId="253089F1" w:rsidR="005D5257" w:rsidRPr="00DD5FEA" w:rsidRDefault="005D5257" w:rsidP="00BA11A2">
      <w:pPr>
        <w:pStyle w:val="Odstavekseznama"/>
        <w:numPr>
          <w:ilvl w:val="0"/>
          <w:numId w:val="23"/>
        </w:numPr>
        <w:spacing w:after="120" w:line="240" w:lineRule="exact"/>
        <w:contextualSpacing w:val="0"/>
        <w:jc w:val="both"/>
        <w:rPr>
          <w:rFonts w:ascii="Arial" w:hAnsi="Arial" w:cs="Arial"/>
          <w:color w:val="000000" w:themeColor="text1"/>
          <w:sz w:val="20"/>
          <w:szCs w:val="20"/>
        </w:rPr>
      </w:pPr>
      <w:r w:rsidRPr="00DD5FEA">
        <w:rPr>
          <w:rFonts w:ascii="Arial" w:hAnsi="Arial" w:cs="Arial"/>
          <w:color w:val="000000" w:themeColor="text1"/>
          <w:sz w:val="20"/>
          <w:szCs w:val="20"/>
        </w:rPr>
        <w:t xml:space="preserve">zmanjšanje izpustov </w:t>
      </w:r>
      <w:r w:rsidR="00141F45" w:rsidRPr="00DD5FEA">
        <w:rPr>
          <w:rFonts w:ascii="Arial" w:hAnsi="Arial" w:cs="Arial"/>
          <w:color w:val="000000" w:themeColor="text1"/>
          <w:sz w:val="20"/>
          <w:szCs w:val="20"/>
        </w:rPr>
        <w:t>TGP</w:t>
      </w:r>
      <w:r w:rsidRPr="00DD5FEA">
        <w:rPr>
          <w:rFonts w:ascii="Arial" w:hAnsi="Arial" w:cs="Arial"/>
          <w:color w:val="000000" w:themeColor="text1"/>
          <w:sz w:val="20"/>
          <w:szCs w:val="20"/>
        </w:rPr>
        <w:t xml:space="preserve"> v kmetijstvu za 1</w:t>
      </w:r>
      <w:r w:rsidR="00141F45" w:rsidRPr="00DD5FEA">
        <w:rPr>
          <w:rFonts w:ascii="Arial" w:hAnsi="Arial" w:cs="Arial"/>
          <w:color w:val="000000" w:themeColor="text1"/>
          <w:sz w:val="20"/>
          <w:szCs w:val="20"/>
        </w:rPr>
        <w:t> </w:t>
      </w:r>
      <w:r w:rsidRPr="00DD5FEA">
        <w:rPr>
          <w:rFonts w:ascii="Arial" w:hAnsi="Arial" w:cs="Arial"/>
          <w:color w:val="000000" w:themeColor="text1"/>
          <w:sz w:val="20"/>
          <w:szCs w:val="20"/>
        </w:rPr>
        <w:t>% do leta 2030 glede na leto 2005 (NEPN);</w:t>
      </w:r>
    </w:p>
    <w:p w14:paraId="2BF64EDD" w14:textId="5314E373" w:rsidR="005D5257" w:rsidRPr="00DD5FEA" w:rsidRDefault="005D5257" w:rsidP="00BA11A2">
      <w:pPr>
        <w:pStyle w:val="Odstavekseznama"/>
        <w:numPr>
          <w:ilvl w:val="0"/>
          <w:numId w:val="23"/>
        </w:numPr>
        <w:spacing w:after="120" w:line="240" w:lineRule="exact"/>
        <w:contextualSpacing w:val="0"/>
        <w:jc w:val="both"/>
        <w:rPr>
          <w:rFonts w:ascii="Arial" w:hAnsi="Arial" w:cs="Arial"/>
          <w:color w:val="000000" w:themeColor="text1"/>
          <w:sz w:val="20"/>
          <w:szCs w:val="20"/>
        </w:rPr>
      </w:pPr>
      <w:r w:rsidRPr="00DD5FEA">
        <w:rPr>
          <w:rFonts w:ascii="Arial" w:hAnsi="Arial" w:cs="Arial"/>
          <w:color w:val="000000" w:themeColor="text1"/>
          <w:sz w:val="20"/>
          <w:szCs w:val="20"/>
        </w:rPr>
        <w:t xml:space="preserve">zmanjšanje izpustov </w:t>
      </w:r>
      <w:r w:rsidR="00141F45" w:rsidRPr="00DD5FEA">
        <w:rPr>
          <w:rFonts w:ascii="Arial" w:hAnsi="Arial" w:cs="Arial"/>
          <w:color w:val="000000" w:themeColor="text1"/>
          <w:sz w:val="20"/>
          <w:szCs w:val="20"/>
        </w:rPr>
        <w:t>TGP</w:t>
      </w:r>
      <w:r w:rsidRPr="00DD5FEA">
        <w:rPr>
          <w:rFonts w:ascii="Arial" w:hAnsi="Arial" w:cs="Arial"/>
          <w:color w:val="000000" w:themeColor="text1"/>
          <w:sz w:val="20"/>
          <w:szCs w:val="20"/>
        </w:rPr>
        <w:t xml:space="preserve"> v kmetijstvu za 5–22</w:t>
      </w:r>
      <w:r w:rsidR="00141F45" w:rsidRPr="00DD5FEA">
        <w:rPr>
          <w:rFonts w:ascii="Arial" w:hAnsi="Arial" w:cs="Arial"/>
          <w:color w:val="000000" w:themeColor="text1"/>
          <w:sz w:val="20"/>
          <w:szCs w:val="20"/>
        </w:rPr>
        <w:t> </w:t>
      </w:r>
      <w:r w:rsidRPr="00DD5FEA">
        <w:rPr>
          <w:rFonts w:ascii="Arial" w:hAnsi="Arial" w:cs="Arial"/>
          <w:color w:val="000000" w:themeColor="text1"/>
          <w:sz w:val="20"/>
          <w:szCs w:val="20"/>
        </w:rPr>
        <w:t xml:space="preserve">% do leta 2050 glede na leto 2005 ob upoštevanju naravnih danosti za kmetovanje, izboljšanju prehranske varnosti, povečanju samooskrbe s hrano ter sledenju drugim ciljem </w:t>
      </w:r>
      <w:proofErr w:type="spellStart"/>
      <w:r w:rsidRPr="00DD5FEA">
        <w:rPr>
          <w:rFonts w:ascii="Arial" w:hAnsi="Arial" w:cs="Arial"/>
          <w:color w:val="000000" w:themeColor="text1"/>
          <w:sz w:val="20"/>
          <w:szCs w:val="20"/>
        </w:rPr>
        <w:t>multifunkcionalnega</w:t>
      </w:r>
      <w:proofErr w:type="spellEnd"/>
      <w:r w:rsidRPr="00DD5FEA">
        <w:rPr>
          <w:rFonts w:ascii="Arial" w:hAnsi="Arial" w:cs="Arial"/>
          <w:color w:val="000000" w:themeColor="text1"/>
          <w:sz w:val="20"/>
          <w:szCs w:val="20"/>
        </w:rPr>
        <w:t xml:space="preserve"> kmetovanja (Dolgoročna po</w:t>
      </w:r>
      <w:r w:rsidR="00F873CC" w:rsidRPr="00DD5FEA">
        <w:rPr>
          <w:rFonts w:ascii="Arial" w:hAnsi="Arial" w:cs="Arial"/>
          <w:color w:val="000000" w:themeColor="text1"/>
          <w:sz w:val="20"/>
          <w:szCs w:val="20"/>
        </w:rPr>
        <w:t>dnebna strategija do leta 2050).</w:t>
      </w:r>
    </w:p>
    <w:p w14:paraId="79349DCA" w14:textId="35844A56" w:rsidR="005D5257" w:rsidRPr="00DD5FEA" w:rsidRDefault="005D5257" w:rsidP="00BA11A2">
      <w:pPr>
        <w:spacing w:after="120" w:line="240" w:lineRule="exact"/>
        <w:jc w:val="both"/>
        <w:rPr>
          <w:rFonts w:ascii="Arial" w:hAnsi="Arial" w:cs="Arial"/>
          <w:color w:val="000000" w:themeColor="text1"/>
          <w:sz w:val="20"/>
          <w:szCs w:val="20"/>
        </w:rPr>
      </w:pPr>
    </w:p>
    <w:p w14:paraId="2F24865B" w14:textId="640C15E1" w:rsidR="00232B3E" w:rsidRPr="00DD5FEA" w:rsidRDefault="00AD3050" w:rsidP="00D37A1B">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color w:val="FFFFFF" w:themeColor="background1"/>
          <w:sz w:val="20"/>
          <w:szCs w:val="20"/>
          <w:lang w:eastAsia="en-GB"/>
        </w:rPr>
      </w:pPr>
      <w:r w:rsidRPr="00DD5FEA">
        <w:rPr>
          <w:rFonts w:ascii="Arial" w:eastAsia="Times New Roman" w:hAnsi="Arial" w:cs="Arial"/>
          <w:b/>
          <w:color w:val="FFFFFF" w:themeColor="background1"/>
          <w:sz w:val="20"/>
          <w:szCs w:val="20"/>
          <w:lang w:eastAsia="en-GB"/>
        </w:rPr>
        <w:t>Intervencije v</w:t>
      </w:r>
      <w:r w:rsidR="00232B3E" w:rsidRPr="00DD5FEA">
        <w:rPr>
          <w:rFonts w:ascii="Arial" w:eastAsia="Times New Roman" w:hAnsi="Arial" w:cs="Arial"/>
          <w:b/>
          <w:color w:val="FFFFFF" w:themeColor="background1"/>
          <w:sz w:val="20"/>
          <w:szCs w:val="20"/>
          <w:lang w:eastAsia="en-GB"/>
        </w:rPr>
        <w:t xml:space="preserve"> SN</w:t>
      </w:r>
      <w:r w:rsidR="000C0C42" w:rsidRPr="00DD5FEA">
        <w:rPr>
          <w:rFonts w:ascii="Arial" w:eastAsia="Times New Roman" w:hAnsi="Arial" w:cs="Arial"/>
          <w:b/>
          <w:color w:val="FFFFFF" w:themeColor="background1"/>
          <w:sz w:val="20"/>
          <w:szCs w:val="20"/>
          <w:lang w:eastAsia="en-GB"/>
        </w:rPr>
        <w:t xml:space="preserve"> 2023–2027</w:t>
      </w:r>
      <w:r w:rsidR="00232B3E" w:rsidRPr="00DD5FEA">
        <w:rPr>
          <w:rFonts w:ascii="Arial" w:eastAsia="Times New Roman" w:hAnsi="Arial" w:cs="Arial"/>
          <w:b/>
          <w:color w:val="FFFFFF" w:themeColor="background1"/>
          <w:sz w:val="20"/>
          <w:szCs w:val="20"/>
          <w:lang w:eastAsia="en-GB"/>
        </w:rPr>
        <w:t>:</w:t>
      </w:r>
    </w:p>
    <w:p w14:paraId="6F51620B" w14:textId="79AFD191" w:rsidR="007F05BF" w:rsidRPr="00DD5FEA" w:rsidRDefault="007F05BF" w:rsidP="007F05BF">
      <w:pPr>
        <w:pStyle w:val="Odstavekseznama"/>
        <w:numPr>
          <w:ilvl w:val="0"/>
          <w:numId w:val="30"/>
        </w:numPr>
        <w:spacing w:after="120" w:line="240" w:lineRule="exact"/>
        <w:jc w:val="both"/>
        <w:rPr>
          <w:rFonts w:ascii="Arial" w:hAnsi="Arial" w:cs="Arial"/>
          <w:b/>
          <w:i/>
          <w:color w:val="000000" w:themeColor="text1"/>
          <w:sz w:val="20"/>
          <w:szCs w:val="20"/>
        </w:rPr>
      </w:pPr>
      <w:r w:rsidRPr="00DD5FEA">
        <w:rPr>
          <w:rFonts w:ascii="Arial" w:hAnsi="Arial" w:cs="Arial"/>
          <w:b/>
          <w:color w:val="000000" w:themeColor="text1"/>
          <w:sz w:val="20"/>
          <w:szCs w:val="20"/>
        </w:rPr>
        <w:t>Shema za okolje in podnebje</w:t>
      </w:r>
      <w:r w:rsidR="0054291F" w:rsidRPr="00DD5FEA">
        <w:rPr>
          <w:rFonts w:ascii="Arial" w:hAnsi="Arial" w:cs="Arial"/>
          <w:b/>
          <w:color w:val="000000" w:themeColor="text1"/>
          <w:sz w:val="20"/>
          <w:szCs w:val="20"/>
        </w:rPr>
        <w:t xml:space="preserve"> (SOPO)</w:t>
      </w:r>
      <w:r w:rsidRPr="00DD5FEA">
        <w:rPr>
          <w:rFonts w:ascii="Arial" w:hAnsi="Arial" w:cs="Arial"/>
          <w:b/>
          <w:color w:val="000000" w:themeColor="text1"/>
          <w:sz w:val="20"/>
          <w:szCs w:val="20"/>
        </w:rPr>
        <w:t xml:space="preserve">: </w:t>
      </w:r>
    </w:p>
    <w:p w14:paraId="69079F42" w14:textId="4E53CB57" w:rsidR="00196A1D" w:rsidRPr="00DD5FEA" w:rsidRDefault="00196A1D" w:rsidP="00196A1D">
      <w:pPr>
        <w:pStyle w:val="Odstavekseznama"/>
        <w:spacing w:after="120" w:line="240" w:lineRule="exact"/>
        <w:jc w:val="both"/>
        <w:rPr>
          <w:rFonts w:ascii="Arial" w:hAnsi="Arial" w:cs="Arial"/>
          <w:b/>
          <w:i/>
          <w:color w:val="000000" w:themeColor="text1"/>
          <w:sz w:val="20"/>
          <w:szCs w:val="20"/>
        </w:rPr>
      </w:pPr>
    </w:p>
    <w:p w14:paraId="4DF9B0DE" w14:textId="13E8DCB4" w:rsidR="00EF256D" w:rsidRPr="00DD5FEA" w:rsidRDefault="00196A1D" w:rsidP="00196A1D">
      <w:pPr>
        <w:pStyle w:val="Odstavekseznama"/>
        <w:spacing w:after="120" w:line="240" w:lineRule="exact"/>
        <w:jc w:val="both"/>
        <w:rPr>
          <w:rFonts w:ascii="Arial" w:hAnsi="Arial" w:cs="Arial"/>
          <w:i/>
          <w:color w:val="0070C0"/>
          <w:sz w:val="20"/>
          <w:szCs w:val="20"/>
          <w:u w:val="single"/>
        </w:rPr>
      </w:pPr>
      <w:proofErr w:type="spellStart"/>
      <w:r w:rsidRPr="00DD5FEA">
        <w:rPr>
          <w:rFonts w:ascii="Arial" w:hAnsi="Arial" w:cs="Arial"/>
          <w:i/>
          <w:color w:val="0070C0"/>
          <w:sz w:val="20"/>
          <w:szCs w:val="20"/>
          <w:u w:val="single"/>
        </w:rPr>
        <w:t>Didušikov</w:t>
      </w:r>
      <w:proofErr w:type="spellEnd"/>
      <w:r w:rsidRPr="00DD5FEA">
        <w:rPr>
          <w:rFonts w:ascii="Arial" w:hAnsi="Arial" w:cs="Arial"/>
          <w:i/>
          <w:color w:val="0070C0"/>
          <w:sz w:val="20"/>
          <w:szCs w:val="20"/>
          <w:u w:val="single"/>
        </w:rPr>
        <w:t xml:space="preserve"> oksid (in amonijak)</w:t>
      </w:r>
    </w:p>
    <w:p w14:paraId="67679844" w14:textId="77777777" w:rsidR="00196A1D" w:rsidRPr="00DD5FEA" w:rsidRDefault="00196A1D" w:rsidP="00196A1D">
      <w:pPr>
        <w:pStyle w:val="Odstavekseznama"/>
        <w:spacing w:after="120" w:line="240" w:lineRule="exact"/>
        <w:jc w:val="both"/>
        <w:rPr>
          <w:rFonts w:ascii="Arial" w:hAnsi="Arial" w:cs="Arial"/>
          <w:b/>
          <w:i/>
          <w:color w:val="2E74B5" w:themeColor="accent1" w:themeShade="BF"/>
          <w:sz w:val="20"/>
          <w:szCs w:val="20"/>
        </w:rPr>
      </w:pPr>
    </w:p>
    <w:p w14:paraId="2D723F01" w14:textId="6D7D33F0" w:rsidR="00AA3C83" w:rsidRPr="00DD5FEA" w:rsidRDefault="007F05BF" w:rsidP="0077718F">
      <w:pPr>
        <w:pStyle w:val="Odstavekseznama"/>
        <w:numPr>
          <w:ilvl w:val="1"/>
          <w:numId w:val="30"/>
        </w:numPr>
        <w:spacing w:after="120" w:line="240" w:lineRule="exact"/>
        <w:jc w:val="both"/>
        <w:rPr>
          <w:rFonts w:ascii="Arial" w:hAnsi="Arial" w:cs="Arial"/>
          <w:color w:val="000000" w:themeColor="text1"/>
          <w:sz w:val="20"/>
          <w:szCs w:val="20"/>
        </w:rPr>
      </w:pPr>
      <w:r w:rsidRPr="00DD5FEA">
        <w:rPr>
          <w:rFonts w:ascii="Arial" w:hAnsi="Arial" w:cs="Arial"/>
          <w:i/>
          <w:color w:val="000000" w:themeColor="text1"/>
          <w:sz w:val="20"/>
          <w:szCs w:val="20"/>
        </w:rPr>
        <w:t>Ekstenzivna raba travinja</w:t>
      </w:r>
      <w:r w:rsidR="00C724BB" w:rsidRPr="00DD5FEA">
        <w:rPr>
          <w:rFonts w:ascii="Arial" w:hAnsi="Arial" w:cs="Arial"/>
          <w:i/>
          <w:color w:val="000000" w:themeColor="text1"/>
          <w:sz w:val="20"/>
          <w:szCs w:val="20"/>
        </w:rPr>
        <w:t>;</w:t>
      </w:r>
      <w:r w:rsidR="00196A1D" w:rsidRPr="00DD5FEA">
        <w:rPr>
          <w:rFonts w:ascii="Arial" w:hAnsi="Arial" w:cs="Arial"/>
          <w:color w:val="000000" w:themeColor="text1"/>
          <w:sz w:val="20"/>
          <w:szCs w:val="20"/>
        </w:rPr>
        <w:t xml:space="preserve"> </w:t>
      </w:r>
    </w:p>
    <w:p w14:paraId="55AA46EC" w14:textId="6ADB3C10" w:rsidR="007F05BF" w:rsidRPr="00DD5FEA" w:rsidRDefault="00196A1D" w:rsidP="00196A1D">
      <w:pPr>
        <w:spacing w:after="120" w:line="240" w:lineRule="exact"/>
        <w:ind w:firstLine="708"/>
        <w:jc w:val="both"/>
        <w:rPr>
          <w:rFonts w:ascii="Arial" w:hAnsi="Arial" w:cs="Arial"/>
          <w:i/>
          <w:color w:val="0070C0"/>
          <w:sz w:val="20"/>
          <w:szCs w:val="20"/>
          <w:u w:val="single"/>
        </w:rPr>
      </w:pPr>
      <w:r w:rsidRPr="00DD5FEA">
        <w:rPr>
          <w:rFonts w:ascii="Arial" w:hAnsi="Arial" w:cs="Arial"/>
          <w:i/>
          <w:color w:val="0070C0"/>
          <w:sz w:val="20"/>
          <w:szCs w:val="20"/>
          <w:u w:val="single"/>
        </w:rPr>
        <w:t>M</w:t>
      </w:r>
      <w:r w:rsidR="00EF256D" w:rsidRPr="00DD5FEA">
        <w:rPr>
          <w:rFonts w:ascii="Arial" w:hAnsi="Arial" w:cs="Arial"/>
          <w:i/>
          <w:color w:val="0070C0"/>
          <w:sz w:val="20"/>
          <w:szCs w:val="20"/>
          <w:u w:val="single"/>
        </w:rPr>
        <w:t xml:space="preserve">etan in </w:t>
      </w:r>
      <w:proofErr w:type="spellStart"/>
      <w:r w:rsidR="00EF256D" w:rsidRPr="00DD5FEA">
        <w:rPr>
          <w:rFonts w:ascii="Arial" w:hAnsi="Arial" w:cs="Arial"/>
          <w:i/>
          <w:color w:val="0070C0"/>
          <w:sz w:val="20"/>
          <w:szCs w:val="20"/>
          <w:u w:val="single"/>
        </w:rPr>
        <w:t>didušikov</w:t>
      </w:r>
      <w:proofErr w:type="spellEnd"/>
      <w:r w:rsidR="00EF256D" w:rsidRPr="00DD5FEA">
        <w:rPr>
          <w:rFonts w:ascii="Arial" w:hAnsi="Arial" w:cs="Arial"/>
          <w:i/>
          <w:color w:val="0070C0"/>
          <w:sz w:val="20"/>
          <w:szCs w:val="20"/>
          <w:u w:val="single"/>
        </w:rPr>
        <w:t xml:space="preserve"> oksid</w:t>
      </w:r>
      <w:r w:rsidRPr="00DD5FEA">
        <w:rPr>
          <w:rFonts w:ascii="Arial" w:hAnsi="Arial" w:cs="Arial"/>
          <w:i/>
          <w:color w:val="0070C0"/>
          <w:sz w:val="20"/>
          <w:szCs w:val="20"/>
          <w:u w:val="single"/>
        </w:rPr>
        <w:t xml:space="preserve"> (in</w:t>
      </w:r>
      <w:r w:rsidR="00EF256D" w:rsidRPr="00DD5FEA">
        <w:rPr>
          <w:rFonts w:ascii="Arial" w:hAnsi="Arial" w:cs="Arial"/>
          <w:i/>
          <w:color w:val="0070C0"/>
          <w:sz w:val="20"/>
          <w:szCs w:val="20"/>
          <w:u w:val="single"/>
        </w:rPr>
        <w:t xml:space="preserve"> amonijak</w:t>
      </w:r>
      <w:r w:rsidRPr="00DD5FEA">
        <w:rPr>
          <w:rFonts w:ascii="Arial" w:hAnsi="Arial" w:cs="Arial"/>
          <w:i/>
          <w:color w:val="0070C0"/>
          <w:sz w:val="20"/>
          <w:szCs w:val="20"/>
          <w:u w:val="single"/>
        </w:rPr>
        <w:t>)</w:t>
      </w:r>
    </w:p>
    <w:p w14:paraId="2C963223" w14:textId="111E69BC" w:rsidR="007F05BF" w:rsidRPr="00DD5FEA" w:rsidRDefault="007F05BF" w:rsidP="0077718F">
      <w:pPr>
        <w:pStyle w:val="Odstavekseznama"/>
        <w:numPr>
          <w:ilvl w:val="1"/>
          <w:numId w:val="30"/>
        </w:numPr>
        <w:spacing w:after="120" w:line="240" w:lineRule="exact"/>
        <w:jc w:val="both"/>
        <w:rPr>
          <w:rFonts w:ascii="Arial" w:hAnsi="Arial" w:cs="Arial"/>
          <w:b/>
          <w:color w:val="000000" w:themeColor="text1"/>
          <w:sz w:val="20"/>
          <w:szCs w:val="20"/>
        </w:rPr>
      </w:pPr>
      <w:r w:rsidRPr="00DD5FEA">
        <w:rPr>
          <w:rFonts w:ascii="Arial" w:hAnsi="Arial" w:cs="Arial"/>
          <w:i/>
          <w:color w:val="000000" w:themeColor="text1"/>
          <w:sz w:val="20"/>
          <w:szCs w:val="20"/>
        </w:rPr>
        <w:t>Dodatki za zmanjšanje emisij a</w:t>
      </w:r>
      <w:r w:rsidR="00EF256D" w:rsidRPr="00DD5FEA">
        <w:rPr>
          <w:rFonts w:ascii="Arial" w:hAnsi="Arial" w:cs="Arial"/>
          <w:i/>
          <w:color w:val="000000" w:themeColor="text1"/>
          <w:sz w:val="20"/>
          <w:szCs w:val="20"/>
        </w:rPr>
        <w:t>monijaka in toplogrednih plinov</w:t>
      </w:r>
      <w:r w:rsidR="00C724BB" w:rsidRPr="00DD5FEA">
        <w:rPr>
          <w:rFonts w:ascii="Arial" w:hAnsi="Arial" w:cs="Arial"/>
          <w:i/>
          <w:color w:val="000000" w:themeColor="text1"/>
          <w:sz w:val="20"/>
          <w:szCs w:val="20"/>
        </w:rPr>
        <w:t>;</w:t>
      </w:r>
    </w:p>
    <w:p w14:paraId="4B8581F1" w14:textId="77777777" w:rsidR="0089701E" w:rsidRPr="00DD5FEA" w:rsidRDefault="0089701E" w:rsidP="0089701E">
      <w:pPr>
        <w:pStyle w:val="Odstavekseznama"/>
        <w:spacing w:after="120" w:line="240" w:lineRule="exact"/>
        <w:ind w:left="1440"/>
        <w:jc w:val="both"/>
        <w:rPr>
          <w:rFonts w:ascii="Arial" w:hAnsi="Arial" w:cs="Arial"/>
          <w:b/>
          <w:color w:val="000000" w:themeColor="text1"/>
          <w:sz w:val="20"/>
          <w:szCs w:val="20"/>
        </w:rPr>
      </w:pPr>
    </w:p>
    <w:p w14:paraId="133C39D1" w14:textId="6366A531" w:rsidR="00196A1D" w:rsidRPr="00DD5FEA" w:rsidRDefault="007F05BF" w:rsidP="001C21CE">
      <w:pPr>
        <w:pStyle w:val="Odstavekseznama"/>
        <w:numPr>
          <w:ilvl w:val="0"/>
          <w:numId w:val="30"/>
        </w:numPr>
        <w:spacing w:after="120" w:line="240" w:lineRule="exact"/>
        <w:jc w:val="both"/>
        <w:rPr>
          <w:rFonts w:ascii="Arial" w:hAnsi="Arial" w:cs="Arial"/>
          <w:b/>
          <w:color w:val="000000" w:themeColor="text1"/>
          <w:sz w:val="20"/>
          <w:szCs w:val="20"/>
        </w:rPr>
      </w:pPr>
      <w:r w:rsidRPr="00DD5FEA">
        <w:rPr>
          <w:rFonts w:ascii="Arial" w:hAnsi="Arial" w:cs="Arial"/>
          <w:b/>
          <w:color w:val="000000" w:themeColor="text1"/>
          <w:sz w:val="20"/>
          <w:szCs w:val="20"/>
        </w:rPr>
        <w:t>Kmetijsko-</w:t>
      </w:r>
      <w:proofErr w:type="spellStart"/>
      <w:r w:rsidRPr="00DD5FEA">
        <w:rPr>
          <w:rFonts w:ascii="Arial" w:hAnsi="Arial" w:cs="Arial"/>
          <w:b/>
          <w:color w:val="000000" w:themeColor="text1"/>
          <w:sz w:val="20"/>
          <w:szCs w:val="20"/>
        </w:rPr>
        <w:t>okoljska</w:t>
      </w:r>
      <w:proofErr w:type="spellEnd"/>
      <w:r w:rsidRPr="00DD5FEA">
        <w:rPr>
          <w:rFonts w:ascii="Arial" w:hAnsi="Arial" w:cs="Arial"/>
          <w:b/>
          <w:color w:val="000000" w:themeColor="text1"/>
          <w:sz w:val="20"/>
          <w:szCs w:val="20"/>
        </w:rPr>
        <w:t xml:space="preserve">-podnebna plačila:  </w:t>
      </w:r>
    </w:p>
    <w:p w14:paraId="3CC0999B" w14:textId="5870646A" w:rsidR="00473AD5" w:rsidRPr="00DD5FEA" w:rsidRDefault="00473AD5" w:rsidP="001C21CE">
      <w:pPr>
        <w:pStyle w:val="Odstavekseznama"/>
        <w:spacing w:after="120" w:line="240" w:lineRule="exact"/>
        <w:ind w:left="1440"/>
        <w:jc w:val="both"/>
        <w:rPr>
          <w:rFonts w:ascii="Arial" w:hAnsi="Arial" w:cs="Arial"/>
          <w:i/>
          <w:color w:val="000000" w:themeColor="text1"/>
          <w:sz w:val="20"/>
          <w:szCs w:val="20"/>
        </w:rPr>
      </w:pPr>
    </w:p>
    <w:p w14:paraId="3C7534A7" w14:textId="6CBDECC7" w:rsidR="001E04B0" w:rsidRPr="00DD5FEA" w:rsidRDefault="00C724BB" w:rsidP="001E04B0">
      <w:pPr>
        <w:spacing w:after="120" w:line="240" w:lineRule="exact"/>
        <w:ind w:left="708"/>
        <w:jc w:val="both"/>
        <w:rPr>
          <w:rFonts w:ascii="Arial" w:hAnsi="Arial" w:cs="Arial"/>
          <w:i/>
          <w:color w:val="0070C0"/>
          <w:sz w:val="20"/>
          <w:szCs w:val="20"/>
          <w:u w:val="single"/>
        </w:rPr>
      </w:pPr>
      <w:r w:rsidRPr="00DD5FEA">
        <w:rPr>
          <w:rFonts w:ascii="Arial" w:hAnsi="Arial" w:cs="Arial"/>
          <w:i/>
          <w:color w:val="0070C0"/>
          <w:sz w:val="20"/>
          <w:szCs w:val="20"/>
          <w:u w:val="single"/>
        </w:rPr>
        <w:t xml:space="preserve">Metan in </w:t>
      </w:r>
      <w:proofErr w:type="spellStart"/>
      <w:r w:rsidRPr="00DD5FEA">
        <w:rPr>
          <w:rFonts w:ascii="Arial" w:hAnsi="Arial" w:cs="Arial"/>
          <w:i/>
          <w:color w:val="0070C0"/>
          <w:sz w:val="20"/>
          <w:szCs w:val="20"/>
          <w:u w:val="single"/>
        </w:rPr>
        <w:t>didušikov</w:t>
      </w:r>
      <w:proofErr w:type="spellEnd"/>
      <w:r w:rsidRPr="00DD5FEA">
        <w:rPr>
          <w:rFonts w:ascii="Arial" w:hAnsi="Arial" w:cs="Arial"/>
          <w:i/>
          <w:color w:val="0070C0"/>
          <w:sz w:val="20"/>
          <w:szCs w:val="20"/>
          <w:u w:val="single"/>
        </w:rPr>
        <w:t xml:space="preserve"> </w:t>
      </w:r>
      <w:r w:rsidR="001E04B0" w:rsidRPr="00DD5FEA">
        <w:rPr>
          <w:rFonts w:ascii="Arial" w:hAnsi="Arial" w:cs="Arial"/>
          <w:i/>
          <w:color w:val="0070C0"/>
          <w:sz w:val="20"/>
          <w:szCs w:val="20"/>
          <w:u w:val="single"/>
        </w:rPr>
        <w:t xml:space="preserve">oksid </w:t>
      </w:r>
      <w:r w:rsidRPr="00DD5FEA">
        <w:rPr>
          <w:rFonts w:ascii="Arial" w:hAnsi="Arial" w:cs="Arial"/>
          <w:i/>
          <w:color w:val="0070C0"/>
          <w:sz w:val="20"/>
          <w:szCs w:val="20"/>
          <w:u w:val="single"/>
        </w:rPr>
        <w:t>(ter amonijak)</w:t>
      </w:r>
      <w:r w:rsidR="001E04B0" w:rsidRPr="00DD5FEA">
        <w:rPr>
          <w:rFonts w:ascii="Arial" w:hAnsi="Arial" w:cs="Arial"/>
          <w:i/>
          <w:color w:val="0070C0"/>
          <w:sz w:val="20"/>
          <w:szCs w:val="20"/>
          <w:u w:val="single"/>
        </w:rPr>
        <w:t>:</w:t>
      </w:r>
    </w:p>
    <w:p w14:paraId="62E5500B" w14:textId="2CA19C3A" w:rsidR="00C724BB" w:rsidRPr="00DD5FEA" w:rsidRDefault="00C724BB" w:rsidP="00C724BB">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Izboljšanje kakovosti krme in načrtno krmljenje goved,</w:t>
      </w:r>
    </w:p>
    <w:p w14:paraId="123CB381" w14:textId="4EF33A81" w:rsidR="00C724BB" w:rsidRPr="00DD5FEA" w:rsidRDefault="00C724BB" w:rsidP="00C724BB">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Krmljenje z zmanjšano količino dušika pri prašičih pitancih,</w:t>
      </w:r>
    </w:p>
    <w:p w14:paraId="71A110D8" w14:textId="6418541B" w:rsidR="00C724BB" w:rsidRPr="00DD5FEA" w:rsidRDefault="00C724BB" w:rsidP="001C21CE">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Izboljšanje kakovosti krme in načrtno krmljenje ovc in koz,</w:t>
      </w:r>
    </w:p>
    <w:p w14:paraId="62034C5A" w14:textId="145F8992" w:rsidR="001E04B0" w:rsidRPr="00DD5FEA" w:rsidRDefault="001E04B0" w:rsidP="00196A1D">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 xml:space="preserve">Sobivanje z </w:t>
      </w:r>
      <w:r w:rsidR="00141F45" w:rsidRPr="00DD5FEA">
        <w:rPr>
          <w:rFonts w:ascii="Arial" w:hAnsi="Arial" w:cs="Arial"/>
          <w:i/>
          <w:color w:val="000000" w:themeColor="text1"/>
          <w:sz w:val="20"/>
          <w:szCs w:val="20"/>
        </w:rPr>
        <w:t xml:space="preserve">velikimi </w:t>
      </w:r>
      <w:r w:rsidRPr="00DD5FEA">
        <w:rPr>
          <w:rFonts w:ascii="Arial" w:hAnsi="Arial" w:cs="Arial"/>
          <w:i/>
          <w:color w:val="000000" w:themeColor="text1"/>
          <w:sz w:val="20"/>
          <w:szCs w:val="20"/>
        </w:rPr>
        <w:t>zvermi</w:t>
      </w:r>
      <w:r w:rsidR="00337ECF" w:rsidRPr="00DD5FEA">
        <w:rPr>
          <w:rFonts w:ascii="Arial" w:hAnsi="Arial" w:cs="Arial"/>
          <w:i/>
          <w:color w:val="000000" w:themeColor="text1"/>
          <w:sz w:val="20"/>
          <w:szCs w:val="20"/>
        </w:rPr>
        <w:t>,</w:t>
      </w:r>
      <w:r w:rsidRPr="00DD5FEA">
        <w:rPr>
          <w:rFonts w:ascii="Arial" w:hAnsi="Arial" w:cs="Arial"/>
          <w:i/>
          <w:color w:val="000000" w:themeColor="text1"/>
          <w:sz w:val="20"/>
          <w:szCs w:val="20"/>
        </w:rPr>
        <w:t xml:space="preserve"> </w:t>
      </w:r>
    </w:p>
    <w:p w14:paraId="71D34C12" w14:textId="302D5FE3" w:rsidR="001E04B0" w:rsidRPr="00DD5FEA" w:rsidRDefault="001E04B0" w:rsidP="00196A1D">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Planinska paša</w:t>
      </w:r>
      <w:r w:rsidR="00C724BB" w:rsidRPr="00DD5FEA">
        <w:rPr>
          <w:rFonts w:ascii="Arial" w:hAnsi="Arial" w:cs="Arial"/>
          <w:i/>
          <w:color w:val="000000" w:themeColor="text1"/>
          <w:sz w:val="20"/>
          <w:szCs w:val="20"/>
        </w:rPr>
        <w:t>;</w:t>
      </w:r>
      <w:r w:rsidRPr="00DD5FEA">
        <w:rPr>
          <w:rFonts w:ascii="Arial" w:hAnsi="Arial" w:cs="Arial"/>
          <w:i/>
          <w:color w:val="000000" w:themeColor="text1"/>
          <w:sz w:val="20"/>
          <w:szCs w:val="20"/>
        </w:rPr>
        <w:t xml:space="preserve"> </w:t>
      </w:r>
    </w:p>
    <w:p w14:paraId="195AFF8E" w14:textId="62B092D0" w:rsidR="00337ECF" w:rsidRPr="00DD5FEA" w:rsidRDefault="00337ECF" w:rsidP="00337ECF">
      <w:pPr>
        <w:spacing w:after="120" w:line="240" w:lineRule="exact"/>
        <w:jc w:val="both"/>
        <w:rPr>
          <w:rFonts w:ascii="Arial" w:hAnsi="Arial" w:cs="Arial"/>
          <w:i/>
          <w:color w:val="000000" w:themeColor="text1"/>
          <w:sz w:val="20"/>
          <w:szCs w:val="20"/>
          <w:u w:val="single"/>
        </w:rPr>
      </w:pPr>
      <w:r w:rsidRPr="00DD5FEA">
        <w:rPr>
          <w:rFonts w:ascii="Arial" w:hAnsi="Arial" w:cs="Arial"/>
          <w:i/>
          <w:color w:val="000000" w:themeColor="text1"/>
          <w:sz w:val="20"/>
          <w:szCs w:val="20"/>
        </w:rPr>
        <w:tab/>
      </w:r>
      <w:proofErr w:type="spellStart"/>
      <w:r w:rsidRPr="00DD5FEA">
        <w:rPr>
          <w:rFonts w:ascii="Arial" w:hAnsi="Arial" w:cs="Arial"/>
          <w:i/>
          <w:color w:val="0070C0"/>
          <w:sz w:val="20"/>
          <w:szCs w:val="20"/>
          <w:u w:val="single"/>
        </w:rPr>
        <w:t>Didušikov</w:t>
      </w:r>
      <w:proofErr w:type="spellEnd"/>
      <w:r w:rsidRPr="00DD5FEA">
        <w:rPr>
          <w:rFonts w:ascii="Arial" w:hAnsi="Arial" w:cs="Arial"/>
          <w:i/>
          <w:color w:val="0070C0"/>
          <w:sz w:val="20"/>
          <w:szCs w:val="20"/>
          <w:u w:val="single"/>
        </w:rPr>
        <w:t xml:space="preserve"> oksid</w:t>
      </w:r>
      <w:r w:rsidR="00C724BB" w:rsidRPr="00DD5FEA">
        <w:rPr>
          <w:rFonts w:ascii="Arial" w:hAnsi="Arial" w:cs="Arial"/>
          <w:i/>
          <w:color w:val="0070C0"/>
          <w:sz w:val="20"/>
          <w:szCs w:val="20"/>
          <w:u w:val="single"/>
        </w:rPr>
        <w:t xml:space="preserve"> (in amonijak)</w:t>
      </w:r>
      <w:r w:rsidRPr="00DD5FEA">
        <w:rPr>
          <w:rFonts w:ascii="Arial" w:hAnsi="Arial" w:cs="Arial"/>
          <w:i/>
          <w:color w:val="0070C0"/>
          <w:sz w:val="20"/>
          <w:szCs w:val="20"/>
          <w:u w:val="single"/>
        </w:rPr>
        <w:t>:</w:t>
      </w:r>
    </w:p>
    <w:p w14:paraId="531AA958" w14:textId="57C443A2" w:rsidR="001E04B0" w:rsidRPr="00DD5FEA" w:rsidRDefault="001E04B0" w:rsidP="00196A1D">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Vodni viri</w:t>
      </w:r>
      <w:r w:rsidR="00337ECF" w:rsidRPr="00DD5FEA">
        <w:rPr>
          <w:rFonts w:ascii="Arial" w:hAnsi="Arial" w:cs="Arial"/>
          <w:i/>
          <w:color w:val="000000" w:themeColor="text1"/>
          <w:sz w:val="20"/>
          <w:szCs w:val="20"/>
        </w:rPr>
        <w:t>,</w:t>
      </w:r>
      <w:r w:rsidRPr="00DD5FEA">
        <w:rPr>
          <w:rFonts w:ascii="Arial" w:hAnsi="Arial" w:cs="Arial"/>
          <w:i/>
          <w:color w:val="000000" w:themeColor="text1"/>
          <w:sz w:val="20"/>
          <w:szCs w:val="20"/>
        </w:rPr>
        <w:t xml:space="preserve"> </w:t>
      </w:r>
    </w:p>
    <w:p w14:paraId="3256B0C2" w14:textId="1F637239" w:rsidR="00337ECF" w:rsidRPr="00DD5FEA" w:rsidRDefault="00337ECF" w:rsidP="00337EC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Ohranjanje kolobarja,</w:t>
      </w:r>
    </w:p>
    <w:p w14:paraId="4AB37F21" w14:textId="2AC0FB42" w:rsidR="00337ECF" w:rsidRPr="00DD5FEA" w:rsidRDefault="00337ECF" w:rsidP="00337EC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Integrirana pridelava poljščin</w:t>
      </w:r>
      <w:r w:rsidR="00047261" w:rsidRPr="00DD5FEA">
        <w:rPr>
          <w:rFonts w:ascii="Arial" w:hAnsi="Arial" w:cs="Arial"/>
          <w:i/>
          <w:color w:val="000000" w:themeColor="text1"/>
          <w:sz w:val="20"/>
          <w:szCs w:val="20"/>
        </w:rPr>
        <w:t>,</w:t>
      </w:r>
      <w:r w:rsidR="00564997" w:rsidRPr="00DD5FEA">
        <w:rPr>
          <w:rFonts w:ascii="Arial" w:hAnsi="Arial" w:cs="Arial"/>
          <w:i/>
          <w:color w:val="000000" w:themeColor="text1"/>
          <w:sz w:val="20"/>
          <w:szCs w:val="20"/>
        </w:rPr>
        <w:t xml:space="preserve"> zelenjave, hmelja, sadja in oljk ter grozdja, </w:t>
      </w:r>
    </w:p>
    <w:p w14:paraId="3150E37A" w14:textId="4873D344" w:rsidR="00B30603" w:rsidRPr="00DD5FEA" w:rsidRDefault="00B30603" w:rsidP="00B30603">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Precizno gnojenje in škropljenje.</w:t>
      </w:r>
    </w:p>
    <w:p w14:paraId="03CD901D" w14:textId="77777777" w:rsidR="0089701E" w:rsidRPr="00DD5FEA" w:rsidRDefault="0089701E" w:rsidP="0089701E">
      <w:pPr>
        <w:pStyle w:val="Odstavekseznama"/>
        <w:spacing w:after="120" w:line="240" w:lineRule="exact"/>
        <w:jc w:val="both"/>
        <w:rPr>
          <w:rFonts w:ascii="Arial" w:hAnsi="Arial" w:cs="Arial"/>
          <w:b/>
          <w:color w:val="000000" w:themeColor="text1"/>
          <w:sz w:val="20"/>
          <w:szCs w:val="20"/>
        </w:rPr>
      </w:pPr>
    </w:p>
    <w:p w14:paraId="71C8B227" w14:textId="7472D716" w:rsidR="007F05BF" w:rsidRPr="00DD5FEA" w:rsidRDefault="007F05BF" w:rsidP="007F05BF">
      <w:pPr>
        <w:pStyle w:val="Odstavekseznama"/>
        <w:numPr>
          <w:ilvl w:val="0"/>
          <w:numId w:val="30"/>
        </w:numPr>
        <w:spacing w:after="120" w:line="240" w:lineRule="exact"/>
        <w:jc w:val="both"/>
        <w:rPr>
          <w:rFonts w:ascii="Arial" w:hAnsi="Arial" w:cs="Arial"/>
          <w:b/>
          <w:color w:val="000000" w:themeColor="text1"/>
          <w:sz w:val="20"/>
          <w:szCs w:val="20"/>
        </w:rPr>
      </w:pPr>
      <w:r w:rsidRPr="00DD5FEA">
        <w:rPr>
          <w:rFonts w:ascii="Arial" w:hAnsi="Arial" w:cs="Arial"/>
          <w:b/>
          <w:color w:val="000000" w:themeColor="text1"/>
          <w:sz w:val="20"/>
          <w:szCs w:val="20"/>
        </w:rPr>
        <w:t>Ekološko kmetovanje</w:t>
      </w:r>
      <w:r w:rsidR="00737AA5" w:rsidRPr="00DD5FEA">
        <w:rPr>
          <w:rFonts w:ascii="Arial" w:hAnsi="Arial" w:cs="Arial"/>
          <w:b/>
          <w:color w:val="000000" w:themeColor="text1"/>
          <w:sz w:val="20"/>
          <w:szCs w:val="20"/>
        </w:rPr>
        <w:t>;</w:t>
      </w:r>
    </w:p>
    <w:p w14:paraId="74B25BBA" w14:textId="77777777" w:rsidR="00737AA5" w:rsidRPr="00DD5FEA" w:rsidRDefault="00737AA5" w:rsidP="00E36BC2">
      <w:pPr>
        <w:pStyle w:val="Odstavekseznama"/>
        <w:spacing w:after="120" w:line="240" w:lineRule="exact"/>
        <w:jc w:val="both"/>
        <w:rPr>
          <w:rFonts w:ascii="Arial" w:hAnsi="Arial" w:cs="Arial"/>
          <w:b/>
          <w:color w:val="000000" w:themeColor="text1"/>
          <w:sz w:val="20"/>
          <w:szCs w:val="20"/>
        </w:rPr>
      </w:pPr>
    </w:p>
    <w:p w14:paraId="7BF4D4DF" w14:textId="20717C01" w:rsidR="00DF5181" w:rsidRPr="00DD5FEA" w:rsidRDefault="00DF5181" w:rsidP="007F05BF">
      <w:pPr>
        <w:pStyle w:val="Odstavekseznama"/>
        <w:numPr>
          <w:ilvl w:val="0"/>
          <w:numId w:val="30"/>
        </w:numPr>
        <w:spacing w:after="120" w:line="240" w:lineRule="exact"/>
        <w:jc w:val="both"/>
        <w:rPr>
          <w:rFonts w:ascii="Arial" w:hAnsi="Arial" w:cs="Arial"/>
          <w:b/>
          <w:color w:val="000000" w:themeColor="text1"/>
          <w:sz w:val="20"/>
          <w:szCs w:val="20"/>
        </w:rPr>
      </w:pPr>
      <w:r w:rsidRPr="00DD5FEA">
        <w:rPr>
          <w:rFonts w:ascii="Arial" w:hAnsi="Arial" w:cs="Arial"/>
          <w:b/>
          <w:color w:val="000000" w:themeColor="text1"/>
          <w:sz w:val="20"/>
          <w:szCs w:val="20"/>
        </w:rPr>
        <w:t xml:space="preserve">Investicijske intervencije: </w:t>
      </w:r>
    </w:p>
    <w:p w14:paraId="3CAEF37A" w14:textId="77777777" w:rsidR="001C21CE" w:rsidRPr="00DD5FEA" w:rsidRDefault="001C21CE" w:rsidP="001C21CE">
      <w:pPr>
        <w:pStyle w:val="Odstavekseznama"/>
        <w:spacing w:after="120" w:line="240" w:lineRule="exact"/>
        <w:jc w:val="both"/>
        <w:rPr>
          <w:rFonts w:ascii="Arial" w:hAnsi="Arial" w:cs="Arial"/>
          <w:b/>
          <w:color w:val="000000" w:themeColor="text1"/>
          <w:sz w:val="20"/>
          <w:szCs w:val="20"/>
        </w:rPr>
      </w:pPr>
    </w:p>
    <w:p w14:paraId="645C6409" w14:textId="1E7CABB3" w:rsidR="007F05BF" w:rsidRPr="00DD5FEA" w:rsidRDefault="00564997" w:rsidP="00DF5181">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 xml:space="preserve">IRP </w:t>
      </w:r>
      <w:r w:rsidR="00550B55" w:rsidRPr="00DD5FEA">
        <w:rPr>
          <w:rFonts w:ascii="Arial" w:hAnsi="Arial" w:cs="Arial"/>
          <w:i/>
          <w:color w:val="000000" w:themeColor="text1"/>
          <w:sz w:val="20"/>
          <w:szCs w:val="20"/>
        </w:rPr>
        <w:t>36</w:t>
      </w:r>
      <w:r w:rsidR="007F05BF" w:rsidRPr="00DD5FEA">
        <w:rPr>
          <w:rFonts w:ascii="Arial" w:hAnsi="Arial" w:cs="Arial"/>
          <w:i/>
          <w:color w:val="000000" w:themeColor="text1"/>
          <w:sz w:val="20"/>
          <w:szCs w:val="20"/>
        </w:rPr>
        <w:t xml:space="preserve">: Naložbe v </w:t>
      </w:r>
      <w:r w:rsidR="00CF7758" w:rsidRPr="00DD5FEA">
        <w:rPr>
          <w:rFonts w:ascii="Arial" w:hAnsi="Arial" w:cs="Arial"/>
          <w:i/>
          <w:color w:val="000000" w:themeColor="text1"/>
          <w:sz w:val="20"/>
          <w:szCs w:val="20"/>
        </w:rPr>
        <w:t xml:space="preserve">proizvodnjo in uporabo </w:t>
      </w:r>
      <w:r w:rsidR="007F05BF" w:rsidRPr="00DD5FEA">
        <w:rPr>
          <w:rFonts w:ascii="Arial" w:hAnsi="Arial" w:cs="Arial"/>
          <w:i/>
          <w:color w:val="000000" w:themeColor="text1"/>
          <w:sz w:val="20"/>
          <w:szCs w:val="20"/>
        </w:rPr>
        <w:t>OVE v kmetijstvu</w:t>
      </w:r>
      <w:r w:rsidR="00737AA5" w:rsidRPr="00DD5FEA">
        <w:rPr>
          <w:rFonts w:ascii="Arial" w:hAnsi="Arial" w:cs="Arial"/>
          <w:i/>
          <w:color w:val="000000" w:themeColor="text1"/>
          <w:sz w:val="20"/>
          <w:szCs w:val="20"/>
        </w:rPr>
        <w:t>,</w:t>
      </w:r>
      <w:r w:rsidR="00CF7758" w:rsidRPr="00DD5FEA">
        <w:rPr>
          <w:rFonts w:ascii="Arial" w:hAnsi="Arial" w:cs="Arial"/>
          <w:i/>
          <w:color w:val="000000" w:themeColor="text1"/>
          <w:sz w:val="20"/>
          <w:szCs w:val="20"/>
        </w:rPr>
        <w:t xml:space="preserve"> </w:t>
      </w:r>
    </w:p>
    <w:p w14:paraId="469932EA" w14:textId="2AEAA484" w:rsidR="003419DF" w:rsidRPr="00DD5FEA" w:rsidRDefault="003419DF" w:rsidP="003419D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IRP2: Naložbe v dvig produktivnosti in tehnološki razvoj, vključno z digitalizacijo kmetijskih gospodarstev in živilskopredelovalne industrije</w:t>
      </w:r>
      <w:r w:rsidR="00410BF7" w:rsidRPr="00DD5FEA">
        <w:rPr>
          <w:rFonts w:ascii="Arial" w:hAnsi="Arial" w:cs="Arial"/>
          <w:i/>
          <w:color w:val="000000" w:themeColor="text1"/>
          <w:sz w:val="20"/>
          <w:szCs w:val="20"/>
        </w:rPr>
        <w:t>,</w:t>
      </w:r>
    </w:p>
    <w:p w14:paraId="7E4306E8" w14:textId="737C3838" w:rsidR="003419DF" w:rsidRPr="00DD5FEA" w:rsidRDefault="003419DF" w:rsidP="003419D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IRP3: Kolektivne naložbe v kmetijstvu za skupno pripravo kmetijskih proizvodov za trg in razvoj močnih in odpornih verig vrednosti preskrbe s hrano</w:t>
      </w:r>
      <w:r w:rsidR="00410BF7" w:rsidRPr="00DD5FEA">
        <w:rPr>
          <w:rFonts w:ascii="Arial" w:hAnsi="Arial" w:cs="Arial"/>
          <w:i/>
          <w:color w:val="000000" w:themeColor="text1"/>
          <w:sz w:val="20"/>
          <w:szCs w:val="20"/>
        </w:rPr>
        <w:t>,</w:t>
      </w:r>
    </w:p>
    <w:p w14:paraId="6C6CF28E" w14:textId="7F85ACCF" w:rsidR="003419DF" w:rsidRPr="00DD5FEA" w:rsidRDefault="003419DF" w:rsidP="003419D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IRP4: Naložbe v razvoj in dvig konkurenčnosti ter tržne naravnanosti ekoloških kmetij</w:t>
      </w:r>
    </w:p>
    <w:p w14:paraId="55F76B9D" w14:textId="2FD3BD42" w:rsidR="00C724BB" w:rsidRPr="00DD5FEA" w:rsidRDefault="00C724BB" w:rsidP="00564997">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 xml:space="preserve">IRP </w:t>
      </w:r>
      <w:r w:rsidR="00550B55" w:rsidRPr="00DD5FEA">
        <w:rPr>
          <w:rFonts w:ascii="Arial" w:hAnsi="Arial" w:cs="Arial"/>
          <w:i/>
          <w:color w:val="000000" w:themeColor="text1"/>
          <w:sz w:val="20"/>
          <w:szCs w:val="20"/>
        </w:rPr>
        <w:t>35</w:t>
      </w:r>
      <w:r w:rsidRPr="00DD5FEA">
        <w:rPr>
          <w:rFonts w:ascii="Arial" w:hAnsi="Arial" w:cs="Arial"/>
          <w:i/>
          <w:color w:val="000000" w:themeColor="text1"/>
          <w:sz w:val="20"/>
          <w:szCs w:val="20"/>
        </w:rPr>
        <w:t>: Naložbe v predelavo</w:t>
      </w:r>
      <w:r w:rsidR="00564997" w:rsidRPr="00DD5FEA">
        <w:rPr>
          <w:rFonts w:ascii="Arial" w:hAnsi="Arial" w:cs="Arial"/>
          <w:i/>
          <w:color w:val="000000" w:themeColor="text1"/>
          <w:sz w:val="20"/>
          <w:szCs w:val="20"/>
        </w:rPr>
        <w:t xml:space="preserve"> in trženje kmetijskih proizvodov,</w:t>
      </w:r>
    </w:p>
    <w:p w14:paraId="1DD8A624" w14:textId="11E4FA7D" w:rsidR="000433EE" w:rsidRPr="00DD5FEA" w:rsidRDefault="000433EE" w:rsidP="00DF5181">
      <w:pPr>
        <w:pStyle w:val="Odstavekseznama"/>
        <w:numPr>
          <w:ilvl w:val="1"/>
          <w:numId w:val="30"/>
        </w:numPr>
        <w:spacing w:before="240" w:after="240"/>
        <w:rPr>
          <w:rFonts w:ascii="Arial" w:hAnsi="Arial" w:cs="Arial"/>
          <w:i/>
          <w:sz w:val="20"/>
          <w:szCs w:val="20"/>
        </w:rPr>
      </w:pPr>
      <w:r w:rsidRPr="00DD5FEA">
        <w:rPr>
          <w:rFonts w:ascii="Arial" w:hAnsi="Arial" w:cs="Arial"/>
          <w:bCs/>
          <w:i/>
          <w:sz w:val="20"/>
          <w:szCs w:val="20"/>
        </w:rPr>
        <w:t>IRP17: Naložbe v učinkovito rabo dušikovih gnojil</w:t>
      </w:r>
      <w:r w:rsidR="00DF5181" w:rsidRPr="00DD5FEA">
        <w:rPr>
          <w:rFonts w:ascii="Arial" w:hAnsi="Arial" w:cs="Arial"/>
          <w:bCs/>
          <w:i/>
          <w:sz w:val="20"/>
          <w:szCs w:val="20"/>
        </w:rPr>
        <w:t>,</w:t>
      </w:r>
    </w:p>
    <w:p w14:paraId="5090D731" w14:textId="464373C4" w:rsidR="007F05BF" w:rsidRPr="00DD5FEA" w:rsidRDefault="007F05BF" w:rsidP="00DF5181">
      <w:pPr>
        <w:pStyle w:val="Odstavekseznama"/>
        <w:numPr>
          <w:ilvl w:val="1"/>
          <w:numId w:val="30"/>
        </w:numPr>
        <w:spacing w:before="240" w:after="240"/>
        <w:rPr>
          <w:rFonts w:ascii="Arial" w:hAnsi="Arial" w:cs="Arial"/>
          <w:i/>
          <w:sz w:val="20"/>
          <w:szCs w:val="20"/>
        </w:rPr>
      </w:pPr>
      <w:r w:rsidRPr="00DD5FEA">
        <w:rPr>
          <w:rFonts w:ascii="Arial" w:hAnsi="Arial" w:cs="Arial"/>
          <w:i/>
          <w:sz w:val="20"/>
          <w:szCs w:val="20"/>
        </w:rPr>
        <w:t>IRP29</w:t>
      </w:r>
      <w:r w:rsidR="00141F45" w:rsidRPr="00DD5FEA">
        <w:rPr>
          <w:rFonts w:ascii="Arial" w:hAnsi="Arial" w:cs="Arial"/>
          <w:i/>
          <w:sz w:val="20"/>
          <w:szCs w:val="20"/>
        </w:rPr>
        <w:t>:</w:t>
      </w:r>
      <w:r w:rsidRPr="00DD5FEA">
        <w:rPr>
          <w:rFonts w:ascii="Arial" w:hAnsi="Arial" w:cs="Arial"/>
          <w:i/>
          <w:sz w:val="20"/>
          <w:szCs w:val="20"/>
        </w:rPr>
        <w:t xml:space="preserve"> Naložbe v prilagoditev kmetijskih gospodarstev izvajanju nadstandardnih zahtev s področja dobrobiti </w:t>
      </w:r>
      <w:proofErr w:type="spellStart"/>
      <w:r w:rsidRPr="00DD5FEA">
        <w:rPr>
          <w:rFonts w:ascii="Arial" w:hAnsi="Arial" w:cs="Arial"/>
          <w:i/>
          <w:sz w:val="20"/>
          <w:szCs w:val="20"/>
        </w:rPr>
        <w:t>rejnih</w:t>
      </w:r>
      <w:proofErr w:type="spellEnd"/>
      <w:r w:rsidRPr="00DD5FEA">
        <w:rPr>
          <w:rFonts w:ascii="Arial" w:hAnsi="Arial" w:cs="Arial"/>
          <w:i/>
          <w:sz w:val="20"/>
          <w:szCs w:val="20"/>
        </w:rPr>
        <w:t xml:space="preserve"> živali</w:t>
      </w:r>
      <w:r w:rsidR="00DF5181" w:rsidRPr="00DD5FEA">
        <w:rPr>
          <w:rFonts w:ascii="Arial" w:hAnsi="Arial" w:cs="Arial"/>
          <w:i/>
          <w:sz w:val="20"/>
          <w:szCs w:val="20"/>
        </w:rPr>
        <w:t>;</w:t>
      </w:r>
    </w:p>
    <w:p w14:paraId="544061B7" w14:textId="77777777" w:rsidR="00DF5181" w:rsidRPr="00DD5FEA" w:rsidRDefault="00DF5181" w:rsidP="00DF5181">
      <w:pPr>
        <w:pStyle w:val="Odstavekseznama"/>
        <w:spacing w:before="240" w:after="240"/>
        <w:ind w:left="1440"/>
        <w:rPr>
          <w:rFonts w:ascii="Arial" w:hAnsi="Arial" w:cs="Arial"/>
          <w:b/>
          <w:sz w:val="20"/>
          <w:szCs w:val="20"/>
        </w:rPr>
      </w:pPr>
    </w:p>
    <w:p w14:paraId="15A44176" w14:textId="5248B7BC" w:rsidR="00FC5CCD" w:rsidRPr="00DD5FEA" w:rsidRDefault="00473AD5" w:rsidP="00CF35E5">
      <w:pPr>
        <w:pStyle w:val="Odstavekseznama"/>
        <w:numPr>
          <w:ilvl w:val="0"/>
          <w:numId w:val="30"/>
        </w:numPr>
        <w:spacing w:before="240" w:after="120" w:line="240" w:lineRule="exact"/>
        <w:jc w:val="both"/>
        <w:rPr>
          <w:rFonts w:ascii="Arial" w:hAnsi="Arial" w:cs="Arial"/>
          <w:color w:val="000000" w:themeColor="text1"/>
          <w:sz w:val="20"/>
          <w:szCs w:val="20"/>
        </w:rPr>
      </w:pPr>
      <w:r w:rsidRPr="00DD5FEA">
        <w:rPr>
          <w:rFonts w:ascii="Arial" w:hAnsi="Arial" w:cs="Arial"/>
          <w:b/>
          <w:sz w:val="20"/>
          <w:szCs w:val="20"/>
        </w:rPr>
        <w:lastRenderedPageBreak/>
        <w:t>Intervencije AKIS</w:t>
      </w:r>
      <w:r w:rsidR="001215CE" w:rsidRPr="00DD5FEA">
        <w:rPr>
          <w:rFonts w:ascii="Arial" w:hAnsi="Arial" w:cs="Arial"/>
          <w:b/>
          <w:sz w:val="20"/>
          <w:szCs w:val="20"/>
        </w:rPr>
        <w:t xml:space="preserve">: </w:t>
      </w:r>
    </w:p>
    <w:p w14:paraId="323B779B" w14:textId="593C203C" w:rsidR="0093348F" w:rsidRPr="00DD5FEA" w:rsidRDefault="001215CE" w:rsidP="001215CE">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IRP31</w:t>
      </w:r>
      <w:r w:rsidR="006820DC" w:rsidRPr="00DD5FEA">
        <w:rPr>
          <w:rFonts w:ascii="Arial" w:hAnsi="Arial" w:cs="Arial"/>
          <w:i/>
          <w:color w:val="000000" w:themeColor="text1"/>
          <w:sz w:val="20"/>
          <w:szCs w:val="20"/>
        </w:rPr>
        <w:t>:</w:t>
      </w:r>
      <w:r w:rsidRPr="00DD5FEA">
        <w:rPr>
          <w:rFonts w:ascii="Arial" w:hAnsi="Arial" w:cs="Arial"/>
          <w:i/>
          <w:color w:val="000000" w:themeColor="text1"/>
          <w:sz w:val="20"/>
          <w:szCs w:val="20"/>
        </w:rPr>
        <w:t xml:space="preserve"> Podpora za projekte EIP</w:t>
      </w:r>
      <w:r w:rsidR="00CF7666">
        <w:rPr>
          <w:rFonts w:ascii="Arial" w:hAnsi="Arial" w:cs="Arial"/>
          <w:i/>
          <w:color w:val="000000" w:themeColor="text1"/>
          <w:sz w:val="20"/>
          <w:szCs w:val="20"/>
        </w:rPr>
        <w:t>,</w:t>
      </w:r>
    </w:p>
    <w:p w14:paraId="4D7178DB" w14:textId="69104E89" w:rsidR="001215CE" w:rsidRPr="00DD5FEA" w:rsidRDefault="0093348F" w:rsidP="001215CE">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IRP 38: Konzorciji institucij znanja v podporo prehodu kmetijstva v zeleno, digitalno in podnebno nevtralno</w:t>
      </w:r>
      <w:r w:rsidR="001215CE" w:rsidRPr="00DD5FEA">
        <w:rPr>
          <w:rFonts w:ascii="Arial" w:hAnsi="Arial" w:cs="Arial"/>
          <w:i/>
          <w:color w:val="000000" w:themeColor="text1"/>
          <w:sz w:val="20"/>
          <w:szCs w:val="20"/>
        </w:rPr>
        <w:t xml:space="preserve">, </w:t>
      </w:r>
    </w:p>
    <w:p w14:paraId="4ABD8362" w14:textId="5D4B09A9" w:rsidR="001215CE" w:rsidRPr="00DD5FEA" w:rsidRDefault="001215CE" w:rsidP="001215CE">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IR 32</w:t>
      </w:r>
      <w:r w:rsidR="006820DC" w:rsidRPr="00DD5FEA">
        <w:rPr>
          <w:rFonts w:ascii="Arial" w:hAnsi="Arial" w:cs="Arial"/>
          <w:i/>
          <w:color w:val="000000" w:themeColor="text1"/>
          <w:sz w:val="20"/>
          <w:szCs w:val="20"/>
        </w:rPr>
        <w:t>:</w:t>
      </w:r>
      <w:r w:rsidRPr="00DD5FEA">
        <w:rPr>
          <w:rFonts w:ascii="Arial" w:hAnsi="Arial" w:cs="Arial"/>
          <w:i/>
          <w:color w:val="000000" w:themeColor="text1"/>
          <w:sz w:val="20"/>
          <w:szCs w:val="20"/>
        </w:rPr>
        <w:t xml:space="preserve"> Izmenjava znanj in prenos informacij ter usposabljanje svetovalcev</w:t>
      </w:r>
      <w:r w:rsidR="00DF5181" w:rsidRPr="00DD5FEA">
        <w:rPr>
          <w:rFonts w:ascii="Arial" w:hAnsi="Arial" w:cs="Arial"/>
          <w:i/>
          <w:color w:val="000000" w:themeColor="text1"/>
          <w:sz w:val="20"/>
          <w:szCs w:val="20"/>
        </w:rPr>
        <w:t>.</w:t>
      </w:r>
    </w:p>
    <w:p w14:paraId="6845D4CE" w14:textId="5F7E7B9F" w:rsidR="00232B3E" w:rsidRPr="00DD5FEA" w:rsidRDefault="00232B3E" w:rsidP="00BA11A2">
      <w:pPr>
        <w:spacing w:after="120" w:line="240" w:lineRule="exact"/>
        <w:jc w:val="both"/>
        <w:rPr>
          <w:rFonts w:ascii="Arial" w:hAnsi="Arial" w:cs="Arial"/>
          <w:color w:val="000000" w:themeColor="text1"/>
          <w:sz w:val="20"/>
          <w:szCs w:val="20"/>
        </w:rPr>
      </w:pPr>
    </w:p>
    <w:p w14:paraId="422A12D4" w14:textId="77777777" w:rsidR="000C0C42" w:rsidRPr="00DD5FEA" w:rsidRDefault="000C0C42" w:rsidP="00D37A1B">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color w:val="FFFFFF" w:themeColor="background1"/>
          <w:sz w:val="20"/>
          <w:szCs w:val="20"/>
          <w:lang w:eastAsia="en-GB"/>
        </w:rPr>
      </w:pPr>
      <w:r w:rsidRPr="00DD5FEA">
        <w:rPr>
          <w:rFonts w:ascii="Arial" w:eastAsia="Times New Roman" w:hAnsi="Arial" w:cs="Arial"/>
          <w:b/>
          <w:color w:val="FFFFFF" w:themeColor="background1"/>
          <w:sz w:val="20"/>
          <w:szCs w:val="20"/>
          <w:lang w:eastAsia="en-GB"/>
        </w:rPr>
        <w:t>Utemeljitev povezav med intervencijami I. in II. stebra</w:t>
      </w:r>
    </w:p>
    <w:p w14:paraId="22C12CD4" w14:textId="77777777" w:rsidR="00AA097B" w:rsidRPr="00DD5FEA" w:rsidRDefault="00AA097B" w:rsidP="00196FA4">
      <w:pPr>
        <w:pStyle w:val="SKPalinea"/>
        <w:spacing w:after="0" w:line="240" w:lineRule="auto"/>
        <w:ind w:left="0" w:firstLine="0"/>
        <w:rPr>
          <w:color w:val="000000" w:themeColor="text1"/>
        </w:rPr>
      </w:pPr>
    </w:p>
    <w:p w14:paraId="37B3C9EF" w14:textId="5C9328E4" w:rsidR="00A32071" w:rsidRPr="00DD5FEA" w:rsidRDefault="0054291F" w:rsidP="00196FA4">
      <w:pPr>
        <w:pStyle w:val="SKPalinea"/>
        <w:spacing w:after="0" w:line="240" w:lineRule="auto"/>
        <w:ind w:left="0" w:firstLine="0"/>
        <w:rPr>
          <w:color w:val="000000" w:themeColor="text1"/>
        </w:rPr>
      </w:pPr>
      <w:r w:rsidRPr="00DD5FEA">
        <w:rPr>
          <w:color w:val="000000" w:themeColor="text1"/>
        </w:rPr>
        <w:t xml:space="preserve">Podnebna ambicioznost SN 2023–2027 je znatno </w:t>
      </w:r>
      <w:r w:rsidR="00A32071" w:rsidRPr="00DD5FEA">
        <w:rPr>
          <w:color w:val="000000" w:themeColor="text1"/>
        </w:rPr>
        <w:t>ojačana</w:t>
      </w:r>
      <w:r w:rsidRPr="00DD5FEA">
        <w:rPr>
          <w:color w:val="000000" w:themeColor="text1"/>
        </w:rPr>
        <w:t xml:space="preserve"> </w:t>
      </w:r>
      <w:r w:rsidR="00A32071" w:rsidRPr="00DD5FEA">
        <w:rPr>
          <w:b/>
          <w:i/>
          <w:color w:val="000000" w:themeColor="text1"/>
        </w:rPr>
        <w:t>z okrepljeno pogojenostjo</w:t>
      </w:r>
      <w:r w:rsidR="00A32071" w:rsidRPr="00DD5FEA">
        <w:rPr>
          <w:color w:val="000000" w:themeColor="text1"/>
        </w:rPr>
        <w:t xml:space="preserve"> in </w:t>
      </w:r>
      <w:r w:rsidRPr="00DD5FEA">
        <w:rPr>
          <w:color w:val="000000" w:themeColor="text1"/>
        </w:rPr>
        <w:t xml:space="preserve">s prepletom </w:t>
      </w:r>
      <w:r w:rsidRPr="00DD5FEA">
        <w:rPr>
          <w:b/>
          <w:i/>
          <w:color w:val="000000" w:themeColor="text1"/>
        </w:rPr>
        <w:t>intervencij I. stebra in II.</w:t>
      </w:r>
      <w:r w:rsidR="00737AA5" w:rsidRPr="00DD5FEA">
        <w:rPr>
          <w:b/>
          <w:i/>
          <w:color w:val="000000" w:themeColor="text1"/>
        </w:rPr>
        <w:t xml:space="preserve"> </w:t>
      </w:r>
      <w:r w:rsidRPr="00DD5FEA">
        <w:rPr>
          <w:b/>
          <w:i/>
          <w:color w:val="000000" w:themeColor="text1"/>
        </w:rPr>
        <w:t>stebra SKP</w:t>
      </w:r>
      <w:r w:rsidRPr="00DD5FEA">
        <w:rPr>
          <w:color w:val="000000" w:themeColor="text1"/>
        </w:rPr>
        <w:t xml:space="preserve">. </w:t>
      </w:r>
    </w:p>
    <w:p w14:paraId="19EB16D8" w14:textId="77777777" w:rsidR="00A32071" w:rsidRPr="00DD5FEA" w:rsidRDefault="00A32071" w:rsidP="00196FA4">
      <w:pPr>
        <w:pStyle w:val="SKPalinea"/>
        <w:spacing w:after="0" w:line="240" w:lineRule="auto"/>
        <w:ind w:left="0" w:firstLine="0"/>
        <w:rPr>
          <w:color w:val="000000" w:themeColor="text1"/>
        </w:rPr>
      </w:pPr>
    </w:p>
    <w:p w14:paraId="03B2E8CE" w14:textId="6CD16244" w:rsidR="003419DF" w:rsidRPr="00DD5FEA" w:rsidRDefault="0054291F" w:rsidP="00196FA4">
      <w:pPr>
        <w:pStyle w:val="SKPalinea"/>
        <w:spacing w:after="0" w:line="240" w:lineRule="auto"/>
        <w:ind w:left="0" w:firstLine="0"/>
        <w:rPr>
          <w:color w:val="000000" w:themeColor="text1"/>
        </w:rPr>
      </w:pPr>
      <w:r w:rsidRPr="00DD5FEA">
        <w:rPr>
          <w:color w:val="000000" w:themeColor="text1"/>
        </w:rPr>
        <w:t xml:space="preserve">Med najbolj učinkovite intervencije uvrščamo shemo </w:t>
      </w:r>
      <w:r w:rsidRPr="00DD5FEA">
        <w:rPr>
          <w:b/>
          <w:i/>
          <w:color w:val="000000" w:themeColor="text1"/>
        </w:rPr>
        <w:t>Dodatki za zmanjšanje emisij amonijaka in toplogrednih plinov v okviru SOPO sheme</w:t>
      </w:r>
      <w:r w:rsidRPr="00DD5FEA">
        <w:rPr>
          <w:color w:val="000000" w:themeColor="text1"/>
        </w:rPr>
        <w:t xml:space="preserve">, </w:t>
      </w:r>
      <w:r w:rsidR="00141F45" w:rsidRPr="00DD5FEA">
        <w:rPr>
          <w:color w:val="000000" w:themeColor="text1"/>
        </w:rPr>
        <w:t>s</w:t>
      </w:r>
      <w:r w:rsidRPr="00DD5FEA">
        <w:rPr>
          <w:color w:val="000000" w:themeColor="text1"/>
        </w:rPr>
        <w:t xml:space="preserve"> kater</w:t>
      </w:r>
      <w:r w:rsidR="00141F45" w:rsidRPr="00DD5FEA">
        <w:rPr>
          <w:color w:val="000000" w:themeColor="text1"/>
        </w:rPr>
        <w:t>o</w:t>
      </w:r>
      <w:r w:rsidRPr="00DD5FEA">
        <w:rPr>
          <w:color w:val="000000" w:themeColor="text1"/>
        </w:rPr>
        <w:t xml:space="preserve"> bomo podprli uporabo krmnih dodatkov za zmanjšanje emisij metana pri reji živali ali uporabo mineralnih gnojil, ki vsebujejo inhibitorje nitrifikacije, inhibitorje </w:t>
      </w:r>
      <w:proofErr w:type="spellStart"/>
      <w:r w:rsidRPr="00DD5FEA">
        <w:rPr>
          <w:color w:val="000000" w:themeColor="text1"/>
        </w:rPr>
        <w:t>denitrifikacije</w:t>
      </w:r>
      <w:proofErr w:type="spellEnd"/>
      <w:r w:rsidRPr="00DD5FEA">
        <w:rPr>
          <w:color w:val="000000" w:themeColor="text1"/>
        </w:rPr>
        <w:t xml:space="preserve"> ali inhibitorje </w:t>
      </w:r>
      <w:proofErr w:type="spellStart"/>
      <w:r w:rsidRPr="00DD5FEA">
        <w:rPr>
          <w:color w:val="000000" w:themeColor="text1"/>
        </w:rPr>
        <w:t>ureaze</w:t>
      </w:r>
      <w:proofErr w:type="spellEnd"/>
      <w:r w:rsidRPr="00DD5FEA">
        <w:rPr>
          <w:color w:val="000000" w:themeColor="text1"/>
        </w:rPr>
        <w:t xml:space="preserve"> za zmanjšanje emisij amonijaka in </w:t>
      </w:r>
      <w:proofErr w:type="spellStart"/>
      <w:r w:rsidRPr="00DD5FEA">
        <w:rPr>
          <w:color w:val="000000" w:themeColor="text1"/>
        </w:rPr>
        <w:t>didušikovega</w:t>
      </w:r>
      <w:proofErr w:type="spellEnd"/>
      <w:r w:rsidRPr="00DD5FEA">
        <w:rPr>
          <w:color w:val="000000" w:themeColor="text1"/>
        </w:rPr>
        <w:t xml:space="preserve"> oksida. Ukrep uvajanja krmnih dodatkov je Evropska komisija v Strategiji »od vil do vilic« izpostavila kot enega izmed učinkovitih načinov za zmanjšanje vpliva živinoreje na podnebje in okolje in prehod v bolj trajnostno živinorejo</w:t>
      </w:r>
      <w:r w:rsidR="00564997" w:rsidRPr="00DD5FEA">
        <w:rPr>
          <w:color w:val="000000" w:themeColor="text1"/>
        </w:rPr>
        <w:t>, z</w:t>
      </w:r>
      <w:r w:rsidR="001F42A2" w:rsidRPr="00DD5FEA">
        <w:rPr>
          <w:color w:val="000000" w:themeColor="text1"/>
        </w:rPr>
        <w:t xml:space="preserve"> Uredb</w:t>
      </w:r>
      <w:r w:rsidR="00564997" w:rsidRPr="00DD5FEA">
        <w:rPr>
          <w:color w:val="000000" w:themeColor="text1"/>
        </w:rPr>
        <w:t>o</w:t>
      </w:r>
      <w:r w:rsidR="001F42A2" w:rsidRPr="00DD5FEA">
        <w:rPr>
          <w:color w:val="000000" w:themeColor="text1"/>
        </w:rPr>
        <w:t xml:space="preserve"> EU št 2019/1009 o določitvi pravil za dostopnost gnojil EU na trgu, ki bo začela veljati leta 2022, </w:t>
      </w:r>
      <w:r w:rsidR="00564997" w:rsidRPr="00DD5FEA">
        <w:rPr>
          <w:color w:val="000000" w:themeColor="text1"/>
        </w:rPr>
        <w:t xml:space="preserve">bo tudi </w:t>
      </w:r>
      <w:r w:rsidR="001F42A2" w:rsidRPr="00DD5FEA">
        <w:rPr>
          <w:color w:val="000000" w:themeColor="text1"/>
        </w:rPr>
        <w:t>izboljša</w:t>
      </w:r>
      <w:r w:rsidR="00564997" w:rsidRPr="00DD5FEA">
        <w:rPr>
          <w:color w:val="000000" w:themeColor="text1"/>
        </w:rPr>
        <w:t>na</w:t>
      </w:r>
      <w:r w:rsidR="001F42A2" w:rsidRPr="00DD5FEA">
        <w:rPr>
          <w:color w:val="000000" w:themeColor="text1"/>
        </w:rPr>
        <w:t xml:space="preserve"> preglednost glede učinkovitosti</w:t>
      </w:r>
      <w:r w:rsidR="001206A6" w:rsidRPr="00DD5FEA">
        <w:rPr>
          <w:color w:val="000000" w:themeColor="text1"/>
        </w:rPr>
        <w:t xml:space="preserve"> inhibitor</w:t>
      </w:r>
      <w:r w:rsidR="001F42A2" w:rsidRPr="00DD5FEA">
        <w:rPr>
          <w:color w:val="000000" w:themeColor="text1"/>
        </w:rPr>
        <w:t>jev.</w:t>
      </w:r>
    </w:p>
    <w:p w14:paraId="75002C63" w14:textId="17A6A730" w:rsidR="00C724BB" w:rsidRPr="00DD5FEA" w:rsidRDefault="00C724BB" w:rsidP="00196FA4">
      <w:pPr>
        <w:pStyle w:val="SKPalinea"/>
        <w:spacing w:after="0" w:line="240" w:lineRule="auto"/>
        <w:ind w:left="0" w:firstLine="0"/>
        <w:rPr>
          <w:color w:val="000000" w:themeColor="text1"/>
        </w:rPr>
      </w:pPr>
    </w:p>
    <w:p w14:paraId="499ADDEA" w14:textId="17695353" w:rsidR="00C724BB" w:rsidRPr="00DD5FEA" w:rsidRDefault="006820DC" w:rsidP="00C724BB">
      <w:pPr>
        <w:pStyle w:val="SKPalinea"/>
        <w:spacing w:after="0" w:line="240" w:lineRule="auto"/>
        <w:ind w:left="0" w:firstLine="0"/>
        <w:rPr>
          <w:color w:val="000000" w:themeColor="text1"/>
        </w:rPr>
      </w:pPr>
      <w:r w:rsidRPr="00DD5FEA">
        <w:rPr>
          <w:color w:val="000000" w:themeColor="text1"/>
        </w:rPr>
        <w:t>V</w:t>
      </w:r>
      <w:r w:rsidR="00C724BB" w:rsidRPr="00DD5FEA">
        <w:rPr>
          <w:color w:val="000000" w:themeColor="text1"/>
        </w:rPr>
        <w:t xml:space="preserve"> okviru SOPO </w:t>
      </w:r>
      <w:r w:rsidRPr="00DD5FEA">
        <w:rPr>
          <w:color w:val="000000" w:themeColor="text1"/>
        </w:rPr>
        <w:t xml:space="preserve">bo </w:t>
      </w:r>
      <w:r w:rsidR="00564997" w:rsidRPr="00DD5FEA">
        <w:rPr>
          <w:color w:val="000000" w:themeColor="text1"/>
        </w:rPr>
        <w:t xml:space="preserve">podprto </w:t>
      </w:r>
      <w:r w:rsidRPr="00DD5FEA">
        <w:rPr>
          <w:color w:val="000000" w:themeColor="text1"/>
        </w:rPr>
        <w:t xml:space="preserve">tudi </w:t>
      </w:r>
      <w:r w:rsidR="00564997" w:rsidRPr="00DD5FEA">
        <w:rPr>
          <w:color w:val="000000" w:themeColor="text1"/>
        </w:rPr>
        <w:t>izvajanje</w:t>
      </w:r>
      <w:r w:rsidR="00C724BB" w:rsidRPr="00DD5FEA">
        <w:rPr>
          <w:color w:val="000000" w:themeColor="text1"/>
        </w:rPr>
        <w:t xml:space="preserve"> shem</w:t>
      </w:r>
      <w:r w:rsidR="00564997" w:rsidRPr="00DD5FEA">
        <w:rPr>
          <w:color w:val="000000" w:themeColor="text1"/>
        </w:rPr>
        <w:t>e</w:t>
      </w:r>
      <w:r w:rsidR="00C724BB" w:rsidRPr="00DD5FEA">
        <w:rPr>
          <w:color w:val="000000" w:themeColor="text1"/>
        </w:rPr>
        <w:t xml:space="preserve"> </w:t>
      </w:r>
      <w:r w:rsidR="00C724BB" w:rsidRPr="00DD5FEA">
        <w:rPr>
          <w:b/>
          <w:i/>
          <w:color w:val="000000" w:themeColor="text1"/>
        </w:rPr>
        <w:t>Ekstenzivno travinje</w:t>
      </w:r>
      <w:r w:rsidR="00C724BB" w:rsidRPr="00DD5FEA">
        <w:rPr>
          <w:color w:val="000000" w:themeColor="text1"/>
        </w:rPr>
        <w:t>, katere osnovni namen je ohraniti ekstenzivno travinje in s tem zagotoviti ohranjanje obstoječih skladišč ogljika v tleh. V shemo se kmetijska gospodarstva vključujejo z vsem travinjem</w:t>
      </w:r>
      <w:r w:rsidRPr="00DD5FEA">
        <w:rPr>
          <w:color w:val="000000" w:themeColor="text1"/>
        </w:rPr>
        <w:t xml:space="preserve">. Ta shema določa, da je na tem travinju </w:t>
      </w:r>
      <w:r w:rsidR="00C724BB" w:rsidRPr="00DD5FEA">
        <w:rPr>
          <w:color w:val="000000" w:themeColor="text1"/>
        </w:rPr>
        <w:t>prepovedana uporaba mineralnih gnojil in fitofarmacevtskih sredstev</w:t>
      </w:r>
      <w:r w:rsidRPr="00DD5FEA">
        <w:rPr>
          <w:color w:val="000000" w:themeColor="text1"/>
        </w:rPr>
        <w:t>.</w:t>
      </w:r>
      <w:r w:rsidR="00C724BB" w:rsidRPr="00DD5FEA">
        <w:rPr>
          <w:color w:val="000000" w:themeColor="text1"/>
        </w:rPr>
        <w:t xml:space="preserve"> Opredeljena je </w:t>
      </w:r>
      <w:r w:rsidRPr="00DD5FEA">
        <w:rPr>
          <w:color w:val="000000" w:themeColor="text1"/>
        </w:rPr>
        <w:t xml:space="preserve">tudi </w:t>
      </w:r>
      <w:r w:rsidR="00C724BB" w:rsidRPr="00DD5FEA">
        <w:rPr>
          <w:color w:val="000000" w:themeColor="text1"/>
        </w:rPr>
        <w:t xml:space="preserve">omejitev povprečne letne obtežbe </w:t>
      </w:r>
      <w:r w:rsidR="00C724BB" w:rsidRPr="00DD5FEA">
        <w:t>pri 0,2 do 0,9 GVŽ</w:t>
      </w:r>
      <w:r w:rsidR="00DA6639" w:rsidRPr="00DD5FEA">
        <w:t>, ki se izračuna glede</w:t>
      </w:r>
      <w:r w:rsidR="00C724BB" w:rsidRPr="00DD5FEA">
        <w:rPr>
          <w:color w:val="000000" w:themeColor="text1"/>
        </w:rPr>
        <w:t xml:space="preserve"> na hektar travniških površin </w:t>
      </w:r>
      <w:r w:rsidR="00C724BB" w:rsidRPr="00DD5FEA">
        <w:t xml:space="preserve">in </w:t>
      </w:r>
      <w:r w:rsidR="00DA6639" w:rsidRPr="00DD5FEA">
        <w:t xml:space="preserve">obseg </w:t>
      </w:r>
      <w:r w:rsidR="00C724BB" w:rsidRPr="00DD5FEA">
        <w:t xml:space="preserve">površin, na katerih so prisotne krmne rastline na posameznem kmetijskem gospodarstvu. </w:t>
      </w:r>
      <w:r w:rsidR="00564997" w:rsidRPr="00DD5FEA">
        <w:rPr>
          <w:color w:val="000000" w:themeColor="text1"/>
        </w:rPr>
        <w:t>Pogoj glede</w:t>
      </w:r>
      <w:r w:rsidR="00C724BB" w:rsidRPr="00DD5FEA">
        <w:rPr>
          <w:color w:val="000000" w:themeColor="text1"/>
        </w:rPr>
        <w:t xml:space="preserve"> omejitv</w:t>
      </w:r>
      <w:r w:rsidR="00564997" w:rsidRPr="00DD5FEA">
        <w:rPr>
          <w:color w:val="000000" w:themeColor="text1"/>
        </w:rPr>
        <w:t>e</w:t>
      </w:r>
      <w:r w:rsidR="00C724BB" w:rsidRPr="00DD5FEA">
        <w:rPr>
          <w:color w:val="000000" w:themeColor="text1"/>
        </w:rPr>
        <w:t xml:space="preserve"> obtežbe prepreč</w:t>
      </w:r>
      <w:r w:rsidR="00564997" w:rsidRPr="00DD5FEA">
        <w:rPr>
          <w:color w:val="000000" w:themeColor="text1"/>
        </w:rPr>
        <w:t>uje</w:t>
      </w:r>
      <w:r w:rsidR="00C724BB" w:rsidRPr="00DD5FEA">
        <w:rPr>
          <w:color w:val="000000" w:themeColor="text1"/>
        </w:rPr>
        <w:t xml:space="preserve"> </w:t>
      </w:r>
      <w:proofErr w:type="spellStart"/>
      <w:r w:rsidR="00C724BB" w:rsidRPr="00DD5FEA">
        <w:rPr>
          <w:color w:val="000000" w:themeColor="text1"/>
        </w:rPr>
        <w:t>intenzifikacij</w:t>
      </w:r>
      <w:r w:rsidR="00564997" w:rsidRPr="00DD5FEA">
        <w:rPr>
          <w:color w:val="000000" w:themeColor="text1"/>
        </w:rPr>
        <w:t>o</w:t>
      </w:r>
      <w:proofErr w:type="spellEnd"/>
      <w:r w:rsidR="00C724BB" w:rsidRPr="00DD5FEA">
        <w:rPr>
          <w:color w:val="000000" w:themeColor="text1"/>
        </w:rPr>
        <w:t xml:space="preserve"> rabe travinja in s tem potencialno negativne </w:t>
      </w:r>
      <w:proofErr w:type="spellStart"/>
      <w:r w:rsidR="00C724BB" w:rsidRPr="00DD5FEA">
        <w:rPr>
          <w:color w:val="000000" w:themeColor="text1"/>
        </w:rPr>
        <w:t>okoljske</w:t>
      </w:r>
      <w:proofErr w:type="spellEnd"/>
      <w:r w:rsidR="00C724BB" w:rsidRPr="00DD5FEA">
        <w:rPr>
          <w:color w:val="000000" w:themeColor="text1"/>
        </w:rPr>
        <w:t xml:space="preserve"> vplive kot npr. višek gnojil zaradi intenzivne živinoreje na posameznih območjih oz. večje potrebe po gnojenju z dušikom. Shema z opisanimi zahtevami prispeva k zmanjšanju</w:t>
      </w:r>
      <w:r w:rsidR="00AE4DBA" w:rsidRPr="00DD5FEA">
        <w:rPr>
          <w:color w:val="000000" w:themeColor="text1"/>
        </w:rPr>
        <w:t xml:space="preserve"> izpustov </w:t>
      </w:r>
      <w:r w:rsidR="00C724BB" w:rsidRPr="00DD5FEA">
        <w:rPr>
          <w:color w:val="000000" w:themeColor="text1"/>
        </w:rPr>
        <w:t xml:space="preserve"> </w:t>
      </w:r>
      <w:proofErr w:type="spellStart"/>
      <w:r w:rsidR="00C724BB" w:rsidRPr="00DD5FEA">
        <w:rPr>
          <w:color w:val="000000" w:themeColor="text1"/>
        </w:rPr>
        <w:t>didušikovega</w:t>
      </w:r>
      <w:proofErr w:type="spellEnd"/>
      <w:r w:rsidR="00C724BB" w:rsidRPr="00DD5FEA">
        <w:rPr>
          <w:color w:val="000000" w:themeColor="text1"/>
        </w:rPr>
        <w:t xml:space="preserve"> oksida in </w:t>
      </w:r>
      <w:r w:rsidR="00AE4DBA" w:rsidRPr="00DD5FEA">
        <w:rPr>
          <w:color w:val="000000" w:themeColor="text1"/>
        </w:rPr>
        <w:t xml:space="preserve">emisij </w:t>
      </w:r>
      <w:r w:rsidR="00C724BB" w:rsidRPr="00DD5FEA">
        <w:rPr>
          <w:color w:val="000000" w:themeColor="text1"/>
        </w:rPr>
        <w:t>amonijaka</w:t>
      </w:r>
      <w:r w:rsidR="00AE4DBA" w:rsidRPr="00DD5FEA">
        <w:rPr>
          <w:color w:val="000000" w:themeColor="text1"/>
        </w:rPr>
        <w:t>, pa</w:t>
      </w:r>
      <w:r w:rsidR="00C724BB" w:rsidRPr="00DD5FEA">
        <w:rPr>
          <w:color w:val="000000" w:themeColor="text1"/>
        </w:rPr>
        <w:t xml:space="preserve"> tudi k varovanju voda in tal.</w:t>
      </w:r>
    </w:p>
    <w:p w14:paraId="619F6F8C" w14:textId="77777777" w:rsidR="00C724BB" w:rsidRPr="00DD5FEA" w:rsidRDefault="00C724BB" w:rsidP="00196FA4">
      <w:pPr>
        <w:pStyle w:val="SKPalinea"/>
        <w:spacing w:after="0" w:line="240" w:lineRule="auto"/>
        <w:ind w:left="0" w:firstLine="0"/>
        <w:rPr>
          <w:color w:val="000000" w:themeColor="text1"/>
        </w:rPr>
      </w:pPr>
    </w:p>
    <w:p w14:paraId="6664113C" w14:textId="118003FD" w:rsidR="003419DF" w:rsidRPr="00DD5FEA" w:rsidRDefault="00C3186D" w:rsidP="00196FA4">
      <w:pPr>
        <w:pStyle w:val="SKPalinea"/>
        <w:spacing w:after="0" w:line="240" w:lineRule="auto"/>
        <w:ind w:left="0" w:firstLine="0"/>
        <w:rPr>
          <w:color w:val="000000" w:themeColor="text1"/>
        </w:rPr>
      </w:pPr>
      <w:r w:rsidRPr="00DD5FEA">
        <w:rPr>
          <w:color w:val="000000" w:themeColor="text1"/>
        </w:rPr>
        <w:t>SOPO shemo</w:t>
      </w:r>
      <w:r w:rsidR="00C724BB" w:rsidRPr="00DD5FEA">
        <w:rPr>
          <w:color w:val="000000" w:themeColor="text1"/>
        </w:rPr>
        <w:t xml:space="preserve">, vezano na </w:t>
      </w:r>
      <w:r w:rsidR="00C724BB" w:rsidRPr="00DD5FEA">
        <w:rPr>
          <w:i/>
          <w:color w:val="000000" w:themeColor="text1"/>
        </w:rPr>
        <w:t xml:space="preserve">Dodatke za zmanjšanje emisij amonijaka in toplogrednih plinov, </w:t>
      </w:r>
      <w:r w:rsidRPr="00DD5FEA">
        <w:rPr>
          <w:color w:val="000000" w:themeColor="text1"/>
        </w:rPr>
        <w:t xml:space="preserve"> nadgrajuje</w:t>
      </w:r>
      <w:r w:rsidR="00564997" w:rsidRPr="00DD5FEA">
        <w:rPr>
          <w:color w:val="000000" w:themeColor="text1"/>
        </w:rPr>
        <w:t xml:space="preserve">jo </w:t>
      </w:r>
      <w:r w:rsidR="0093348F" w:rsidRPr="00DD5FEA">
        <w:rPr>
          <w:b/>
          <w:i/>
          <w:color w:val="000000" w:themeColor="text1"/>
        </w:rPr>
        <w:t xml:space="preserve">operacije </w:t>
      </w:r>
      <w:r w:rsidRPr="00DD5FEA">
        <w:rPr>
          <w:b/>
          <w:i/>
          <w:color w:val="000000" w:themeColor="text1"/>
        </w:rPr>
        <w:t>KOPOP</w:t>
      </w:r>
      <w:r w:rsidR="0093348F" w:rsidRPr="00DD5FEA">
        <w:rPr>
          <w:b/>
          <w:i/>
          <w:color w:val="000000" w:themeColor="text1"/>
        </w:rPr>
        <w:t xml:space="preserve"> - Podnebje</w:t>
      </w:r>
      <w:r w:rsidRPr="00DD5FEA">
        <w:rPr>
          <w:b/>
          <w:i/>
          <w:color w:val="000000" w:themeColor="text1"/>
        </w:rPr>
        <w:t xml:space="preserve"> </w:t>
      </w:r>
      <w:r w:rsidR="00564997" w:rsidRPr="00DD5FEA">
        <w:rPr>
          <w:b/>
          <w:i/>
          <w:color w:val="000000" w:themeColor="text1"/>
        </w:rPr>
        <w:t>v II. stebru SKP</w:t>
      </w:r>
      <w:r w:rsidRPr="00DD5FEA">
        <w:rPr>
          <w:b/>
          <w:i/>
          <w:color w:val="000000" w:themeColor="text1"/>
        </w:rPr>
        <w:t>, ki stremijo k izboljšanju krmnih obrokov pri govedu, prašičih pitancih in drobnici</w:t>
      </w:r>
      <w:r w:rsidRPr="00DD5FEA">
        <w:rPr>
          <w:color w:val="000000" w:themeColor="text1"/>
        </w:rPr>
        <w:t xml:space="preserve">. </w:t>
      </w:r>
    </w:p>
    <w:p w14:paraId="5AD7CE0B" w14:textId="77777777" w:rsidR="00737AA5" w:rsidRPr="00DD5FEA" w:rsidRDefault="00737AA5" w:rsidP="00196FA4">
      <w:pPr>
        <w:pStyle w:val="SKPalinea"/>
        <w:spacing w:after="0" w:line="240" w:lineRule="auto"/>
        <w:ind w:left="0" w:firstLine="0"/>
        <w:rPr>
          <w:color w:val="000000" w:themeColor="text1"/>
        </w:rPr>
      </w:pPr>
    </w:p>
    <w:p w14:paraId="0C638A94" w14:textId="77777777" w:rsidR="003419DF" w:rsidRPr="00DD5FEA" w:rsidRDefault="003419DF" w:rsidP="00196FA4">
      <w:pPr>
        <w:pStyle w:val="SKPalinea"/>
        <w:spacing w:after="0" w:line="240" w:lineRule="auto"/>
        <w:ind w:left="0" w:firstLine="0"/>
        <w:rPr>
          <w:color w:val="000000" w:themeColor="text1"/>
        </w:rPr>
      </w:pPr>
    </w:p>
    <w:p w14:paraId="3FCE5AD5" w14:textId="7725C2C5" w:rsidR="003419DF" w:rsidRPr="00DD5FEA" w:rsidRDefault="003419DF" w:rsidP="003419D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Izboljšanje kakovosti krme in načrtno krmljenje goved,</w:t>
      </w:r>
    </w:p>
    <w:p w14:paraId="6A7F63A9" w14:textId="7EADF2CD" w:rsidR="003419DF" w:rsidRPr="00DD5FEA" w:rsidRDefault="003419DF" w:rsidP="003419D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Krmljenje z zmanjšano količino dušika pri prašičih pitancih,</w:t>
      </w:r>
    </w:p>
    <w:p w14:paraId="341F32C5" w14:textId="7248B0C2" w:rsidR="003419DF" w:rsidRPr="00DD5FEA" w:rsidRDefault="003419DF" w:rsidP="003419D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Izboljšanje kakovosti krme in načrtno krmljenje ovc in koz;</w:t>
      </w:r>
    </w:p>
    <w:p w14:paraId="1C57D2A0" w14:textId="77777777" w:rsidR="003419DF" w:rsidRPr="00DD5FEA" w:rsidRDefault="003419DF" w:rsidP="00196FA4">
      <w:pPr>
        <w:pStyle w:val="SKPalinea"/>
        <w:spacing w:after="0" w:line="240" w:lineRule="auto"/>
        <w:ind w:left="0" w:firstLine="0"/>
        <w:rPr>
          <w:color w:val="000000" w:themeColor="text1"/>
        </w:rPr>
      </w:pPr>
    </w:p>
    <w:p w14:paraId="2B934194" w14:textId="6BFFC86C" w:rsidR="007D19A2" w:rsidRPr="00DD5FEA" w:rsidRDefault="00196FA4" w:rsidP="00196FA4">
      <w:pPr>
        <w:pStyle w:val="SKPalinea"/>
        <w:spacing w:after="0" w:line="240" w:lineRule="auto"/>
        <w:ind w:left="0" w:firstLine="0"/>
        <w:rPr>
          <w:color w:val="000000" w:themeColor="text1"/>
        </w:rPr>
      </w:pPr>
      <w:r w:rsidRPr="00DD5FEA">
        <w:rPr>
          <w:color w:val="000000" w:themeColor="text1"/>
        </w:rPr>
        <w:t>Izboljšanje krmnih obrokov</w:t>
      </w:r>
      <w:r w:rsidR="007D19A2" w:rsidRPr="00DD5FEA">
        <w:rPr>
          <w:color w:val="000000" w:themeColor="text1"/>
        </w:rPr>
        <w:t xml:space="preserve"> je v stroki</w:t>
      </w:r>
      <w:r w:rsidR="00564997" w:rsidRPr="00DD5FEA">
        <w:rPr>
          <w:color w:val="000000" w:themeColor="text1"/>
        </w:rPr>
        <w:t xml:space="preserve"> </w:t>
      </w:r>
      <w:r w:rsidR="007D19A2" w:rsidRPr="00DD5FEA">
        <w:rPr>
          <w:color w:val="000000" w:themeColor="text1"/>
        </w:rPr>
        <w:t>prepoznan</w:t>
      </w:r>
      <w:r w:rsidRPr="00DD5FEA">
        <w:rPr>
          <w:color w:val="000000" w:themeColor="text1"/>
        </w:rPr>
        <w:t xml:space="preserve"> </w:t>
      </w:r>
      <w:r w:rsidR="007D19A2" w:rsidRPr="00DD5FEA">
        <w:rPr>
          <w:color w:val="000000" w:themeColor="text1"/>
        </w:rPr>
        <w:t xml:space="preserve">kot </w:t>
      </w:r>
      <w:r w:rsidRPr="00DD5FEA">
        <w:rPr>
          <w:color w:val="000000" w:themeColor="text1"/>
        </w:rPr>
        <w:t xml:space="preserve">eden od ključnih ukrepov za </w:t>
      </w:r>
      <w:r w:rsidR="00564997" w:rsidRPr="00DD5FEA">
        <w:rPr>
          <w:color w:val="000000" w:themeColor="text1"/>
        </w:rPr>
        <w:t>učinkovito zmanjšanj</w:t>
      </w:r>
      <w:r w:rsidR="007D19A2" w:rsidRPr="00DD5FEA">
        <w:rPr>
          <w:color w:val="000000" w:themeColor="text1"/>
        </w:rPr>
        <w:t>e</w:t>
      </w:r>
      <w:r w:rsidR="00564997" w:rsidRPr="00DD5FEA">
        <w:rPr>
          <w:color w:val="000000" w:themeColor="text1"/>
        </w:rPr>
        <w:t xml:space="preserve"> </w:t>
      </w:r>
      <w:r w:rsidR="00141F45" w:rsidRPr="00DD5FEA">
        <w:rPr>
          <w:color w:val="000000" w:themeColor="text1"/>
        </w:rPr>
        <w:t>izpustov</w:t>
      </w:r>
      <w:r w:rsidRPr="00DD5FEA">
        <w:rPr>
          <w:color w:val="000000" w:themeColor="text1"/>
        </w:rPr>
        <w:t xml:space="preserve"> metana iz prebavil </w:t>
      </w:r>
      <w:proofErr w:type="spellStart"/>
      <w:r w:rsidRPr="00DD5FEA">
        <w:rPr>
          <w:color w:val="000000" w:themeColor="text1"/>
        </w:rPr>
        <w:t>rejnih</w:t>
      </w:r>
      <w:proofErr w:type="spellEnd"/>
      <w:r w:rsidRPr="00DD5FEA">
        <w:rPr>
          <w:color w:val="000000" w:themeColor="text1"/>
        </w:rPr>
        <w:t xml:space="preserve"> živali, ki prispevajo kar 55</w:t>
      </w:r>
      <w:r w:rsidR="00141F45" w:rsidRPr="00DD5FEA">
        <w:rPr>
          <w:color w:val="000000" w:themeColor="text1"/>
        </w:rPr>
        <w:t> </w:t>
      </w:r>
      <w:r w:rsidRPr="00DD5FEA">
        <w:rPr>
          <w:color w:val="000000" w:themeColor="text1"/>
        </w:rPr>
        <w:t>% vseh emisij TGP v kmetijstvu.</w:t>
      </w:r>
      <w:r w:rsidR="007D19A2" w:rsidRPr="00DD5FEA">
        <w:rPr>
          <w:color w:val="000000" w:themeColor="text1"/>
        </w:rPr>
        <w:t xml:space="preserve"> Z ustreznejšimi obroki lahko vplivamo tudi na manjše izločanje dušika, s tem pa tudi na zmanjšanje izpustov </w:t>
      </w:r>
      <w:proofErr w:type="spellStart"/>
      <w:r w:rsidR="007D19A2" w:rsidRPr="00DD5FEA">
        <w:rPr>
          <w:color w:val="000000" w:themeColor="text1"/>
        </w:rPr>
        <w:t>didušikovega</w:t>
      </w:r>
      <w:proofErr w:type="spellEnd"/>
      <w:r w:rsidR="007D19A2" w:rsidRPr="00DD5FEA">
        <w:rPr>
          <w:color w:val="000000" w:themeColor="text1"/>
        </w:rPr>
        <w:t xml:space="preserve"> oksida in amonijaka ter na manjše spiranje nitratov v vode. </w:t>
      </w:r>
    </w:p>
    <w:p w14:paraId="10906DB9" w14:textId="77777777" w:rsidR="007D19A2" w:rsidRPr="00DD5FEA" w:rsidRDefault="007D19A2" w:rsidP="00196FA4">
      <w:pPr>
        <w:pStyle w:val="SKPalinea"/>
        <w:spacing w:after="0" w:line="240" w:lineRule="auto"/>
        <w:ind w:left="0" w:firstLine="0"/>
        <w:rPr>
          <w:color w:val="000000" w:themeColor="text1"/>
        </w:rPr>
      </w:pPr>
    </w:p>
    <w:p w14:paraId="12FAFB75" w14:textId="6CC1A318" w:rsidR="00CF2292" w:rsidRPr="00DD5FEA" w:rsidRDefault="0093348F" w:rsidP="001C21CE">
      <w:pPr>
        <w:pStyle w:val="SKPalinea"/>
        <w:spacing w:after="0" w:line="240" w:lineRule="auto"/>
        <w:ind w:left="0" w:firstLine="0"/>
        <w:rPr>
          <w:color w:val="000000" w:themeColor="text1"/>
        </w:rPr>
      </w:pPr>
      <w:r w:rsidRPr="00DD5FEA">
        <w:rPr>
          <w:b/>
          <w:i/>
          <w:color w:val="000000" w:themeColor="text1"/>
        </w:rPr>
        <w:t>Operacija KOPOP</w:t>
      </w:r>
      <w:r w:rsidR="00CF2292" w:rsidRPr="00DD5FEA">
        <w:rPr>
          <w:b/>
          <w:i/>
          <w:color w:val="000000" w:themeColor="text1"/>
        </w:rPr>
        <w:t>, ki je namenjena govedu</w:t>
      </w:r>
      <w:r w:rsidR="00CF2292" w:rsidRPr="00DD5FEA">
        <w:rPr>
          <w:color w:val="000000" w:themeColor="text1"/>
        </w:rPr>
        <w:t>,</w:t>
      </w:r>
      <w:r w:rsidR="007D19A2" w:rsidRPr="00DD5FEA">
        <w:rPr>
          <w:color w:val="000000" w:themeColor="text1"/>
        </w:rPr>
        <w:t xml:space="preserve"> bo z optimizacijo krmnih obrokov prispevala k povečanju prebavljivosti obrokov in s tem k zmanjšanju </w:t>
      </w:r>
      <w:proofErr w:type="spellStart"/>
      <w:r w:rsidR="007D19A2" w:rsidRPr="00DD5FEA">
        <w:rPr>
          <w:color w:val="000000" w:themeColor="text1"/>
        </w:rPr>
        <w:t>metanogeneze</w:t>
      </w:r>
      <w:proofErr w:type="spellEnd"/>
      <w:r w:rsidR="007D19A2" w:rsidRPr="00DD5FEA">
        <w:rPr>
          <w:color w:val="000000" w:themeColor="text1"/>
        </w:rPr>
        <w:t xml:space="preserve"> v vampu, k povečanju mlečnosti in dnevnih prirastov in s tem k </w:t>
      </w:r>
      <w:r w:rsidR="00CF2292" w:rsidRPr="00DD5FEA">
        <w:rPr>
          <w:color w:val="000000" w:themeColor="text1"/>
        </w:rPr>
        <w:t>zmanjšanju</w:t>
      </w:r>
      <w:r w:rsidR="007D19A2" w:rsidRPr="00DD5FEA">
        <w:rPr>
          <w:color w:val="000000" w:themeColor="text1"/>
        </w:rPr>
        <w:t xml:space="preserve"> izpustov metana na enoto prirejenega mleka in mesa</w:t>
      </w:r>
      <w:r w:rsidR="00CF2292" w:rsidRPr="00DD5FEA">
        <w:rPr>
          <w:color w:val="000000" w:themeColor="text1"/>
        </w:rPr>
        <w:t>. Prispevala bo tudi</w:t>
      </w:r>
      <w:r w:rsidR="007D19A2" w:rsidRPr="00DD5FEA">
        <w:rPr>
          <w:color w:val="000000" w:themeColor="text1"/>
        </w:rPr>
        <w:t xml:space="preserve"> k zmanjšanju deleža živali, ki dobijo v obrokih preveč beljakovin</w:t>
      </w:r>
      <w:r w:rsidR="00CF2292" w:rsidRPr="00DD5FEA">
        <w:rPr>
          <w:color w:val="000000" w:themeColor="text1"/>
        </w:rPr>
        <w:t xml:space="preserve">, s čimer je povezano </w:t>
      </w:r>
      <w:r w:rsidR="007D19A2" w:rsidRPr="00DD5FEA">
        <w:rPr>
          <w:color w:val="000000" w:themeColor="text1"/>
        </w:rPr>
        <w:t>izločanj</w:t>
      </w:r>
      <w:r w:rsidR="00CF2292" w:rsidRPr="00DD5FEA">
        <w:rPr>
          <w:color w:val="000000" w:themeColor="text1"/>
        </w:rPr>
        <w:t xml:space="preserve">e dušika. Z manjšim izločanjem dušika se </w:t>
      </w:r>
      <w:r w:rsidR="007D19A2" w:rsidRPr="00DD5FEA">
        <w:rPr>
          <w:color w:val="000000" w:themeColor="text1"/>
        </w:rPr>
        <w:t>zmanjš</w:t>
      </w:r>
      <w:r w:rsidR="00CF2292" w:rsidRPr="00DD5FEA">
        <w:rPr>
          <w:color w:val="000000" w:themeColor="text1"/>
        </w:rPr>
        <w:t>ujejo izpusti</w:t>
      </w:r>
      <w:r w:rsidR="007D19A2" w:rsidRPr="00DD5FEA">
        <w:rPr>
          <w:color w:val="000000" w:themeColor="text1"/>
        </w:rPr>
        <w:t xml:space="preserve"> </w:t>
      </w:r>
      <w:proofErr w:type="spellStart"/>
      <w:r w:rsidR="007D19A2" w:rsidRPr="00DD5FEA">
        <w:rPr>
          <w:color w:val="000000" w:themeColor="text1"/>
        </w:rPr>
        <w:t>didušikovega</w:t>
      </w:r>
      <w:proofErr w:type="spellEnd"/>
      <w:r w:rsidR="007D19A2" w:rsidRPr="00DD5FEA">
        <w:rPr>
          <w:color w:val="000000" w:themeColor="text1"/>
        </w:rPr>
        <w:t xml:space="preserve"> oksida in amonijaka</w:t>
      </w:r>
      <w:r w:rsidR="00CF2292" w:rsidRPr="00DD5FEA">
        <w:rPr>
          <w:color w:val="000000" w:themeColor="text1"/>
        </w:rPr>
        <w:t xml:space="preserve">. Poleg vseh navedenih prinaša ta </w:t>
      </w:r>
      <w:proofErr w:type="spellStart"/>
      <w:r w:rsidR="00CF2292" w:rsidRPr="00DD5FEA">
        <w:rPr>
          <w:color w:val="000000" w:themeColor="text1"/>
        </w:rPr>
        <w:t>podintervencija</w:t>
      </w:r>
      <w:proofErr w:type="spellEnd"/>
      <w:r w:rsidR="00CF2292" w:rsidRPr="00DD5FEA">
        <w:rPr>
          <w:color w:val="000000" w:themeColor="text1"/>
        </w:rPr>
        <w:t xml:space="preserve"> tudi številne druge pozitivne učinke</w:t>
      </w:r>
      <w:r w:rsidR="00227873" w:rsidRPr="00DD5FEA">
        <w:rPr>
          <w:color w:val="000000" w:themeColor="text1"/>
        </w:rPr>
        <w:t>:</w:t>
      </w:r>
      <w:r w:rsidR="00CF2292" w:rsidRPr="00DD5FEA">
        <w:rPr>
          <w:color w:val="000000" w:themeColor="text1"/>
        </w:rPr>
        <w:t xml:space="preserve"> od pozitivnih učinkov za zdravje živali (</w:t>
      </w:r>
      <w:r w:rsidR="007D19A2" w:rsidRPr="00DD5FEA">
        <w:rPr>
          <w:color w:val="000000" w:themeColor="text1"/>
        </w:rPr>
        <w:t>zmanjšanj</w:t>
      </w:r>
      <w:r w:rsidR="00CF2292" w:rsidRPr="00DD5FEA">
        <w:rPr>
          <w:color w:val="000000" w:themeColor="text1"/>
        </w:rPr>
        <w:t xml:space="preserve">e presnovnih motenj </w:t>
      </w:r>
      <w:r w:rsidR="007D19A2" w:rsidRPr="00DD5FEA">
        <w:rPr>
          <w:color w:val="000000" w:themeColor="text1"/>
        </w:rPr>
        <w:t>in s tem povečanje dolgoživosti molznic</w:t>
      </w:r>
      <w:r w:rsidR="00CF2292" w:rsidRPr="00DD5FEA">
        <w:rPr>
          <w:color w:val="000000" w:themeColor="text1"/>
        </w:rPr>
        <w:t>), optimalnejšega izkoriščanja v Sloveniji pridelane krme (manj krme iz uvoza) do pozitivnih učinkov na vode in tla</w:t>
      </w:r>
      <w:r w:rsidR="00227873" w:rsidRPr="00DD5FEA">
        <w:rPr>
          <w:color w:val="000000" w:themeColor="text1"/>
        </w:rPr>
        <w:t>. Slednje se doseže preko</w:t>
      </w:r>
      <w:r w:rsidR="00CF2292" w:rsidRPr="00DD5FEA">
        <w:rPr>
          <w:color w:val="000000" w:themeColor="text1"/>
        </w:rPr>
        <w:t xml:space="preserve"> </w:t>
      </w:r>
      <w:r w:rsidR="00227873" w:rsidRPr="00DD5FEA">
        <w:rPr>
          <w:color w:val="000000" w:themeColor="text1"/>
        </w:rPr>
        <w:t xml:space="preserve">zmanjšanja </w:t>
      </w:r>
      <w:r w:rsidR="00CF2292" w:rsidRPr="00DD5FEA">
        <w:rPr>
          <w:color w:val="000000" w:themeColor="text1"/>
        </w:rPr>
        <w:t xml:space="preserve">deleža živali, ki dobijo v obrokih preveč fosforja ali preveč beljakovin, s čimer je povezano izločanje in spiranje nitratov </w:t>
      </w:r>
      <w:r w:rsidR="00227873" w:rsidRPr="00DD5FEA">
        <w:rPr>
          <w:color w:val="000000" w:themeColor="text1"/>
        </w:rPr>
        <w:t xml:space="preserve">oziroma fosforja </w:t>
      </w:r>
      <w:r w:rsidR="00CF2292" w:rsidRPr="00DD5FEA">
        <w:rPr>
          <w:color w:val="000000" w:themeColor="text1"/>
        </w:rPr>
        <w:t>v tla in vode.</w:t>
      </w:r>
    </w:p>
    <w:p w14:paraId="4D6EA4F6" w14:textId="77777777" w:rsidR="00CF2292" w:rsidRPr="00DD5FEA" w:rsidRDefault="00CF2292" w:rsidP="001C21CE">
      <w:pPr>
        <w:pStyle w:val="SKPalinea"/>
        <w:spacing w:after="0" w:line="240" w:lineRule="auto"/>
        <w:ind w:left="0" w:firstLine="0"/>
        <w:rPr>
          <w:color w:val="000000" w:themeColor="text1"/>
        </w:rPr>
      </w:pPr>
    </w:p>
    <w:p w14:paraId="4C6C9B03" w14:textId="4E123F2F" w:rsidR="007D19A2" w:rsidRPr="00DD5FEA" w:rsidRDefault="0093348F" w:rsidP="00E36BC2">
      <w:pPr>
        <w:pStyle w:val="SKPalinea"/>
        <w:spacing w:line="240" w:lineRule="auto"/>
        <w:ind w:left="0" w:firstLine="0"/>
        <w:rPr>
          <w:color w:val="000000" w:themeColor="text1"/>
        </w:rPr>
      </w:pPr>
      <w:r w:rsidRPr="00DD5FEA">
        <w:rPr>
          <w:b/>
          <w:i/>
          <w:color w:val="000000" w:themeColor="text1"/>
        </w:rPr>
        <w:lastRenderedPageBreak/>
        <w:t>Operacija KOPOP</w:t>
      </w:r>
      <w:r w:rsidR="00CF2292" w:rsidRPr="00DD5FEA">
        <w:rPr>
          <w:b/>
          <w:i/>
          <w:color w:val="000000" w:themeColor="text1"/>
        </w:rPr>
        <w:t xml:space="preserve">, ki je namenjena prašičem pitancem, </w:t>
      </w:r>
      <w:r w:rsidR="00717DCC" w:rsidRPr="00DD5FEA">
        <w:rPr>
          <w:color w:val="000000" w:themeColor="text1"/>
        </w:rPr>
        <w:t>s spodbujanjem izboljšanja kakovosti krme in krmnih obrokov prispeva k zmanjševanju izpustov TGP iz prašičereje. Z izboljšanjem izkoristka beljakovin in bolj preciznega pokrivanja potreb po beljakovinah v različnih fazah rasti oz. pitanja, lahko pričakujemo zmanjšanje izpustov dušika</w:t>
      </w:r>
      <w:r w:rsidR="005F71BA" w:rsidRPr="00DD5FEA">
        <w:rPr>
          <w:color w:val="000000" w:themeColor="text1"/>
        </w:rPr>
        <w:t>,</w:t>
      </w:r>
      <w:r w:rsidR="005F71BA" w:rsidRPr="00DD5FEA">
        <w:t xml:space="preserve"> </w:t>
      </w:r>
      <w:r w:rsidR="005F71BA" w:rsidRPr="00DD5FEA">
        <w:rPr>
          <w:color w:val="000000" w:themeColor="text1"/>
        </w:rPr>
        <w:t xml:space="preserve">posledično pa tudi zmanjšanje izpustov </w:t>
      </w:r>
      <w:proofErr w:type="spellStart"/>
      <w:r w:rsidR="005F71BA" w:rsidRPr="00DD5FEA">
        <w:rPr>
          <w:color w:val="000000" w:themeColor="text1"/>
        </w:rPr>
        <w:t>didušikovega</w:t>
      </w:r>
      <w:proofErr w:type="spellEnd"/>
      <w:r w:rsidR="005F71BA" w:rsidRPr="00DD5FEA">
        <w:rPr>
          <w:color w:val="000000" w:themeColor="text1"/>
        </w:rPr>
        <w:t xml:space="preserve"> oksida in amonijaka ter spiranja nitratov v vode. Z zmanjšanjem deleža fosforja v obrokih lahko pričakujemo zmanjšanje kopičenja fosforja na kmetijskih zemljiščih in v vodah. Poleg navedenega ta </w:t>
      </w:r>
      <w:r w:rsidR="00CF7666">
        <w:rPr>
          <w:color w:val="000000" w:themeColor="text1"/>
        </w:rPr>
        <w:t xml:space="preserve">operacija </w:t>
      </w:r>
      <w:r w:rsidR="005F71BA" w:rsidRPr="00DD5FEA">
        <w:rPr>
          <w:color w:val="000000" w:themeColor="text1"/>
        </w:rPr>
        <w:t xml:space="preserve">prinaša pozitivne učinke za zdravje živali. Spodbuja pa tudi optimalnejše izkoriščanje v Sloveniji pridelane krme.    </w:t>
      </w:r>
      <w:r w:rsidR="00717DCC" w:rsidRPr="00DD5FEA">
        <w:rPr>
          <w:color w:val="000000" w:themeColor="text1"/>
        </w:rPr>
        <w:t xml:space="preserve">   </w:t>
      </w:r>
    </w:p>
    <w:p w14:paraId="55E25297" w14:textId="2F8B7600" w:rsidR="007D19A2" w:rsidRPr="00DD5FEA" w:rsidRDefault="007D19A2" w:rsidP="00196FA4">
      <w:pPr>
        <w:pStyle w:val="SKPalinea"/>
        <w:spacing w:after="0" w:line="240" w:lineRule="auto"/>
        <w:ind w:left="0" w:firstLine="0"/>
        <w:rPr>
          <w:color w:val="000000" w:themeColor="text1"/>
        </w:rPr>
      </w:pPr>
    </w:p>
    <w:p w14:paraId="01C5F20A" w14:textId="192F899C" w:rsidR="00C724BB" w:rsidRPr="00DD5FEA" w:rsidRDefault="0093348F" w:rsidP="00196FA4">
      <w:pPr>
        <w:pStyle w:val="SKPalinea"/>
        <w:spacing w:after="0" w:line="240" w:lineRule="auto"/>
        <w:ind w:left="0" w:firstLine="0"/>
        <w:rPr>
          <w:color w:val="000000" w:themeColor="text1"/>
        </w:rPr>
      </w:pPr>
      <w:r w:rsidRPr="00DD5FEA">
        <w:rPr>
          <w:b/>
          <w:i/>
          <w:color w:val="000000" w:themeColor="text1"/>
        </w:rPr>
        <w:t>Operacija KOPOP</w:t>
      </w:r>
      <w:r w:rsidR="005F71BA" w:rsidRPr="00DD5FEA">
        <w:rPr>
          <w:b/>
          <w:i/>
          <w:color w:val="000000" w:themeColor="text1"/>
        </w:rPr>
        <w:t>, ki se nanaša na sektor drobnice,</w:t>
      </w:r>
      <w:r w:rsidR="005F71BA" w:rsidRPr="00DD5FEA">
        <w:rPr>
          <w:i/>
          <w:color w:val="000000" w:themeColor="text1"/>
        </w:rPr>
        <w:t xml:space="preserve"> </w:t>
      </w:r>
      <w:r w:rsidR="005F71BA" w:rsidRPr="00DD5FEA">
        <w:rPr>
          <w:color w:val="000000" w:themeColor="text1"/>
        </w:rPr>
        <w:t xml:space="preserve">zasleduje podobne cilje kot predhodno opisani </w:t>
      </w:r>
      <w:r w:rsidRPr="00DD5FEA">
        <w:rPr>
          <w:color w:val="000000" w:themeColor="text1"/>
        </w:rPr>
        <w:t>operaciji</w:t>
      </w:r>
      <w:r w:rsidR="005F71BA" w:rsidRPr="00DD5FEA">
        <w:rPr>
          <w:color w:val="000000" w:themeColor="text1"/>
        </w:rPr>
        <w:t>.</w:t>
      </w:r>
      <w:r w:rsidR="005F71BA" w:rsidRPr="00DD5FEA">
        <w:rPr>
          <w:b/>
          <w:i/>
          <w:color w:val="000000" w:themeColor="text1"/>
        </w:rPr>
        <w:t xml:space="preserve"> </w:t>
      </w:r>
      <w:r w:rsidR="005F71BA" w:rsidRPr="00DD5FEA">
        <w:rPr>
          <w:color w:val="000000" w:themeColor="text1"/>
        </w:rPr>
        <w:t>Z optimizacijo krmnih obrokov</w:t>
      </w:r>
      <w:r w:rsidR="005F71BA" w:rsidRPr="00DD5FEA">
        <w:rPr>
          <w:i/>
          <w:color w:val="000000" w:themeColor="text1"/>
        </w:rPr>
        <w:t xml:space="preserve"> </w:t>
      </w:r>
      <w:r w:rsidR="005F71BA" w:rsidRPr="00DD5FEA">
        <w:rPr>
          <w:color w:val="000000" w:themeColor="text1"/>
        </w:rPr>
        <w:t>prispeva k večji</w:t>
      </w:r>
      <w:r w:rsidR="005F71BA" w:rsidRPr="00DD5FEA">
        <w:rPr>
          <w:b/>
          <w:color w:val="000000" w:themeColor="text1"/>
        </w:rPr>
        <w:t xml:space="preserve"> </w:t>
      </w:r>
      <w:r w:rsidR="005F71BA" w:rsidRPr="00DD5FEA">
        <w:t xml:space="preserve">prebavljivosti obrokov in s tem zmanjšanju </w:t>
      </w:r>
      <w:proofErr w:type="spellStart"/>
      <w:r w:rsidR="005F71BA" w:rsidRPr="00DD5FEA">
        <w:t>metanogeneze</w:t>
      </w:r>
      <w:proofErr w:type="spellEnd"/>
      <w:r w:rsidR="005F71BA" w:rsidRPr="00DD5FEA">
        <w:t xml:space="preserve"> v vampu, k dvigu mlečnosti in dnevnih prirastov ter s tem k zmanjšanju deleža energije za vzdrževanje in zmanjšanje izpustov metana na enoto mleka in mesa. </w:t>
      </w:r>
      <w:r w:rsidR="005F71BA" w:rsidRPr="00DD5FEA">
        <w:rPr>
          <w:color w:val="000000" w:themeColor="text1"/>
        </w:rPr>
        <w:t xml:space="preserve">Z izboljšanjem izkoristka beljakovin vpliva na </w:t>
      </w:r>
      <w:r w:rsidR="005F71BA" w:rsidRPr="00DD5FEA">
        <w:t xml:space="preserve">zmanjšanje izločanja dušika, posledično pa zmanjšanje izpustov </w:t>
      </w:r>
      <w:proofErr w:type="spellStart"/>
      <w:r w:rsidR="005F71BA" w:rsidRPr="00DD5FEA">
        <w:t>didušikovega</w:t>
      </w:r>
      <w:proofErr w:type="spellEnd"/>
      <w:r w:rsidR="005F71BA" w:rsidRPr="00DD5FEA">
        <w:t xml:space="preserve"> oksida in amonijaka ter spiranja nitratov v vode. Učinki s</w:t>
      </w:r>
      <w:r w:rsidR="00B90170" w:rsidRPr="00DD5FEA">
        <w:t xml:space="preserve">o tudi boljše zdravje živali, </w:t>
      </w:r>
      <w:r w:rsidR="00B90170" w:rsidRPr="00DD5FEA">
        <w:rPr>
          <w:color w:val="000000" w:themeColor="text1"/>
        </w:rPr>
        <w:t>optimalnejše izkoriščanje v Sloveniji pridelane krme ter zmanjšanje kopičenja fosforja</w:t>
      </w:r>
      <w:r w:rsidR="00755762" w:rsidRPr="00DD5FEA">
        <w:rPr>
          <w:color w:val="000000" w:themeColor="text1"/>
        </w:rPr>
        <w:t xml:space="preserve"> v tleh in vodah</w:t>
      </w:r>
      <w:r w:rsidR="00B90170" w:rsidRPr="00DD5FEA">
        <w:rPr>
          <w:color w:val="000000" w:themeColor="text1"/>
        </w:rPr>
        <w:t>.</w:t>
      </w:r>
    </w:p>
    <w:p w14:paraId="34711CB1" w14:textId="77777777" w:rsidR="00C724BB" w:rsidRPr="00DD5FEA" w:rsidRDefault="00C724BB" w:rsidP="00196FA4">
      <w:pPr>
        <w:pStyle w:val="SKPalinea"/>
        <w:spacing w:after="0" w:line="240" w:lineRule="auto"/>
        <w:ind w:left="0" w:firstLine="0"/>
        <w:rPr>
          <w:color w:val="000000" w:themeColor="text1"/>
        </w:rPr>
      </w:pPr>
    </w:p>
    <w:p w14:paraId="75C2C72E" w14:textId="4FBEE908" w:rsidR="00196FA4" w:rsidRPr="00DD5FEA" w:rsidRDefault="00196FA4" w:rsidP="00196FA4">
      <w:pPr>
        <w:pStyle w:val="SKPalinea"/>
        <w:spacing w:after="0" w:line="240" w:lineRule="auto"/>
        <w:ind w:left="0" w:firstLine="0"/>
        <w:rPr>
          <w:color w:val="000000" w:themeColor="text1"/>
        </w:rPr>
      </w:pPr>
      <w:r w:rsidRPr="00DD5FEA">
        <w:rPr>
          <w:color w:val="000000" w:themeColor="text1"/>
        </w:rPr>
        <w:t xml:space="preserve">Tovrstne </w:t>
      </w:r>
      <w:r w:rsidR="0093348F" w:rsidRPr="00DD5FEA">
        <w:rPr>
          <w:color w:val="000000" w:themeColor="text1"/>
        </w:rPr>
        <w:t xml:space="preserve">operacije </w:t>
      </w:r>
      <w:r w:rsidRPr="00DD5FEA">
        <w:rPr>
          <w:color w:val="000000" w:themeColor="text1"/>
        </w:rPr>
        <w:t xml:space="preserve">KOPOP in pa SOPO shema za krmne dodatke oz. dodatke za mineralna gnojila se v preteklosti še nikoli niso izvajale, sodijo pa tovrstne sheme po mnenju stroke med najbolj učinkovite ukrepe za zmanjšanje </w:t>
      </w:r>
      <w:r w:rsidR="00196A1D" w:rsidRPr="00DD5FEA">
        <w:rPr>
          <w:color w:val="000000" w:themeColor="text1"/>
        </w:rPr>
        <w:t xml:space="preserve">metana, kot tudi za zmanjševanje </w:t>
      </w:r>
      <w:r w:rsidR="00141F45" w:rsidRPr="00DD5FEA">
        <w:rPr>
          <w:color w:val="000000" w:themeColor="text1"/>
        </w:rPr>
        <w:t>izpustov</w:t>
      </w:r>
      <w:r w:rsidR="00196A1D" w:rsidRPr="00DD5FEA">
        <w:rPr>
          <w:color w:val="000000" w:themeColor="text1"/>
        </w:rPr>
        <w:t xml:space="preserve"> amonijaka in </w:t>
      </w:r>
      <w:proofErr w:type="spellStart"/>
      <w:r w:rsidR="00196A1D" w:rsidRPr="00DD5FEA">
        <w:rPr>
          <w:color w:val="000000" w:themeColor="text1"/>
        </w:rPr>
        <w:t>didušikovega</w:t>
      </w:r>
      <w:proofErr w:type="spellEnd"/>
      <w:r w:rsidR="00196A1D" w:rsidRPr="00DD5FEA">
        <w:rPr>
          <w:color w:val="000000" w:themeColor="text1"/>
        </w:rPr>
        <w:t xml:space="preserve"> oksida</w:t>
      </w:r>
      <w:r w:rsidRPr="00DD5FEA">
        <w:rPr>
          <w:color w:val="000000" w:themeColor="text1"/>
        </w:rPr>
        <w:t xml:space="preserve">.  </w:t>
      </w:r>
    </w:p>
    <w:p w14:paraId="2CF9B445" w14:textId="7B41722A" w:rsidR="00903081" w:rsidRPr="00DD5FEA" w:rsidRDefault="00903081" w:rsidP="00CF35E5">
      <w:pPr>
        <w:pStyle w:val="SKPalinea"/>
        <w:spacing w:after="0" w:line="240" w:lineRule="auto"/>
        <w:ind w:left="0" w:firstLine="0"/>
        <w:rPr>
          <w:color w:val="000000" w:themeColor="text1"/>
        </w:rPr>
      </w:pPr>
    </w:p>
    <w:p w14:paraId="76AFB233" w14:textId="19A6E3EF" w:rsidR="0089701E" w:rsidRPr="00DD5FEA" w:rsidRDefault="00B30603" w:rsidP="00B30603">
      <w:pPr>
        <w:pStyle w:val="SKPalinea"/>
        <w:spacing w:after="0" w:line="240" w:lineRule="auto"/>
        <w:ind w:left="0" w:firstLine="0"/>
        <w:rPr>
          <w:color w:val="000000" w:themeColor="text1"/>
        </w:rPr>
      </w:pPr>
      <w:r w:rsidRPr="00DD5FEA">
        <w:rPr>
          <w:color w:val="000000" w:themeColor="text1"/>
        </w:rPr>
        <w:t>V okviru intervencije KOPOP se na zman</w:t>
      </w:r>
      <w:r w:rsidR="0089701E" w:rsidRPr="00DD5FEA">
        <w:rPr>
          <w:color w:val="000000" w:themeColor="text1"/>
        </w:rPr>
        <w:t>j</w:t>
      </w:r>
      <w:r w:rsidRPr="00DD5FEA">
        <w:rPr>
          <w:color w:val="000000" w:themeColor="text1"/>
        </w:rPr>
        <w:t xml:space="preserve">ševanje </w:t>
      </w:r>
      <w:r w:rsidR="00141F45" w:rsidRPr="00DD5FEA">
        <w:rPr>
          <w:color w:val="000000" w:themeColor="text1"/>
        </w:rPr>
        <w:t>izpustov</w:t>
      </w:r>
      <w:r w:rsidRPr="00DD5FEA">
        <w:rPr>
          <w:color w:val="000000" w:themeColor="text1"/>
        </w:rPr>
        <w:t xml:space="preserve"> </w:t>
      </w:r>
      <w:proofErr w:type="spellStart"/>
      <w:r w:rsidRPr="00DD5FEA">
        <w:rPr>
          <w:color w:val="000000" w:themeColor="text1"/>
        </w:rPr>
        <w:t>didušikovega</w:t>
      </w:r>
      <w:proofErr w:type="spellEnd"/>
      <w:r w:rsidRPr="00DD5FEA">
        <w:rPr>
          <w:color w:val="000000" w:themeColor="text1"/>
        </w:rPr>
        <w:t xml:space="preserve"> oksida in metana nanašajo tudi na </w:t>
      </w:r>
      <w:proofErr w:type="spellStart"/>
      <w:r w:rsidRPr="00DD5FEA">
        <w:rPr>
          <w:color w:val="000000" w:themeColor="text1"/>
        </w:rPr>
        <w:t>podintervencije</w:t>
      </w:r>
      <w:proofErr w:type="spellEnd"/>
      <w:r w:rsidRPr="00DD5FEA">
        <w:rPr>
          <w:color w:val="000000" w:themeColor="text1"/>
        </w:rPr>
        <w:t xml:space="preserve">, ki spodbujajo </w:t>
      </w:r>
      <w:r w:rsidRPr="00DD5FEA">
        <w:rPr>
          <w:b/>
          <w:color w:val="000000" w:themeColor="text1"/>
        </w:rPr>
        <w:t>pašo živali</w:t>
      </w:r>
      <w:r w:rsidR="00227873" w:rsidRPr="00DD5FEA">
        <w:rPr>
          <w:color w:val="000000" w:themeColor="text1"/>
        </w:rPr>
        <w:t>:</w:t>
      </w:r>
    </w:p>
    <w:p w14:paraId="648B056C" w14:textId="4DFDB80C" w:rsidR="0089701E" w:rsidRPr="00DD5FEA" w:rsidRDefault="0089701E" w:rsidP="00B30603">
      <w:pPr>
        <w:pStyle w:val="SKPalinea"/>
        <w:spacing w:after="0" w:line="240" w:lineRule="auto"/>
        <w:ind w:left="0" w:firstLine="0"/>
        <w:rPr>
          <w:color w:val="000000" w:themeColor="text1"/>
        </w:rPr>
      </w:pPr>
    </w:p>
    <w:p w14:paraId="0627C747" w14:textId="69FEBD0F" w:rsidR="0089701E" w:rsidRPr="00DD5FEA" w:rsidRDefault="00B30603" w:rsidP="0089701E">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 xml:space="preserve">Sobivanje z </w:t>
      </w:r>
      <w:r w:rsidR="00141F45" w:rsidRPr="00DD5FEA">
        <w:rPr>
          <w:rFonts w:ascii="Arial" w:hAnsi="Arial" w:cs="Arial"/>
          <w:i/>
          <w:color w:val="000000" w:themeColor="text1"/>
          <w:sz w:val="20"/>
          <w:szCs w:val="20"/>
        </w:rPr>
        <w:t>velikimi</w:t>
      </w:r>
      <w:r w:rsidRPr="00DD5FEA">
        <w:rPr>
          <w:rFonts w:ascii="Arial" w:hAnsi="Arial" w:cs="Arial"/>
          <w:i/>
          <w:color w:val="000000" w:themeColor="text1"/>
          <w:sz w:val="20"/>
          <w:szCs w:val="20"/>
        </w:rPr>
        <w:t xml:space="preserve"> zvermi, </w:t>
      </w:r>
    </w:p>
    <w:p w14:paraId="181D6F3D" w14:textId="6CA7CA87" w:rsidR="0089701E" w:rsidRPr="00DD5FEA" w:rsidRDefault="00B30603" w:rsidP="0089701E">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 xml:space="preserve">Planinska paša </w:t>
      </w:r>
    </w:p>
    <w:p w14:paraId="2C23D40B" w14:textId="77777777" w:rsidR="0089701E" w:rsidRPr="00DD5FEA" w:rsidRDefault="0089701E" w:rsidP="00B30603">
      <w:pPr>
        <w:pStyle w:val="SKPalinea"/>
        <w:spacing w:after="0" w:line="240" w:lineRule="auto"/>
        <w:ind w:left="0" w:firstLine="0"/>
        <w:rPr>
          <w:color w:val="000000" w:themeColor="text1"/>
        </w:rPr>
      </w:pPr>
    </w:p>
    <w:p w14:paraId="18C59CF6" w14:textId="35384ABC" w:rsidR="00903081" w:rsidRPr="00DD5FEA" w:rsidRDefault="00227873" w:rsidP="00B30603">
      <w:pPr>
        <w:pStyle w:val="SKPalinea"/>
        <w:spacing w:after="0" w:line="240" w:lineRule="auto"/>
        <w:ind w:left="0" w:firstLine="0"/>
        <w:rPr>
          <w:color w:val="000000" w:themeColor="text1"/>
        </w:rPr>
      </w:pPr>
      <w:r w:rsidRPr="00DD5FEA">
        <w:rPr>
          <w:color w:val="000000" w:themeColor="text1"/>
        </w:rPr>
        <w:t>P</w:t>
      </w:r>
      <w:r w:rsidR="00B30603" w:rsidRPr="00DD5FEA">
        <w:rPr>
          <w:color w:val="000000" w:themeColor="text1"/>
        </w:rPr>
        <w:t>ašn</w:t>
      </w:r>
      <w:r w:rsidRPr="00DD5FEA">
        <w:rPr>
          <w:color w:val="000000" w:themeColor="text1"/>
        </w:rPr>
        <w:t>a</w:t>
      </w:r>
      <w:r w:rsidR="00B30603" w:rsidRPr="00DD5FEA">
        <w:rPr>
          <w:color w:val="000000" w:themeColor="text1"/>
        </w:rPr>
        <w:t xml:space="preserve"> </w:t>
      </w:r>
      <w:r w:rsidRPr="00DD5FEA">
        <w:rPr>
          <w:color w:val="000000" w:themeColor="text1"/>
        </w:rPr>
        <w:t xml:space="preserve">reja </w:t>
      </w:r>
      <w:r w:rsidR="00B30603" w:rsidRPr="00DD5FEA">
        <w:rPr>
          <w:color w:val="000000" w:themeColor="text1"/>
        </w:rPr>
        <w:t xml:space="preserve">zmanjšuje </w:t>
      </w:r>
      <w:r w:rsidR="00141F45" w:rsidRPr="00DD5FEA">
        <w:rPr>
          <w:color w:val="000000" w:themeColor="text1"/>
        </w:rPr>
        <w:t>izpuste</w:t>
      </w:r>
      <w:r w:rsidR="00B30603" w:rsidRPr="00DD5FEA">
        <w:rPr>
          <w:color w:val="000000" w:themeColor="text1"/>
        </w:rPr>
        <w:t xml:space="preserve"> metana in </w:t>
      </w:r>
      <w:proofErr w:type="spellStart"/>
      <w:r w:rsidR="00B30603" w:rsidRPr="00DD5FEA">
        <w:rPr>
          <w:color w:val="000000" w:themeColor="text1"/>
        </w:rPr>
        <w:t>didušikovega</w:t>
      </w:r>
      <w:proofErr w:type="spellEnd"/>
      <w:r w:rsidR="00B30603" w:rsidRPr="00DD5FEA">
        <w:rPr>
          <w:color w:val="000000" w:themeColor="text1"/>
        </w:rPr>
        <w:t xml:space="preserve"> oksida iz gnojišč, hkrati pa prispeva k boljšemu počutju živali. </w:t>
      </w:r>
    </w:p>
    <w:p w14:paraId="3A3A181C" w14:textId="057BD9F8" w:rsidR="00B30603" w:rsidRPr="00DD5FEA" w:rsidRDefault="00B30603" w:rsidP="00B30603">
      <w:pPr>
        <w:pStyle w:val="SKPalinea"/>
        <w:spacing w:after="0" w:line="240" w:lineRule="auto"/>
        <w:ind w:left="0" w:firstLine="0"/>
        <w:rPr>
          <w:color w:val="000000" w:themeColor="text1"/>
        </w:rPr>
      </w:pPr>
    </w:p>
    <w:p w14:paraId="34DC0FB0" w14:textId="49743AF3" w:rsidR="00047261" w:rsidRPr="00DD5FEA" w:rsidRDefault="00755762" w:rsidP="00B30603">
      <w:pPr>
        <w:pStyle w:val="SKPalinea"/>
        <w:spacing w:after="0" w:line="240" w:lineRule="auto"/>
        <w:ind w:left="0" w:firstLine="0"/>
        <w:rPr>
          <w:color w:val="000000" w:themeColor="text1"/>
        </w:rPr>
      </w:pPr>
      <w:r w:rsidRPr="00DD5FEA">
        <w:rPr>
          <w:color w:val="000000" w:themeColor="text1"/>
        </w:rPr>
        <w:t xml:space="preserve">Posredne povezave z živinorejskim sektorjem je možno iskati tudi v okviru številnih drugih </w:t>
      </w:r>
      <w:r w:rsidR="0093348F" w:rsidRPr="00DD5FEA">
        <w:rPr>
          <w:color w:val="000000" w:themeColor="text1"/>
        </w:rPr>
        <w:t xml:space="preserve">operacij </w:t>
      </w:r>
      <w:r w:rsidRPr="00DD5FEA">
        <w:rPr>
          <w:color w:val="000000" w:themeColor="text1"/>
        </w:rPr>
        <w:t xml:space="preserve">KOPOP, ki so sicer primarno vezane </w:t>
      </w:r>
      <w:r w:rsidRPr="00DD5FEA">
        <w:rPr>
          <w:b/>
          <w:color w:val="000000" w:themeColor="text1"/>
        </w:rPr>
        <w:t>na rastlinsko proizvodnjo</w:t>
      </w:r>
      <w:r w:rsidRPr="00DD5FEA">
        <w:rPr>
          <w:color w:val="000000" w:themeColor="text1"/>
        </w:rPr>
        <w:t xml:space="preserve">, a je povezave do živinorejskega sektorja mogoče iskati preko zahtev glede </w:t>
      </w:r>
      <w:r w:rsidRPr="00DD5FEA">
        <w:rPr>
          <w:b/>
          <w:color w:val="000000" w:themeColor="text1"/>
        </w:rPr>
        <w:t>pridelave krme</w:t>
      </w:r>
      <w:r w:rsidRPr="00DD5FEA">
        <w:rPr>
          <w:color w:val="000000" w:themeColor="text1"/>
        </w:rPr>
        <w:t xml:space="preserve">, </w:t>
      </w:r>
      <w:r w:rsidRPr="00DD5FEA">
        <w:rPr>
          <w:b/>
          <w:color w:val="000000" w:themeColor="text1"/>
        </w:rPr>
        <w:t>sestave kolobarja</w:t>
      </w:r>
      <w:r w:rsidRPr="00DD5FEA">
        <w:rPr>
          <w:color w:val="000000" w:themeColor="text1"/>
        </w:rPr>
        <w:t xml:space="preserve"> ipd. Tudi preko tovrstnih </w:t>
      </w:r>
      <w:proofErr w:type="spellStart"/>
      <w:r w:rsidRPr="00DD5FEA">
        <w:rPr>
          <w:color w:val="000000" w:themeColor="text1"/>
        </w:rPr>
        <w:t>podintervencij</w:t>
      </w:r>
      <w:proofErr w:type="spellEnd"/>
      <w:r w:rsidRPr="00DD5FEA">
        <w:rPr>
          <w:color w:val="000000" w:themeColor="text1"/>
        </w:rPr>
        <w:t xml:space="preserve"> </w:t>
      </w:r>
      <w:r w:rsidR="003746C5" w:rsidRPr="00DD5FEA">
        <w:rPr>
          <w:color w:val="000000" w:themeColor="text1"/>
        </w:rPr>
        <w:t xml:space="preserve">je mogoče prikazati vplive na zmanjšanje TGP iz kmetijskega sektorja: </w:t>
      </w:r>
      <w:r w:rsidRPr="00DD5FEA">
        <w:rPr>
          <w:color w:val="000000" w:themeColor="text1"/>
        </w:rPr>
        <w:t xml:space="preserve">  </w:t>
      </w:r>
    </w:p>
    <w:p w14:paraId="522764A6" w14:textId="01638629" w:rsidR="00B30603" w:rsidRPr="00DD5FEA" w:rsidRDefault="00196A1D" w:rsidP="00B30603">
      <w:pPr>
        <w:pStyle w:val="SKPalinea"/>
        <w:spacing w:after="0" w:line="240" w:lineRule="auto"/>
        <w:ind w:left="0" w:firstLine="0"/>
        <w:rPr>
          <w:color w:val="000000" w:themeColor="text1"/>
        </w:rPr>
      </w:pPr>
      <w:r w:rsidRPr="00DD5FEA">
        <w:t xml:space="preserve"> </w:t>
      </w:r>
      <w:r w:rsidR="00B30603" w:rsidRPr="00DD5FEA">
        <w:rPr>
          <w:rFonts w:eastAsiaTheme="minorHAnsi"/>
          <w:i/>
          <w:color w:val="000000" w:themeColor="text1"/>
          <w:u w:val="single"/>
        </w:rPr>
        <w:t xml:space="preserve"> </w:t>
      </w:r>
      <w:r w:rsidR="00B30603" w:rsidRPr="00DD5FEA">
        <w:rPr>
          <w:i/>
          <w:color w:val="000000" w:themeColor="text1"/>
          <w:u w:val="single"/>
        </w:rPr>
        <w:t xml:space="preserve"> </w:t>
      </w:r>
    </w:p>
    <w:p w14:paraId="446C245F" w14:textId="0B064D6E" w:rsidR="00B30603" w:rsidRPr="00DD5FEA" w:rsidRDefault="00B30603" w:rsidP="00B30603">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 xml:space="preserve">Vodni viri, </w:t>
      </w:r>
    </w:p>
    <w:p w14:paraId="03BC2077" w14:textId="0BD51D93" w:rsidR="00B30603" w:rsidRPr="00DD5FEA" w:rsidRDefault="00B30603" w:rsidP="00B30603">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Ohranjanje kolobarja,</w:t>
      </w:r>
    </w:p>
    <w:p w14:paraId="63362170" w14:textId="09DC551D" w:rsidR="00B30603" w:rsidRPr="00DD5FEA" w:rsidRDefault="00B30603" w:rsidP="00B30603">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Integrirana pridelava poljščin</w:t>
      </w:r>
      <w:r w:rsidR="00047261" w:rsidRPr="00DD5FEA">
        <w:rPr>
          <w:rFonts w:ascii="Arial" w:hAnsi="Arial" w:cs="Arial"/>
          <w:i/>
          <w:color w:val="000000" w:themeColor="text1"/>
          <w:sz w:val="20"/>
          <w:szCs w:val="20"/>
        </w:rPr>
        <w:t>,</w:t>
      </w:r>
    </w:p>
    <w:p w14:paraId="2EADA5F9" w14:textId="64BA02AA" w:rsidR="00B30603" w:rsidRPr="00DD5FEA" w:rsidRDefault="00B30603" w:rsidP="00B30603">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Precizno gnojenje in škropljenje.</w:t>
      </w:r>
    </w:p>
    <w:p w14:paraId="2A455CD0" w14:textId="4F051863" w:rsidR="007B6AD9" w:rsidRPr="00DD5FEA" w:rsidRDefault="00B30603" w:rsidP="00B30603">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Navedene </w:t>
      </w:r>
      <w:r w:rsidR="0093348F" w:rsidRPr="00DD5FEA">
        <w:rPr>
          <w:rFonts w:ascii="Arial" w:hAnsi="Arial" w:cs="Arial"/>
          <w:color w:val="000000" w:themeColor="text1"/>
          <w:sz w:val="20"/>
          <w:szCs w:val="20"/>
        </w:rPr>
        <w:t xml:space="preserve">operacije </w:t>
      </w:r>
      <w:r w:rsidR="00047261" w:rsidRPr="00DD5FEA">
        <w:rPr>
          <w:rFonts w:ascii="Arial" w:hAnsi="Arial" w:cs="Arial"/>
          <w:color w:val="000000" w:themeColor="text1"/>
          <w:sz w:val="20"/>
          <w:szCs w:val="20"/>
        </w:rPr>
        <w:t xml:space="preserve">KOPOP </w:t>
      </w:r>
      <w:r w:rsidR="003746C5" w:rsidRPr="00DD5FEA">
        <w:rPr>
          <w:rFonts w:ascii="Arial" w:hAnsi="Arial" w:cs="Arial"/>
          <w:color w:val="000000" w:themeColor="text1"/>
          <w:sz w:val="20"/>
          <w:szCs w:val="20"/>
        </w:rPr>
        <w:t xml:space="preserve">se </w:t>
      </w:r>
      <w:r w:rsidR="009C13D5" w:rsidRPr="00DD5FEA">
        <w:rPr>
          <w:rFonts w:ascii="Arial" w:hAnsi="Arial" w:cs="Arial"/>
          <w:color w:val="000000" w:themeColor="text1"/>
          <w:sz w:val="20"/>
          <w:szCs w:val="20"/>
        </w:rPr>
        <w:t xml:space="preserve">predvsem </w:t>
      </w:r>
      <w:r w:rsidRPr="00DD5FEA">
        <w:rPr>
          <w:rFonts w:ascii="Arial" w:hAnsi="Arial" w:cs="Arial"/>
          <w:color w:val="000000" w:themeColor="text1"/>
          <w:sz w:val="20"/>
          <w:szCs w:val="20"/>
        </w:rPr>
        <w:t xml:space="preserve">preko </w:t>
      </w:r>
      <w:r w:rsidR="003746C5" w:rsidRPr="00DD5FEA">
        <w:rPr>
          <w:rFonts w:ascii="Arial" w:hAnsi="Arial" w:cs="Arial"/>
          <w:color w:val="000000" w:themeColor="text1"/>
          <w:sz w:val="20"/>
          <w:szCs w:val="20"/>
        </w:rPr>
        <w:t xml:space="preserve">zahtev v zvezi s </w:t>
      </w:r>
      <w:r w:rsidR="003746C5" w:rsidRPr="00DD5FEA">
        <w:rPr>
          <w:rFonts w:ascii="Arial" w:hAnsi="Arial" w:cs="Arial"/>
          <w:b/>
          <w:color w:val="000000" w:themeColor="text1"/>
          <w:sz w:val="20"/>
          <w:szCs w:val="20"/>
        </w:rPr>
        <w:t xml:space="preserve">pridelavo </w:t>
      </w:r>
      <w:r w:rsidRPr="00DD5FEA">
        <w:rPr>
          <w:rFonts w:ascii="Arial" w:hAnsi="Arial" w:cs="Arial"/>
          <w:b/>
          <w:color w:val="000000" w:themeColor="text1"/>
          <w:sz w:val="20"/>
          <w:szCs w:val="20"/>
        </w:rPr>
        <w:t>krme</w:t>
      </w:r>
      <w:r w:rsidRPr="00DD5FEA">
        <w:rPr>
          <w:rFonts w:ascii="Arial" w:hAnsi="Arial" w:cs="Arial"/>
          <w:color w:val="000000" w:themeColor="text1"/>
          <w:sz w:val="20"/>
          <w:szCs w:val="20"/>
        </w:rPr>
        <w:t xml:space="preserve">, </w:t>
      </w:r>
      <w:r w:rsidR="007B6AD9" w:rsidRPr="00DD5FEA">
        <w:rPr>
          <w:rFonts w:ascii="Arial" w:hAnsi="Arial" w:cs="Arial"/>
          <w:color w:val="000000" w:themeColor="text1"/>
          <w:sz w:val="20"/>
          <w:szCs w:val="20"/>
        </w:rPr>
        <w:t xml:space="preserve">vključevanjem </w:t>
      </w:r>
      <w:r w:rsidRPr="00DD5FEA">
        <w:rPr>
          <w:rFonts w:ascii="Arial" w:hAnsi="Arial" w:cs="Arial"/>
          <w:color w:val="000000" w:themeColor="text1"/>
          <w:sz w:val="20"/>
          <w:szCs w:val="20"/>
        </w:rPr>
        <w:t>trav in travno</w:t>
      </w:r>
      <w:r w:rsidR="00141F45" w:rsidRPr="00DD5FEA">
        <w:rPr>
          <w:rFonts w:ascii="Arial" w:hAnsi="Arial" w:cs="Arial"/>
          <w:color w:val="000000" w:themeColor="text1"/>
          <w:sz w:val="20"/>
          <w:szCs w:val="20"/>
        </w:rPr>
        <w:t xml:space="preserve"> </w:t>
      </w:r>
      <w:r w:rsidRPr="00DD5FEA">
        <w:rPr>
          <w:rFonts w:ascii="Arial" w:hAnsi="Arial" w:cs="Arial"/>
          <w:color w:val="000000" w:themeColor="text1"/>
          <w:sz w:val="20"/>
          <w:szCs w:val="20"/>
        </w:rPr>
        <w:t xml:space="preserve">deteljnih mešanic </w:t>
      </w:r>
      <w:r w:rsidRPr="00DD5FEA">
        <w:rPr>
          <w:rFonts w:ascii="Arial" w:hAnsi="Arial" w:cs="Arial"/>
          <w:b/>
          <w:color w:val="000000" w:themeColor="text1"/>
          <w:sz w:val="20"/>
          <w:szCs w:val="20"/>
        </w:rPr>
        <w:t>v ses</w:t>
      </w:r>
      <w:r w:rsidR="00047261" w:rsidRPr="00DD5FEA">
        <w:rPr>
          <w:rFonts w:ascii="Arial" w:hAnsi="Arial" w:cs="Arial"/>
          <w:b/>
          <w:color w:val="000000" w:themeColor="text1"/>
          <w:sz w:val="20"/>
          <w:szCs w:val="20"/>
        </w:rPr>
        <w:t>tavo kolobarja</w:t>
      </w:r>
      <w:r w:rsidR="00047261" w:rsidRPr="00DD5FEA">
        <w:rPr>
          <w:rFonts w:ascii="Arial" w:hAnsi="Arial" w:cs="Arial"/>
          <w:color w:val="000000" w:themeColor="text1"/>
          <w:sz w:val="20"/>
          <w:szCs w:val="20"/>
        </w:rPr>
        <w:t xml:space="preserve"> ter</w:t>
      </w:r>
      <w:r w:rsidRPr="00DD5FEA">
        <w:rPr>
          <w:rFonts w:ascii="Arial" w:hAnsi="Arial" w:cs="Arial"/>
          <w:color w:val="000000" w:themeColor="text1"/>
          <w:sz w:val="20"/>
          <w:szCs w:val="20"/>
        </w:rPr>
        <w:t xml:space="preserve"> </w:t>
      </w:r>
      <w:r w:rsidRPr="00DD5FEA">
        <w:rPr>
          <w:rFonts w:ascii="Arial" w:hAnsi="Arial" w:cs="Arial"/>
          <w:b/>
          <w:color w:val="000000" w:themeColor="text1"/>
          <w:sz w:val="20"/>
          <w:szCs w:val="20"/>
        </w:rPr>
        <w:t>gnojenj</w:t>
      </w:r>
      <w:r w:rsidR="007B6AD9" w:rsidRPr="00DD5FEA">
        <w:rPr>
          <w:rFonts w:ascii="Arial" w:hAnsi="Arial" w:cs="Arial"/>
          <w:b/>
          <w:color w:val="000000" w:themeColor="text1"/>
          <w:sz w:val="20"/>
          <w:szCs w:val="20"/>
        </w:rPr>
        <w:t>em</w:t>
      </w:r>
      <w:r w:rsidRPr="00DD5FEA">
        <w:rPr>
          <w:rFonts w:ascii="Arial" w:hAnsi="Arial" w:cs="Arial"/>
          <w:b/>
          <w:color w:val="000000" w:themeColor="text1"/>
          <w:sz w:val="20"/>
          <w:szCs w:val="20"/>
        </w:rPr>
        <w:t xml:space="preserve"> z živinskimi gnojili</w:t>
      </w:r>
      <w:r w:rsidR="003746C5" w:rsidRPr="00DD5FEA">
        <w:rPr>
          <w:rFonts w:ascii="Arial" w:hAnsi="Arial" w:cs="Arial"/>
          <w:color w:val="000000" w:themeColor="text1"/>
          <w:sz w:val="20"/>
          <w:szCs w:val="20"/>
        </w:rPr>
        <w:t xml:space="preserve"> povezujejo z živinorejskim sektorjem</w:t>
      </w:r>
      <w:r w:rsidRPr="00DD5FEA">
        <w:rPr>
          <w:rFonts w:ascii="Arial" w:hAnsi="Arial" w:cs="Arial"/>
          <w:color w:val="000000" w:themeColor="text1"/>
          <w:sz w:val="20"/>
          <w:szCs w:val="20"/>
        </w:rPr>
        <w:t xml:space="preserve">. </w:t>
      </w:r>
    </w:p>
    <w:p w14:paraId="4E1BA522" w14:textId="12BA7D30" w:rsidR="003746C5" w:rsidRPr="00DD5FEA" w:rsidRDefault="00B30603" w:rsidP="00B30603">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Na </w:t>
      </w:r>
      <w:r w:rsidRPr="00DD5FEA">
        <w:rPr>
          <w:rFonts w:ascii="Arial" w:hAnsi="Arial" w:cs="Arial"/>
          <w:b/>
          <w:color w:val="000000" w:themeColor="text1"/>
          <w:sz w:val="20"/>
          <w:szCs w:val="20"/>
        </w:rPr>
        <w:t xml:space="preserve">mešanih kmetijah </w:t>
      </w:r>
      <w:r w:rsidRPr="00DD5FEA">
        <w:rPr>
          <w:rFonts w:ascii="Arial" w:hAnsi="Arial" w:cs="Arial"/>
          <w:color w:val="000000" w:themeColor="text1"/>
          <w:sz w:val="20"/>
          <w:szCs w:val="20"/>
        </w:rPr>
        <w:t>(pol</w:t>
      </w:r>
      <w:r w:rsidR="00047261" w:rsidRPr="00DD5FEA">
        <w:rPr>
          <w:rFonts w:ascii="Arial" w:hAnsi="Arial" w:cs="Arial"/>
          <w:color w:val="000000" w:themeColor="text1"/>
          <w:sz w:val="20"/>
          <w:szCs w:val="20"/>
        </w:rPr>
        <w:t xml:space="preserve">jedelsko-živinorejskih) je </w:t>
      </w:r>
      <w:r w:rsidRPr="00DD5FEA">
        <w:rPr>
          <w:rFonts w:ascii="Arial" w:hAnsi="Arial" w:cs="Arial"/>
          <w:color w:val="000000" w:themeColor="text1"/>
          <w:sz w:val="20"/>
          <w:szCs w:val="20"/>
        </w:rPr>
        <w:t>zaradi vključevanja trav in travno</w:t>
      </w:r>
      <w:r w:rsidR="00141F45" w:rsidRPr="00DD5FEA">
        <w:rPr>
          <w:rFonts w:ascii="Arial" w:hAnsi="Arial" w:cs="Arial"/>
          <w:color w:val="000000" w:themeColor="text1"/>
          <w:sz w:val="20"/>
          <w:szCs w:val="20"/>
        </w:rPr>
        <w:t xml:space="preserve"> </w:t>
      </w:r>
      <w:r w:rsidRPr="00DD5FEA">
        <w:rPr>
          <w:rFonts w:ascii="Arial" w:hAnsi="Arial" w:cs="Arial"/>
          <w:color w:val="000000" w:themeColor="text1"/>
          <w:sz w:val="20"/>
          <w:szCs w:val="20"/>
        </w:rPr>
        <w:t xml:space="preserve">deteljnih mešanic lažje zagotoviti ustrezen kolobar. S kolobarjenjem se povečuje organska snov v tleh, zmanjšuje presežek </w:t>
      </w:r>
      <w:r w:rsidR="00755762" w:rsidRPr="00DD5FEA">
        <w:rPr>
          <w:rFonts w:ascii="Arial" w:hAnsi="Arial" w:cs="Arial"/>
          <w:color w:val="000000" w:themeColor="text1"/>
          <w:sz w:val="20"/>
          <w:szCs w:val="20"/>
        </w:rPr>
        <w:t>dušika</w:t>
      </w:r>
      <w:r w:rsidRPr="00DD5FEA">
        <w:rPr>
          <w:rFonts w:ascii="Arial" w:hAnsi="Arial" w:cs="Arial"/>
          <w:color w:val="000000" w:themeColor="text1"/>
          <w:sz w:val="20"/>
          <w:szCs w:val="20"/>
        </w:rPr>
        <w:t xml:space="preserve">, s tem pa zmanjšuje izpust </w:t>
      </w:r>
      <w:proofErr w:type="spellStart"/>
      <w:r w:rsidRPr="00DD5FEA">
        <w:rPr>
          <w:rFonts w:ascii="Arial" w:hAnsi="Arial" w:cs="Arial"/>
          <w:color w:val="000000" w:themeColor="text1"/>
          <w:sz w:val="20"/>
          <w:szCs w:val="20"/>
        </w:rPr>
        <w:t>didušikovega</w:t>
      </w:r>
      <w:proofErr w:type="spellEnd"/>
      <w:r w:rsidRPr="00DD5FEA">
        <w:rPr>
          <w:rFonts w:ascii="Arial" w:hAnsi="Arial" w:cs="Arial"/>
          <w:color w:val="000000" w:themeColor="text1"/>
          <w:sz w:val="20"/>
          <w:szCs w:val="20"/>
        </w:rPr>
        <w:t xml:space="preserve"> oksida (in </w:t>
      </w:r>
      <w:r w:rsidR="00B00AC3" w:rsidRPr="00DD5FEA">
        <w:rPr>
          <w:rFonts w:ascii="Arial" w:hAnsi="Arial" w:cs="Arial"/>
          <w:color w:val="000000" w:themeColor="text1"/>
          <w:sz w:val="20"/>
          <w:szCs w:val="20"/>
        </w:rPr>
        <w:t xml:space="preserve">posledično </w:t>
      </w:r>
      <w:r w:rsidRPr="00DD5FEA">
        <w:rPr>
          <w:rFonts w:ascii="Arial" w:hAnsi="Arial" w:cs="Arial"/>
          <w:color w:val="000000" w:themeColor="text1"/>
          <w:sz w:val="20"/>
          <w:szCs w:val="20"/>
        </w:rPr>
        <w:t xml:space="preserve">negativen vpliv na vode, tla in zrak). </w:t>
      </w:r>
    </w:p>
    <w:p w14:paraId="0A3BF866" w14:textId="1B7D4DA3" w:rsidR="005B2327" w:rsidRPr="00DD5FEA" w:rsidRDefault="007B6AD9" w:rsidP="005B2327">
      <w:pPr>
        <w:spacing w:after="120" w:line="240" w:lineRule="exact"/>
        <w:jc w:val="both"/>
        <w:rPr>
          <w:rFonts w:ascii="Arial" w:hAnsi="Arial" w:cs="Arial"/>
        </w:rPr>
      </w:pPr>
      <w:r w:rsidRPr="00DD5FEA">
        <w:rPr>
          <w:rFonts w:ascii="Arial" w:hAnsi="Arial" w:cs="Arial"/>
          <w:color w:val="000000" w:themeColor="text1"/>
          <w:sz w:val="20"/>
          <w:szCs w:val="20"/>
        </w:rPr>
        <w:t xml:space="preserve">Na področju gnojenja so v okviru KOPOP </w:t>
      </w:r>
      <w:proofErr w:type="spellStart"/>
      <w:r w:rsidRPr="00DD5FEA">
        <w:rPr>
          <w:rFonts w:ascii="Arial" w:hAnsi="Arial" w:cs="Arial"/>
          <w:color w:val="000000" w:themeColor="text1"/>
          <w:sz w:val="20"/>
          <w:szCs w:val="20"/>
        </w:rPr>
        <w:t>podintervencij</w:t>
      </w:r>
      <w:proofErr w:type="spellEnd"/>
      <w:r w:rsidRPr="00DD5FEA">
        <w:rPr>
          <w:rFonts w:ascii="Arial" w:hAnsi="Arial" w:cs="Arial"/>
          <w:color w:val="000000" w:themeColor="text1"/>
          <w:sz w:val="20"/>
          <w:szCs w:val="20"/>
        </w:rPr>
        <w:t xml:space="preserve"> določene </w:t>
      </w:r>
      <w:r w:rsidR="009C13D5" w:rsidRPr="00DD5FEA">
        <w:rPr>
          <w:rFonts w:ascii="Arial" w:hAnsi="Arial" w:cs="Arial"/>
          <w:color w:val="000000" w:themeColor="text1"/>
          <w:sz w:val="20"/>
          <w:szCs w:val="20"/>
        </w:rPr>
        <w:t xml:space="preserve">splošne </w:t>
      </w:r>
      <w:r w:rsidRPr="00DD5FEA">
        <w:rPr>
          <w:rFonts w:ascii="Arial" w:hAnsi="Arial" w:cs="Arial"/>
          <w:color w:val="000000" w:themeColor="text1"/>
          <w:sz w:val="20"/>
          <w:szCs w:val="20"/>
        </w:rPr>
        <w:t xml:space="preserve">omejitve glede </w:t>
      </w:r>
      <w:r w:rsidRPr="00DD5FEA">
        <w:rPr>
          <w:rFonts w:ascii="Arial" w:hAnsi="Arial" w:cs="Arial"/>
          <w:b/>
          <w:color w:val="000000" w:themeColor="text1"/>
          <w:sz w:val="20"/>
          <w:szCs w:val="20"/>
        </w:rPr>
        <w:t>vnosa živinskih in mineralnih gnojil</w:t>
      </w:r>
      <w:r w:rsidRPr="00DD5FEA">
        <w:rPr>
          <w:rFonts w:ascii="Arial" w:hAnsi="Arial" w:cs="Arial"/>
          <w:color w:val="000000" w:themeColor="text1"/>
          <w:sz w:val="20"/>
          <w:szCs w:val="20"/>
        </w:rPr>
        <w:t>. Z</w:t>
      </w:r>
      <w:r w:rsidR="003746C5" w:rsidRPr="00DD5FEA">
        <w:rPr>
          <w:rFonts w:ascii="Arial" w:hAnsi="Arial" w:cs="Arial"/>
          <w:color w:val="000000" w:themeColor="text1"/>
          <w:sz w:val="20"/>
          <w:szCs w:val="20"/>
        </w:rPr>
        <w:t xml:space="preserve">a vse </w:t>
      </w:r>
      <w:proofErr w:type="spellStart"/>
      <w:r w:rsidR="003746C5" w:rsidRPr="00DD5FEA">
        <w:rPr>
          <w:rFonts w:ascii="Arial" w:hAnsi="Arial" w:cs="Arial"/>
          <w:color w:val="000000" w:themeColor="text1"/>
          <w:sz w:val="20"/>
          <w:szCs w:val="20"/>
        </w:rPr>
        <w:t>podintervencije</w:t>
      </w:r>
      <w:proofErr w:type="spellEnd"/>
      <w:r w:rsidR="003746C5" w:rsidRPr="00DD5FEA">
        <w:rPr>
          <w:rFonts w:ascii="Arial" w:hAnsi="Arial" w:cs="Arial"/>
          <w:color w:val="000000" w:themeColor="text1"/>
          <w:sz w:val="20"/>
          <w:szCs w:val="20"/>
        </w:rPr>
        <w:t xml:space="preserve"> KOPOP velja, da je letni vnos </w:t>
      </w:r>
      <w:r w:rsidRPr="00DD5FEA">
        <w:rPr>
          <w:rFonts w:ascii="Arial" w:hAnsi="Arial" w:cs="Arial"/>
          <w:color w:val="000000" w:themeColor="text1"/>
          <w:sz w:val="20"/>
          <w:szCs w:val="20"/>
        </w:rPr>
        <w:t>dušika</w:t>
      </w:r>
      <w:r w:rsidR="003746C5" w:rsidRPr="00DD5FEA">
        <w:rPr>
          <w:rFonts w:ascii="Arial" w:hAnsi="Arial" w:cs="Arial"/>
          <w:color w:val="000000" w:themeColor="text1"/>
          <w:sz w:val="20"/>
          <w:szCs w:val="20"/>
        </w:rPr>
        <w:t xml:space="preserve"> iz mineralnih in živinskih gnojil zmanjšan za 30 % glede na običajno kmetijsko prakso. Prav tako je pri KOPOP treba upoštevati minimalne zahteve za uporabo gnojil</w:t>
      </w:r>
      <w:r w:rsidRPr="00DD5FEA">
        <w:rPr>
          <w:rFonts w:ascii="Arial" w:hAnsi="Arial" w:cs="Arial"/>
          <w:color w:val="000000" w:themeColor="text1"/>
          <w:sz w:val="20"/>
          <w:szCs w:val="20"/>
        </w:rPr>
        <w:t xml:space="preserve"> (vodenje evidenc glede uporabe</w:t>
      </w:r>
      <w:r w:rsidRPr="00DD5FEA">
        <w:rPr>
          <w:rFonts w:ascii="Arial" w:hAnsi="Arial" w:cs="Arial"/>
          <w:sz w:val="20"/>
          <w:szCs w:val="20"/>
        </w:rPr>
        <w:t xml:space="preserve"> živinskih in mineralnih gnojil</w:t>
      </w:r>
      <w:r w:rsidRPr="00DD5FEA">
        <w:rPr>
          <w:rFonts w:ascii="Arial" w:hAnsi="Arial" w:cs="Arial"/>
          <w:color w:val="000000" w:themeColor="text1"/>
          <w:sz w:val="20"/>
          <w:szCs w:val="20"/>
        </w:rPr>
        <w:t>)</w:t>
      </w:r>
      <w:r w:rsidR="00B00AC3" w:rsidRPr="00DD5FEA">
        <w:rPr>
          <w:rFonts w:ascii="Arial" w:hAnsi="Arial" w:cs="Arial"/>
          <w:color w:val="000000" w:themeColor="text1"/>
          <w:sz w:val="20"/>
          <w:szCs w:val="20"/>
        </w:rPr>
        <w:t xml:space="preserve"> in</w:t>
      </w:r>
      <w:r w:rsidRPr="00DD5FEA">
        <w:rPr>
          <w:rFonts w:ascii="Arial" w:hAnsi="Arial" w:cs="Arial"/>
          <w:color w:val="000000" w:themeColor="text1"/>
          <w:sz w:val="20"/>
          <w:szCs w:val="20"/>
        </w:rPr>
        <w:t xml:space="preserve"> </w:t>
      </w:r>
      <w:r w:rsidR="00B00AC3" w:rsidRPr="00DD5FEA">
        <w:rPr>
          <w:rFonts w:ascii="Arial" w:hAnsi="Arial" w:cs="Arial"/>
          <w:color w:val="000000" w:themeColor="text1"/>
          <w:sz w:val="20"/>
          <w:szCs w:val="20"/>
        </w:rPr>
        <w:t xml:space="preserve">obvezno zahtevo </w:t>
      </w:r>
      <w:r w:rsidRPr="00DD5FEA">
        <w:rPr>
          <w:rFonts w:ascii="Arial" w:hAnsi="Arial" w:cs="Arial"/>
          <w:color w:val="000000" w:themeColor="text1"/>
          <w:sz w:val="20"/>
          <w:szCs w:val="20"/>
        </w:rPr>
        <w:t>po pripravi</w:t>
      </w:r>
      <w:r w:rsidR="003746C5" w:rsidRPr="00DD5FEA">
        <w:rPr>
          <w:rFonts w:ascii="Arial" w:hAnsi="Arial" w:cs="Arial"/>
          <w:color w:val="000000" w:themeColor="text1"/>
          <w:sz w:val="20"/>
          <w:szCs w:val="20"/>
        </w:rPr>
        <w:t xml:space="preserve"> analiz</w:t>
      </w:r>
      <w:r w:rsidRPr="00DD5FEA">
        <w:rPr>
          <w:rFonts w:ascii="Arial" w:hAnsi="Arial" w:cs="Arial"/>
          <w:color w:val="000000" w:themeColor="text1"/>
          <w:sz w:val="20"/>
          <w:szCs w:val="20"/>
        </w:rPr>
        <w:t>e</w:t>
      </w:r>
      <w:r w:rsidR="003746C5" w:rsidRPr="00DD5FEA">
        <w:rPr>
          <w:rFonts w:ascii="Arial" w:hAnsi="Arial" w:cs="Arial"/>
          <w:color w:val="000000" w:themeColor="text1"/>
          <w:sz w:val="20"/>
          <w:szCs w:val="20"/>
        </w:rPr>
        <w:t xml:space="preserve"> tal in izdelav</w:t>
      </w:r>
      <w:r w:rsidRPr="00DD5FEA">
        <w:rPr>
          <w:rFonts w:ascii="Arial" w:hAnsi="Arial" w:cs="Arial"/>
          <w:color w:val="000000" w:themeColor="text1"/>
          <w:sz w:val="20"/>
          <w:szCs w:val="20"/>
        </w:rPr>
        <w:t>i</w:t>
      </w:r>
      <w:r w:rsidR="003746C5" w:rsidRPr="00DD5FEA">
        <w:rPr>
          <w:rFonts w:ascii="Arial" w:hAnsi="Arial" w:cs="Arial"/>
          <w:color w:val="000000" w:themeColor="text1"/>
          <w:sz w:val="20"/>
          <w:szCs w:val="20"/>
        </w:rPr>
        <w:t xml:space="preserve"> gnojilnega načrta, če se na KMG uporabljajo mineralna gnojila. Vse</w:t>
      </w:r>
      <w:r w:rsidRPr="00DD5FEA">
        <w:rPr>
          <w:rFonts w:ascii="Arial" w:hAnsi="Arial" w:cs="Arial"/>
          <w:color w:val="000000" w:themeColor="text1"/>
          <w:sz w:val="20"/>
          <w:szCs w:val="20"/>
        </w:rPr>
        <w:t xml:space="preserve"> našteto</w:t>
      </w:r>
      <w:r w:rsidR="003746C5" w:rsidRPr="00DD5FEA">
        <w:rPr>
          <w:rFonts w:ascii="Arial" w:hAnsi="Arial" w:cs="Arial"/>
          <w:color w:val="000000" w:themeColor="text1"/>
          <w:sz w:val="20"/>
          <w:szCs w:val="20"/>
        </w:rPr>
        <w:t xml:space="preserve"> prispeva k strokovno utemeljeni uporabi gnojil, kar se odraža </w:t>
      </w:r>
      <w:r w:rsidRPr="00DD5FEA">
        <w:rPr>
          <w:rFonts w:ascii="Arial" w:hAnsi="Arial" w:cs="Arial"/>
          <w:color w:val="000000" w:themeColor="text1"/>
          <w:sz w:val="20"/>
          <w:szCs w:val="20"/>
        </w:rPr>
        <w:t xml:space="preserve">tudi </w:t>
      </w:r>
      <w:r w:rsidR="003746C5" w:rsidRPr="00DD5FEA">
        <w:rPr>
          <w:rFonts w:ascii="Arial" w:hAnsi="Arial" w:cs="Arial"/>
          <w:color w:val="000000" w:themeColor="text1"/>
          <w:sz w:val="20"/>
          <w:szCs w:val="20"/>
        </w:rPr>
        <w:t xml:space="preserve">v zmanjševanju izpustov </w:t>
      </w:r>
      <w:proofErr w:type="spellStart"/>
      <w:r w:rsidRPr="00DD5FEA">
        <w:rPr>
          <w:rFonts w:ascii="Arial" w:hAnsi="Arial" w:cs="Arial"/>
          <w:color w:val="000000" w:themeColor="text1"/>
          <w:sz w:val="20"/>
          <w:szCs w:val="20"/>
        </w:rPr>
        <w:t>didušikovega</w:t>
      </w:r>
      <w:proofErr w:type="spellEnd"/>
      <w:r w:rsidRPr="00DD5FEA">
        <w:rPr>
          <w:rFonts w:ascii="Arial" w:hAnsi="Arial" w:cs="Arial"/>
          <w:color w:val="000000" w:themeColor="text1"/>
          <w:sz w:val="20"/>
          <w:szCs w:val="20"/>
        </w:rPr>
        <w:t xml:space="preserve"> oksida (in amonijaka) iz naslova gnojenja</w:t>
      </w:r>
      <w:r w:rsidR="003746C5" w:rsidRPr="00DD5FEA">
        <w:rPr>
          <w:rFonts w:ascii="Arial" w:hAnsi="Arial" w:cs="Arial"/>
          <w:color w:val="000000" w:themeColor="text1"/>
          <w:sz w:val="20"/>
          <w:szCs w:val="20"/>
        </w:rPr>
        <w:t xml:space="preserve">. </w:t>
      </w:r>
      <w:r w:rsidR="005B2327" w:rsidRPr="00DD5FEA">
        <w:rPr>
          <w:rFonts w:ascii="Arial" w:hAnsi="Arial" w:cs="Arial"/>
        </w:rPr>
        <w:t xml:space="preserve"> </w:t>
      </w:r>
    </w:p>
    <w:p w14:paraId="667BA28F" w14:textId="5C5FF8F0" w:rsidR="005B2327" w:rsidRPr="00DD5FEA" w:rsidRDefault="005B2327" w:rsidP="005B2327">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Vsak</w:t>
      </w:r>
      <w:r w:rsidR="009C13D5" w:rsidRPr="00DD5FEA">
        <w:rPr>
          <w:rFonts w:ascii="Arial" w:hAnsi="Arial" w:cs="Arial"/>
          <w:color w:val="000000" w:themeColor="text1"/>
          <w:sz w:val="20"/>
          <w:szCs w:val="20"/>
        </w:rPr>
        <w:t>a</w:t>
      </w:r>
      <w:r w:rsidRPr="00DD5FEA">
        <w:rPr>
          <w:rFonts w:ascii="Arial" w:hAnsi="Arial" w:cs="Arial"/>
          <w:color w:val="000000" w:themeColor="text1"/>
          <w:sz w:val="20"/>
          <w:szCs w:val="20"/>
        </w:rPr>
        <w:t xml:space="preserve"> </w:t>
      </w:r>
      <w:r w:rsidR="009C13D5" w:rsidRPr="00DD5FEA">
        <w:rPr>
          <w:rFonts w:ascii="Arial" w:hAnsi="Arial" w:cs="Arial"/>
          <w:color w:val="000000" w:themeColor="text1"/>
          <w:sz w:val="20"/>
          <w:szCs w:val="20"/>
        </w:rPr>
        <w:t>posamezna</w:t>
      </w:r>
      <w:r w:rsidRPr="00DD5FEA">
        <w:rPr>
          <w:rFonts w:ascii="Arial" w:hAnsi="Arial" w:cs="Arial"/>
          <w:color w:val="000000" w:themeColor="text1"/>
          <w:sz w:val="20"/>
          <w:szCs w:val="20"/>
        </w:rPr>
        <w:t xml:space="preserve"> </w:t>
      </w:r>
      <w:proofErr w:type="spellStart"/>
      <w:r w:rsidRPr="00DD5FEA">
        <w:rPr>
          <w:rFonts w:ascii="Arial" w:hAnsi="Arial" w:cs="Arial"/>
          <w:color w:val="000000" w:themeColor="text1"/>
          <w:sz w:val="20"/>
          <w:szCs w:val="20"/>
        </w:rPr>
        <w:t>podintervencij</w:t>
      </w:r>
      <w:r w:rsidR="009C13D5" w:rsidRPr="00DD5FEA">
        <w:rPr>
          <w:rFonts w:ascii="Arial" w:hAnsi="Arial" w:cs="Arial"/>
          <w:color w:val="000000" w:themeColor="text1"/>
          <w:sz w:val="20"/>
          <w:szCs w:val="20"/>
        </w:rPr>
        <w:t>a</w:t>
      </w:r>
      <w:proofErr w:type="spellEnd"/>
      <w:r w:rsidRPr="00DD5FEA">
        <w:rPr>
          <w:rFonts w:ascii="Arial" w:hAnsi="Arial" w:cs="Arial"/>
          <w:color w:val="000000" w:themeColor="text1"/>
          <w:sz w:val="20"/>
          <w:szCs w:val="20"/>
        </w:rPr>
        <w:t xml:space="preserve"> KOPOP nato </w:t>
      </w:r>
      <w:r w:rsidR="009C13D5" w:rsidRPr="00DD5FEA">
        <w:rPr>
          <w:rFonts w:ascii="Arial" w:hAnsi="Arial" w:cs="Arial"/>
          <w:color w:val="000000" w:themeColor="text1"/>
          <w:sz w:val="20"/>
          <w:szCs w:val="20"/>
        </w:rPr>
        <w:t xml:space="preserve">navaja </w:t>
      </w:r>
      <w:r w:rsidRPr="00DD5FEA">
        <w:rPr>
          <w:rFonts w:ascii="Arial" w:hAnsi="Arial" w:cs="Arial"/>
          <w:color w:val="000000" w:themeColor="text1"/>
          <w:sz w:val="20"/>
          <w:szCs w:val="20"/>
        </w:rPr>
        <w:t>več specifičnih zahtev</w:t>
      </w:r>
      <w:r w:rsidR="009C13D5" w:rsidRPr="00DD5FEA">
        <w:rPr>
          <w:rFonts w:ascii="Arial" w:hAnsi="Arial" w:cs="Arial"/>
          <w:color w:val="000000" w:themeColor="text1"/>
          <w:sz w:val="20"/>
          <w:szCs w:val="20"/>
        </w:rPr>
        <w:t xml:space="preserve"> glede gnojenja, kot je npr. </w:t>
      </w:r>
      <w:r w:rsidRPr="00DD5FEA">
        <w:rPr>
          <w:rFonts w:ascii="Arial" w:hAnsi="Arial" w:cs="Arial"/>
          <w:color w:val="000000" w:themeColor="text1"/>
          <w:sz w:val="20"/>
          <w:szCs w:val="20"/>
        </w:rPr>
        <w:t xml:space="preserve">v okviru </w:t>
      </w:r>
      <w:proofErr w:type="spellStart"/>
      <w:r w:rsidRPr="00DD5FEA">
        <w:rPr>
          <w:rFonts w:ascii="Arial" w:hAnsi="Arial" w:cs="Arial"/>
          <w:color w:val="000000" w:themeColor="text1"/>
          <w:sz w:val="20"/>
          <w:szCs w:val="20"/>
        </w:rPr>
        <w:t>podintervencij</w:t>
      </w:r>
      <w:proofErr w:type="spellEnd"/>
      <w:r w:rsidRPr="00DD5FEA">
        <w:rPr>
          <w:rFonts w:ascii="Arial" w:hAnsi="Arial" w:cs="Arial"/>
          <w:color w:val="000000" w:themeColor="text1"/>
          <w:sz w:val="20"/>
          <w:szCs w:val="20"/>
        </w:rPr>
        <w:t xml:space="preserve"> za integrirano pridelavo </w:t>
      </w:r>
      <w:r w:rsidR="009C13D5" w:rsidRPr="00DD5FEA">
        <w:rPr>
          <w:rFonts w:ascii="Arial" w:hAnsi="Arial" w:cs="Arial"/>
          <w:color w:val="000000" w:themeColor="text1"/>
          <w:sz w:val="20"/>
          <w:szCs w:val="20"/>
        </w:rPr>
        <w:t xml:space="preserve">(npr. Integrirana pridelava poljščin) </w:t>
      </w:r>
      <w:r w:rsidRPr="00DD5FEA">
        <w:rPr>
          <w:rFonts w:ascii="Arial" w:hAnsi="Arial" w:cs="Arial"/>
          <w:color w:val="000000" w:themeColor="text1"/>
          <w:sz w:val="20"/>
          <w:szCs w:val="20"/>
        </w:rPr>
        <w:t>gnojenj</w:t>
      </w:r>
      <w:r w:rsidR="009C13D5" w:rsidRPr="00DD5FEA">
        <w:rPr>
          <w:rFonts w:ascii="Arial" w:hAnsi="Arial" w:cs="Arial"/>
          <w:color w:val="000000" w:themeColor="text1"/>
          <w:sz w:val="20"/>
          <w:szCs w:val="20"/>
        </w:rPr>
        <w:t>e</w:t>
      </w:r>
      <w:r w:rsidRPr="00DD5FEA">
        <w:rPr>
          <w:rFonts w:ascii="Arial" w:hAnsi="Arial" w:cs="Arial"/>
          <w:color w:val="000000" w:themeColor="text1"/>
          <w:sz w:val="20"/>
          <w:szCs w:val="20"/>
        </w:rPr>
        <w:t xml:space="preserve"> na </w:t>
      </w:r>
      <w:r w:rsidRPr="00DD5FEA">
        <w:rPr>
          <w:rFonts w:ascii="Arial" w:hAnsi="Arial" w:cs="Arial"/>
          <w:color w:val="000000" w:themeColor="text1"/>
          <w:sz w:val="20"/>
          <w:szCs w:val="20"/>
        </w:rPr>
        <w:lastRenderedPageBreak/>
        <w:t xml:space="preserve">podlagi </w:t>
      </w:r>
      <w:proofErr w:type="spellStart"/>
      <w:r w:rsidRPr="00DD5FEA">
        <w:rPr>
          <w:rFonts w:ascii="Arial" w:hAnsi="Arial" w:cs="Arial"/>
          <w:color w:val="000000" w:themeColor="text1"/>
          <w:sz w:val="20"/>
          <w:szCs w:val="20"/>
        </w:rPr>
        <w:t>Nmin</w:t>
      </w:r>
      <w:proofErr w:type="spellEnd"/>
      <w:r w:rsidRPr="00DD5FEA">
        <w:rPr>
          <w:rFonts w:ascii="Arial" w:hAnsi="Arial" w:cs="Arial"/>
          <w:color w:val="000000" w:themeColor="text1"/>
          <w:sz w:val="20"/>
          <w:szCs w:val="20"/>
        </w:rPr>
        <w:t xml:space="preserve"> hitrih talnih ali rastlinskih testov</w:t>
      </w:r>
      <w:r w:rsidR="004A43D2" w:rsidRPr="00DD5FEA">
        <w:rPr>
          <w:rFonts w:ascii="Arial" w:hAnsi="Arial" w:cs="Arial"/>
          <w:color w:val="000000" w:themeColor="text1"/>
          <w:sz w:val="20"/>
          <w:szCs w:val="20"/>
        </w:rPr>
        <w:t>,</w:t>
      </w:r>
      <w:r w:rsidR="009C13D5" w:rsidRPr="00DD5FEA">
        <w:rPr>
          <w:rFonts w:ascii="Arial" w:hAnsi="Arial" w:cs="Arial"/>
          <w:color w:val="000000" w:themeColor="text1"/>
          <w:sz w:val="20"/>
          <w:szCs w:val="20"/>
        </w:rPr>
        <w:t xml:space="preserve"> </w:t>
      </w:r>
      <w:r w:rsidRPr="00DD5FEA">
        <w:rPr>
          <w:rFonts w:ascii="Arial" w:hAnsi="Arial" w:cs="Arial"/>
          <w:color w:val="000000" w:themeColor="text1"/>
          <w:sz w:val="20"/>
          <w:szCs w:val="20"/>
        </w:rPr>
        <w:t xml:space="preserve">kjer </w:t>
      </w:r>
      <w:r w:rsidR="009C13D5" w:rsidRPr="00DD5FEA">
        <w:rPr>
          <w:rFonts w:ascii="Arial" w:hAnsi="Arial" w:cs="Arial"/>
          <w:color w:val="000000" w:themeColor="text1"/>
          <w:sz w:val="20"/>
          <w:szCs w:val="20"/>
        </w:rPr>
        <w:t xml:space="preserve">se zasleduje cilj </w:t>
      </w:r>
      <w:r w:rsidRPr="00DD5FEA">
        <w:rPr>
          <w:rFonts w:ascii="Arial" w:hAnsi="Arial" w:cs="Arial"/>
          <w:color w:val="000000" w:themeColor="text1"/>
          <w:sz w:val="20"/>
          <w:szCs w:val="20"/>
        </w:rPr>
        <w:t>manjš</w:t>
      </w:r>
      <w:r w:rsidR="009C13D5" w:rsidRPr="00DD5FEA">
        <w:rPr>
          <w:rFonts w:ascii="Arial" w:hAnsi="Arial" w:cs="Arial"/>
          <w:color w:val="000000" w:themeColor="text1"/>
          <w:sz w:val="20"/>
          <w:szCs w:val="20"/>
        </w:rPr>
        <w:t>e</w:t>
      </w:r>
      <w:r w:rsidRPr="00DD5FEA">
        <w:rPr>
          <w:rFonts w:ascii="Arial" w:hAnsi="Arial" w:cs="Arial"/>
          <w:color w:val="000000" w:themeColor="text1"/>
          <w:sz w:val="20"/>
          <w:szCs w:val="20"/>
        </w:rPr>
        <w:t xml:space="preserve"> porab</w:t>
      </w:r>
      <w:r w:rsidR="009C13D5" w:rsidRPr="00DD5FEA">
        <w:rPr>
          <w:rFonts w:ascii="Arial" w:hAnsi="Arial" w:cs="Arial"/>
          <w:color w:val="000000" w:themeColor="text1"/>
          <w:sz w:val="20"/>
          <w:szCs w:val="20"/>
        </w:rPr>
        <w:t>e</w:t>
      </w:r>
      <w:r w:rsidRPr="00DD5FEA">
        <w:rPr>
          <w:rFonts w:ascii="Arial" w:hAnsi="Arial" w:cs="Arial"/>
          <w:color w:val="000000" w:themeColor="text1"/>
          <w:sz w:val="20"/>
          <w:szCs w:val="20"/>
        </w:rPr>
        <w:t xml:space="preserve"> gnojil, s čimer posledično nastaja manj izpustov </w:t>
      </w:r>
      <w:proofErr w:type="spellStart"/>
      <w:r w:rsidRPr="00DD5FEA">
        <w:rPr>
          <w:rFonts w:ascii="Arial" w:hAnsi="Arial" w:cs="Arial"/>
          <w:color w:val="000000" w:themeColor="text1"/>
          <w:sz w:val="20"/>
          <w:szCs w:val="20"/>
        </w:rPr>
        <w:t>didušikovega</w:t>
      </w:r>
      <w:proofErr w:type="spellEnd"/>
      <w:r w:rsidRPr="00DD5FEA">
        <w:rPr>
          <w:rFonts w:ascii="Arial" w:hAnsi="Arial" w:cs="Arial"/>
          <w:color w:val="000000" w:themeColor="text1"/>
          <w:sz w:val="20"/>
          <w:szCs w:val="20"/>
        </w:rPr>
        <w:t xml:space="preserve"> oksida.    </w:t>
      </w:r>
    </w:p>
    <w:p w14:paraId="63E8A60E" w14:textId="31181E6A" w:rsidR="00CF35E5" w:rsidRPr="00DD5FEA" w:rsidRDefault="00CF35E5" w:rsidP="00CF35E5">
      <w:pPr>
        <w:pStyle w:val="SKPalinea"/>
        <w:spacing w:after="0" w:line="240" w:lineRule="auto"/>
        <w:ind w:left="0" w:firstLine="0"/>
        <w:rPr>
          <w:b/>
          <w:i/>
        </w:rPr>
      </w:pPr>
      <w:r w:rsidRPr="00DD5FEA">
        <w:t>Neposredn</w:t>
      </w:r>
      <w:r w:rsidR="00C675E3" w:rsidRPr="00DD5FEA">
        <w:t>i</w:t>
      </w:r>
      <w:r w:rsidRPr="00DD5FEA">
        <w:t xml:space="preserve"> ali posredni potencial za zmanjševanje TGP iz živinoreje ima tudi intervencija </w:t>
      </w:r>
      <w:r w:rsidRPr="00DD5FEA">
        <w:rPr>
          <w:b/>
          <w:i/>
        </w:rPr>
        <w:t>Ekološko kmetovanje</w:t>
      </w:r>
      <w:r w:rsidR="00047261" w:rsidRPr="00DD5FEA">
        <w:rPr>
          <w:b/>
          <w:i/>
        </w:rPr>
        <w:t xml:space="preserve">. </w:t>
      </w:r>
      <w:r w:rsidR="00047261" w:rsidRPr="00DD5FEA">
        <w:t>Ta</w:t>
      </w:r>
      <w:r w:rsidR="00047261" w:rsidRPr="00DD5FEA">
        <w:rPr>
          <w:b/>
          <w:i/>
        </w:rPr>
        <w:t xml:space="preserve"> </w:t>
      </w:r>
      <w:r w:rsidR="00047261" w:rsidRPr="00DD5FEA">
        <w:t>intervencija</w:t>
      </w:r>
      <w:r w:rsidR="00C675E3" w:rsidRPr="00DD5FEA">
        <w:rPr>
          <w:b/>
          <w:i/>
        </w:rPr>
        <w:t xml:space="preserve"> </w:t>
      </w:r>
      <w:r w:rsidR="00C675E3" w:rsidRPr="00DD5FEA">
        <w:t>nadgrajuje KOPOP</w:t>
      </w:r>
      <w:r w:rsidRPr="00DD5FEA">
        <w:t xml:space="preserve">, </w:t>
      </w:r>
      <w:r w:rsidR="00C675E3" w:rsidRPr="00DD5FEA">
        <w:t>ker</w:t>
      </w:r>
      <w:r w:rsidRPr="00DD5FEA">
        <w:t xml:space="preserve"> spodbuja nižje ravni gnojenja z dušikom, prepoveduje rabo mineralnih dušikovih gnojil, usmerja živinorejsko proizvodnjo k manjši obtežbi, pospešuje </w:t>
      </w:r>
      <w:proofErr w:type="spellStart"/>
      <w:r w:rsidRPr="00DD5FEA">
        <w:t>sekvestracijo</w:t>
      </w:r>
      <w:proofErr w:type="spellEnd"/>
      <w:r w:rsidRPr="00DD5FEA">
        <w:t xml:space="preserve"> ogljika zaradi uporabe organskih gnojil</w:t>
      </w:r>
      <w:r w:rsidR="004827AC" w:rsidRPr="00DD5FEA">
        <w:t>, spodbuja pašno rejo živali</w:t>
      </w:r>
      <w:r w:rsidR="00C675E3" w:rsidRPr="00DD5FEA">
        <w:t xml:space="preserve"> ter</w:t>
      </w:r>
      <w:r w:rsidRPr="00DD5FEA">
        <w:t xml:space="preserve"> stremi k manjši odvisnosti od uvožene krme itn.</w:t>
      </w:r>
      <w:r w:rsidRPr="00DD5FEA">
        <w:rPr>
          <w:i/>
        </w:rPr>
        <w:t xml:space="preserve">   </w:t>
      </w:r>
    </w:p>
    <w:p w14:paraId="75548604" w14:textId="734514E9" w:rsidR="00CF35E5" w:rsidRPr="00DD5FEA" w:rsidRDefault="00CF35E5" w:rsidP="00CF35E5">
      <w:pPr>
        <w:pStyle w:val="SKPalinea"/>
        <w:spacing w:after="0" w:line="240" w:lineRule="auto"/>
        <w:ind w:left="0" w:firstLine="0"/>
        <w:rPr>
          <w:b/>
          <w:i/>
        </w:rPr>
      </w:pPr>
    </w:p>
    <w:p w14:paraId="4C9B77EE" w14:textId="6862C0D4" w:rsidR="003419DF" w:rsidRPr="00DD5FEA" w:rsidRDefault="00B00AC3" w:rsidP="0054291F">
      <w:pPr>
        <w:jc w:val="both"/>
        <w:rPr>
          <w:rFonts w:ascii="Arial" w:hAnsi="Arial" w:cs="Arial"/>
          <w:color w:val="000000" w:themeColor="text1"/>
          <w:sz w:val="20"/>
          <w:szCs w:val="20"/>
        </w:rPr>
      </w:pPr>
      <w:r w:rsidRPr="00DD5FEA">
        <w:rPr>
          <w:rFonts w:ascii="Arial" w:hAnsi="Arial" w:cs="Arial"/>
          <w:color w:val="000000" w:themeColor="text1"/>
          <w:sz w:val="20"/>
          <w:szCs w:val="20"/>
        </w:rPr>
        <w:t>Površinske intervencije se</w:t>
      </w:r>
      <w:r w:rsidR="002625F4" w:rsidRPr="00DD5FEA">
        <w:rPr>
          <w:rFonts w:ascii="Arial" w:hAnsi="Arial" w:cs="Arial"/>
          <w:color w:val="000000" w:themeColor="text1"/>
          <w:sz w:val="20"/>
          <w:szCs w:val="20"/>
        </w:rPr>
        <w:t xml:space="preserve"> dopolnjujejo </w:t>
      </w:r>
      <w:r w:rsidRPr="00DD5FEA">
        <w:rPr>
          <w:rFonts w:ascii="Arial" w:hAnsi="Arial" w:cs="Arial"/>
          <w:color w:val="000000" w:themeColor="text1"/>
          <w:sz w:val="20"/>
          <w:szCs w:val="20"/>
        </w:rPr>
        <w:t xml:space="preserve">z </w:t>
      </w:r>
      <w:r w:rsidRPr="00DD5FEA">
        <w:rPr>
          <w:rFonts w:ascii="Arial" w:hAnsi="Arial" w:cs="Arial"/>
          <w:b/>
          <w:i/>
          <w:color w:val="000000" w:themeColor="text1"/>
          <w:sz w:val="20"/>
          <w:szCs w:val="20"/>
        </w:rPr>
        <w:t>investicijskimi intervencijami</w:t>
      </w:r>
      <w:r w:rsidRPr="00DD5FEA">
        <w:rPr>
          <w:rFonts w:ascii="Arial" w:hAnsi="Arial" w:cs="Arial"/>
          <w:i/>
          <w:color w:val="000000" w:themeColor="text1"/>
          <w:sz w:val="20"/>
          <w:szCs w:val="20"/>
        </w:rPr>
        <w:t>, zlasti</w:t>
      </w:r>
      <w:r w:rsidR="002C3506" w:rsidRPr="00DD5FEA">
        <w:rPr>
          <w:rFonts w:ascii="Arial" w:hAnsi="Arial" w:cs="Arial"/>
          <w:b/>
          <w:i/>
          <w:color w:val="000000" w:themeColor="text1"/>
          <w:sz w:val="20"/>
          <w:szCs w:val="20"/>
        </w:rPr>
        <w:t xml:space="preserve">:  </w:t>
      </w:r>
    </w:p>
    <w:p w14:paraId="4F7E6DB0" w14:textId="226A724C" w:rsidR="003419DF" w:rsidRPr="00DD5FEA" w:rsidRDefault="003419DF" w:rsidP="003419D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IRP2: Naložbe v dvig produktivnosti in tehnološki razvoj, vključno z digitalizacijo kmetijskih gospodarstev in živilskopredelovalne industrije</w:t>
      </w:r>
      <w:r w:rsidR="001449D8" w:rsidRPr="00DD5FEA">
        <w:rPr>
          <w:rFonts w:ascii="Arial" w:hAnsi="Arial" w:cs="Arial"/>
          <w:i/>
          <w:color w:val="000000" w:themeColor="text1"/>
          <w:sz w:val="20"/>
          <w:szCs w:val="20"/>
        </w:rPr>
        <w:t>,</w:t>
      </w:r>
    </w:p>
    <w:p w14:paraId="4042E309" w14:textId="73BB929C" w:rsidR="003419DF" w:rsidRPr="00DD5FEA" w:rsidRDefault="003419DF" w:rsidP="003419D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IRP3: Kolektivne naložbe v kmetijstvu za skupno pripravo kmetijskih proizvodov za trg in razvoj močnih in odpornih verig vrednosti preskrbe s hrano</w:t>
      </w:r>
      <w:r w:rsidR="001449D8" w:rsidRPr="00DD5FEA">
        <w:rPr>
          <w:rFonts w:ascii="Arial" w:hAnsi="Arial" w:cs="Arial"/>
          <w:i/>
          <w:color w:val="000000" w:themeColor="text1"/>
          <w:sz w:val="20"/>
          <w:szCs w:val="20"/>
        </w:rPr>
        <w:t>,</w:t>
      </w:r>
    </w:p>
    <w:p w14:paraId="6A7EC33D" w14:textId="7DF45EA8" w:rsidR="002C3506" w:rsidRPr="00DD5FEA" w:rsidRDefault="003419DF" w:rsidP="003419D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IRP4: Naložbe v razvoj in dvig konkurenčnosti ter tržne naravnanosti ekoloških kmetij</w:t>
      </w:r>
      <w:r w:rsidR="002C3506" w:rsidRPr="00DD5FEA">
        <w:rPr>
          <w:rFonts w:ascii="Arial" w:hAnsi="Arial" w:cs="Arial"/>
          <w:i/>
          <w:color w:val="000000" w:themeColor="text1"/>
          <w:sz w:val="20"/>
          <w:szCs w:val="20"/>
        </w:rPr>
        <w:t>,</w:t>
      </w:r>
    </w:p>
    <w:p w14:paraId="610CB1E6" w14:textId="0E2DA40D" w:rsidR="003419DF" w:rsidRPr="00DD5FEA" w:rsidRDefault="002C3506" w:rsidP="003419D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 xml:space="preserve">IRP 29: Naložbe v prilagoditev kmetijskih gospodarstev izvajanju nadstandardnih zahtev s področja dobrobiti </w:t>
      </w:r>
      <w:proofErr w:type="spellStart"/>
      <w:r w:rsidRPr="00DD5FEA">
        <w:rPr>
          <w:rFonts w:ascii="Arial" w:hAnsi="Arial" w:cs="Arial"/>
          <w:i/>
          <w:color w:val="000000" w:themeColor="text1"/>
          <w:sz w:val="20"/>
          <w:szCs w:val="20"/>
        </w:rPr>
        <w:t>rejnih</w:t>
      </w:r>
      <w:proofErr w:type="spellEnd"/>
      <w:r w:rsidRPr="00DD5FEA">
        <w:rPr>
          <w:rFonts w:ascii="Arial" w:hAnsi="Arial" w:cs="Arial"/>
          <w:i/>
          <w:color w:val="000000" w:themeColor="text1"/>
          <w:sz w:val="20"/>
          <w:szCs w:val="20"/>
        </w:rPr>
        <w:t xml:space="preserve"> živali</w:t>
      </w:r>
      <w:r w:rsidR="001449D8" w:rsidRPr="00DD5FEA">
        <w:rPr>
          <w:rFonts w:ascii="Arial" w:hAnsi="Arial" w:cs="Arial"/>
          <w:i/>
          <w:color w:val="000000" w:themeColor="text1"/>
          <w:sz w:val="20"/>
          <w:szCs w:val="20"/>
        </w:rPr>
        <w:t>.</w:t>
      </w:r>
    </w:p>
    <w:p w14:paraId="3AFF5249" w14:textId="2F8C7F86" w:rsidR="0054291F" w:rsidRPr="00DD5FEA" w:rsidRDefault="003419DF" w:rsidP="0054291F">
      <w:pPr>
        <w:jc w:val="both"/>
        <w:rPr>
          <w:rFonts w:ascii="Arial" w:hAnsi="Arial" w:cs="Arial"/>
          <w:color w:val="000000" w:themeColor="text1"/>
          <w:sz w:val="20"/>
          <w:szCs w:val="20"/>
        </w:rPr>
      </w:pPr>
      <w:r w:rsidRPr="00DD5FEA">
        <w:rPr>
          <w:rFonts w:ascii="Arial" w:hAnsi="Arial" w:cs="Arial"/>
          <w:color w:val="000000" w:themeColor="text1"/>
          <w:sz w:val="20"/>
          <w:szCs w:val="20"/>
        </w:rPr>
        <w:t xml:space="preserve">Te </w:t>
      </w:r>
      <w:r w:rsidR="00033456" w:rsidRPr="00DD5FEA">
        <w:rPr>
          <w:rFonts w:ascii="Arial" w:hAnsi="Arial" w:cs="Arial"/>
          <w:color w:val="000000" w:themeColor="text1"/>
          <w:sz w:val="20"/>
          <w:szCs w:val="20"/>
        </w:rPr>
        <w:t xml:space="preserve">investicijske </w:t>
      </w:r>
      <w:r w:rsidRPr="00DD5FEA">
        <w:rPr>
          <w:rFonts w:ascii="Arial" w:hAnsi="Arial" w:cs="Arial"/>
          <w:color w:val="000000" w:themeColor="text1"/>
          <w:sz w:val="20"/>
          <w:szCs w:val="20"/>
        </w:rPr>
        <w:t>intervencije vsebujejo poseben sklop</w:t>
      </w:r>
      <w:r w:rsidR="002625F4" w:rsidRPr="00DD5FEA">
        <w:rPr>
          <w:rFonts w:ascii="Arial" w:hAnsi="Arial" w:cs="Arial"/>
          <w:color w:val="000000" w:themeColor="text1"/>
          <w:sz w:val="20"/>
          <w:szCs w:val="20"/>
        </w:rPr>
        <w:t xml:space="preserve"> naložb</w:t>
      </w:r>
      <w:r w:rsidRPr="00DD5FEA">
        <w:rPr>
          <w:rFonts w:ascii="Arial" w:hAnsi="Arial" w:cs="Arial"/>
          <w:color w:val="000000" w:themeColor="text1"/>
          <w:sz w:val="20"/>
          <w:szCs w:val="20"/>
        </w:rPr>
        <w:t xml:space="preserve"> za</w:t>
      </w:r>
      <w:r w:rsidR="002625F4" w:rsidRPr="00DD5FEA">
        <w:rPr>
          <w:rFonts w:ascii="Arial" w:hAnsi="Arial" w:cs="Arial"/>
          <w:color w:val="000000" w:themeColor="text1"/>
          <w:sz w:val="20"/>
          <w:szCs w:val="20"/>
        </w:rPr>
        <w:t xml:space="preserve"> krožn</w:t>
      </w:r>
      <w:r w:rsidRPr="00DD5FEA">
        <w:rPr>
          <w:rFonts w:ascii="Arial" w:hAnsi="Arial" w:cs="Arial"/>
          <w:color w:val="000000" w:themeColor="text1"/>
          <w:sz w:val="20"/>
          <w:szCs w:val="20"/>
        </w:rPr>
        <w:t>o</w:t>
      </w:r>
      <w:r w:rsidR="002625F4" w:rsidRPr="00DD5FEA">
        <w:rPr>
          <w:rFonts w:ascii="Arial" w:hAnsi="Arial" w:cs="Arial"/>
          <w:color w:val="000000" w:themeColor="text1"/>
          <w:sz w:val="20"/>
          <w:szCs w:val="20"/>
        </w:rPr>
        <w:t xml:space="preserve"> </w:t>
      </w:r>
      <w:r w:rsidRPr="00DD5FEA">
        <w:rPr>
          <w:rFonts w:ascii="Arial" w:hAnsi="Arial" w:cs="Arial"/>
          <w:color w:val="000000" w:themeColor="text1"/>
          <w:sz w:val="20"/>
          <w:szCs w:val="20"/>
        </w:rPr>
        <w:t xml:space="preserve">in </w:t>
      </w:r>
      <w:proofErr w:type="spellStart"/>
      <w:r w:rsidRPr="00DD5FEA">
        <w:rPr>
          <w:rFonts w:ascii="Arial" w:hAnsi="Arial" w:cs="Arial"/>
          <w:color w:val="000000" w:themeColor="text1"/>
          <w:sz w:val="20"/>
          <w:szCs w:val="20"/>
        </w:rPr>
        <w:t>bio</w:t>
      </w:r>
      <w:r w:rsidR="002625F4" w:rsidRPr="00DD5FEA">
        <w:rPr>
          <w:rFonts w:ascii="Arial" w:hAnsi="Arial" w:cs="Arial"/>
          <w:color w:val="000000" w:themeColor="text1"/>
          <w:sz w:val="20"/>
          <w:szCs w:val="20"/>
        </w:rPr>
        <w:t>gospodarstvo</w:t>
      </w:r>
      <w:proofErr w:type="spellEnd"/>
      <w:r w:rsidR="002625F4" w:rsidRPr="00DD5FEA">
        <w:rPr>
          <w:rFonts w:ascii="Arial" w:hAnsi="Arial" w:cs="Arial"/>
          <w:color w:val="000000" w:themeColor="text1"/>
          <w:sz w:val="20"/>
          <w:szCs w:val="20"/>
        </w:rPr>
        <w:t>,</w:t>
      </w:r>
      <w:r w:rsidRPr="00DD5FEA">
        <w:rPr>
          <w:rFonts w:ascii="Arial" w:hAnsi="Arial" w:cs="Arial"/>
          <w:color w:val="000000" w:themeColor="text1"/>
          <w:sz w:val="20"/>
          <w:szCs w:val="20"/>
        </w:rPr>
        <w:t xml:space="preserve"> v okviru katerega</w:t>
      </w:r>
      <w:r w:rsidR="002625F4" w:rsidRPr="00DD5FEA">
        <w:rPr>
          <w:rFonts w:ascii="Arial" w:hAnsi="Arial" w:cs="Arial"/>
          <w:color w:val="000000" w:themeColor="text1"/>
          <w:sz w:val="20"/>
          <w:szCs w:val="20"/>
        </w:rPr>
        <w:t xml:space="preserve"> spodbujajo </w:t>
      </w:r>
      <w:r w:rsidRPr="00DD5FEA">
        <w:rPr>
          <w:rFonts w:ascii="Arial" w:hAnsi="Arial" w:cs="Arial"/>
          <w:color w:val="000000" w:themeColor="text1"/>
          <w:sz w:val="20"/>
          <w:szCs w:val="20"/>
        </w:rPr>
        <w:t xml:space="preserve">tudi </w:t>
      </w:r>
      <w:r w:rsidR="002625F4" w:rsidRPr="00DD5FEA">
        <w:rPr>
          <w:rFonts w:ascii="Arial" w:hAnsi="Arial" w:cs="Arial"/>
          <w:color w:val="000000" w:themeColor="text1"/>
          <w:sz w:val="20"/>
          <w:szCs w:val="20"/>
        </w:rPr>
        <w:t xml:space="preserve">nameščanje </w:t>
      </w:r>
      <w:proofErr w:type="spellStart"/>
      <w:r w:rsidR="002625F4" w:rsidRPr="00DD5FEA">
        <w:rPr>
          <w:rFonts w:ascii="Arial" w:hAnsi="Arial" w:cs="Arial"/>
          <w:b/>
          <w:i/>
          <w:color w:val="000000" w:themeColor="text1"/>
          <w:sz w:val="20"/>
          <w:szCs w:val="20"/>
        </w:rPr>
        <w:t>mikrobioplinskih</w:t>
      </w:r>
      <w:proofErr w:type="spellEnd"/>
      <w:r w:rsidR="002625F4" w:rsidRPr="00DD5FEA">
        <w:rPr>
          <w:rFonts w:ascii="Arial" w:hAnsi="Arial" w:cs="Arial"/>
          <w:b/>
          <w:i/>
          <w:color w:val="000000" w:themeColor="text1"/>
          <w:sz w:val="20"/>
          <w:szCs w:val="20"/>
        </w:rPr>
        <w:t xml:space="preserve"> naprav</w:t>
      </w:r>
      <w:r w:rsidR="002625F4" w:rsidRPr="00DD5FEA">
        <w:rPr>
          <w:rFonts w:ascii="Arial" w:hAnsi="Arial" w:cs="Arial"/>
          <w:color w:val="000000" w:themeColor="text1"/>
          <w:sz w:val="20"/>
          <w:szCs w:val="20"/>
        </w:rPr>
        <w:t xml:space="preserve"> na kmetijskih gospodarstvih</w:t>
      </w:r>
      <w:r w:rsidR="00033456" w:rsidRPr="00DD5FEA">
        <w:rPr>
          <w:rFonts w:ascii="Arial" w:hAnsi="Arial" w:cs="Arial"/>
          <w:color w:val="000000" w:themeColor="text1"/>
          <w:sz w:val="20"/>
          <w:szCs w:val="20"/>
        </w:rPr>
        <w:t xml:space="preserve"> in v živilsko-predelovalnih obratih</w:t>
      </w:r>
      <w:r w:rsidR="002625F4" w:rsidRPr="00DD5FEA">
        <w:rPr>
          <w:rFonts w:ascii="Arial" w:hAnsi="Arial" w:cs="Arial"/>
          <w:color w:val="000000" w:themeColor="text1"/>
          <w:sz w:val="20"/>
          <w:szCs w:val="20"/>
        </w:rPr>
        <w:t xml:space="preserve">. Z </w:t>
      </w:r>
      <w:proofErr w:type="spellStart"/>
      <w:r w:rsidR="000433EE" w:rsidRPr="00DD5FEA">
        <w:rPr>
          <w:rFonts w:ascii="Arial" w:hAnsi="Arial" w:cs="Arial"/>
          <w:color w:val="000000" w:themeColor="text1"/>
          <w:sz w:val="20"/>
          <w:szCs w:val="20"/>
        </w:rPr>
        <w:t>mikrobioplinskimi</w:t>
      </w:r>
      <w:proofErr w:type="spellEnd"/>
      <w:r w:rsidR="000433EE" w:rsidRPr="00DD5FEA">
        <w:rPr>
          <w:rFonts w:ascii="Arial" w:hAnsi="Arial" w:cs="Arial"/>
          <w:color w:val="000000" w:themeColor="text1"/>
          <w:sz w:val="20"/>
          <w:szCs w:val="20"/>
        </w:rPr>
        <w:t xml:space="preserve"> napravami lahko </w:t>
      </w:r>
      <w:r w:rsidR="002625F4" w:rsidRPr="00DD5FEA">
        <w:rPr>
          <w:rFonts w:ascii="Arial" w:hAnsi="Arial" w:cs="Arial"/>
          <w:color w:val="000000" w:themeColor="text1"/>
          <w:sz w:val="20"/>
          <w:szCs w:val="20"/>
        </w:rPr>
        <w:t xml:space="preserve">pridobimo </w:t>
      </w:r>
      <w:r w:rsidR="000433EE" w:rsidRPr="00DD5FEA">
        <w:rPr>
          <w:rFonts w:ascii="Arial" w:hAnsi="Arial" w:cs="Arial"/>
          <w:color w:val="000000" w:themeColor="text1"/>
          <w:sz w:val="20"/>
          <w:szCs w:val="20"/>
        </w:rPr>
        <w:t xml:space="preserve">tudi </w:t>
      </w:r>
      <w:r w:rsidR="002625F4" w:rsidRPr="00DD5FEA">
        <w:rPr>
          <w:rFonts w:ascii="Arial" w:hAnsi="Arial" w:cs="Arial"/>
          <w:color w:val="000000" w:themeColor="text1"/>
          <w:sz w:val="20"/>
          <w:szCs w:val="20"/>
        </w:rPr>
        <w:t>električn</w:t>
      </w:r>
      <w:r w:rsidR="000433EE" w:rsidRPr="00DD5FEA">
        <w:rPr>
          <w:rFonts w:ascii="Arial" w:hAnsi="Arial" w:cs="Arial"/>
          <w:color w:val="000000" w:themeColor="text1"/>
          <w:sz w:val="20"/>
          <w:szCs w:val="20"/>
        </w:rPr>
        <w:t>o</w:t>
      </w:r>
      <w:r w:rsidR="002625F4" w:rsidRPr="00DD5FEA">
        <w:rPr>
          <w:rFonts w:ascii="Arial" w:hAnsi="Arial" w:cs="Arial"/>
          <w:color w:val="000000" w:themeColor="text1"/>
          <w:sz w:val="20"/>
          <w:szCs w:val="20"/>
        </w:rPr>
        <w:t xml:space="preserve"> energij</w:t>
      </w:r>
      <w:r w:rsidR="000433EE" w:rsidRPr="00DD5FEA">
        <w:rPr>
          <w:rFonts w:ascii="Arial" w:hAnsi="Arial" w:cs="Arial"/>
          <w:color w:val="000000" w:themeColor="text1"/>
          <w:sz w:val="20"/>
          <w:szCs w:val="20"/>
        </w:rPr>
        <w:t>o</w:t>
      </w:r>
      <w:r w:rsidR="002625F4" w:rsidRPr="00DD5FEA">
        <w:rPr>
          <w:rFonts w:ascii="Arial" w:hAnsi="Arial" w:cs="Arial"/>
          <w:color w:val="000000" w:themeColor="text1"/>
          <w:sz w:val="20"/>
          <w:szCs w:val="20"/>
        </w:rPr>
        <w:t xml:space="preserve"> in toplot</w:t>
      </w:r>
      <w:r w:rsidR="000433EE" w:rsidRPr="00DD5FEA">
        <w:rPr>
          <w:rFonts w:ascii="Arial" w:hAnsi="Arial" w:cs="Arial"/>
          <w:color w:val="000000" w:themeColor="text1"/>
          <w:sz w:val="20"/>
          <w:szCs w:val="20"/>
        </w:rPr>
        <w:t>o</w:t>
      </w:r>
      <w:r w:rsidR="002625F4" w:rsidRPr="00DD5FEA">
        <w:rPr>
          <w:rFonts w:ascii="Arial" w:hAnsi="Arial" w:cs="Arial"/>
          <w:color w:val="000000" w:themeColor="text1"/>
          <w:sz w:val="20"/>
          <w:szCs w:val="20"/>
        </w:rPr>
        <w:t xml:space="preserve"> ter s tem prispevamo k večji </w:t>
      </w:r>
      <w:r w:rsidR="000433EE" w:rsidRPr="00DD5FEA">
        <w:rPr>
          <w:rFonts w:ascii="Arial" w:hAnsi="Arial" w:cs="Arial"/>
          <w:color w:val="000000" w:themeColor="text1"/>
          <w:sz w:val="20"/>
          <w:szCs w:val="20"/>
        </w:rPr>
        <w:t xml:space="preserve">proizvodnji in </w:t>
      </w:r>
      <w:r w:rsidR="002625F4" w:rsidRPr="00DD5FEA">
        <w:rPr>
          <w:rFonts w:ascii="Arial" w:hAnsi="Arial" w:cs="Arial"/>
          <w:color w:val="000000" w:themeColor="text1"/>
          <w:sz w:val="20"/>
          <w:szCs w:val="20"/>
        </w:rPr>
        <w:t>uporabi OVE v kmetijstvu</w:t>
      </w:r>
      <w:r w:rsidR="00033456" w:rsidRPr="00DD5FEA">
        <w:rPr>
          <w:rFonts w:ascii="Arial" w:hAnsi="Arial" w:cs="Arial"/>
          <w:color w:val="000000" w:themeColor="text1"/>
          <w:sz w:val="20"/>
          <w:szCs w:val="20"/>
        </w:rPr>
        <w:t xml:space="preserve"> in v predelavi</w:t>
      </w:r>
      <w:r w:rsidR="002625F4" w:rsidRPr="00DD5FEA">
        <w:rPr>
          <w:rFonts w:ascii="Arial" w:hAnsi="Arial" w:cs="Arial"/>
          <w:color w:val="000000" w:themeColor="text1"/>
          <w:sz w:val="20"/>
          <w:szCs w:val="20"/>
        </w:rPr>
        <w:t xml:space="preserve">. Z obdelavo živinskih gnojil na </w:t>
      </w:r>
      <w:proofErr w:type="spellStart"/>
      <w:r w:rsidR="002625F4" w:rsidRPr="00DD5FEA">
        <w:rPr>
          <w:rFonts w:ascii="Arial" w:hAnsi="Arial" w:cs="Arial"/>
          <w:color w:val="000000" w:themeColor="text1"/>
          <w:sz w:val="20"/>
          <w:szCs w:val="20"/>
        </w:rPr>
        <w:t>bioplinskih</w:t>
      </w:r>
      <w:proofErr w:type="spellEnd"/>
      <w:r w:rsidR="002625F4" w:rsidRPr="00DD5FEA">
        <w:rPr>
          <w:rFonts w:ascii="Arial" w:hAnsi="Arial" w:cs="Arial"/>
          <w:color w:val="000000" w:themeColor="text1"/>
          <w:sz w:val="20"/>
          <w:szCs w:val="20"/>
        </w:rPr>
        <w:t xml:space="preserve"> napravah je mogoče znatno zmanjšati emisije metana, ki se sprosti iz skladišč živinskih gnojil</w:t>
      </w:r>
      <w:r w:rsidR="00196FA4" w:rsidRPr="00DD5FEA">
        <w:rPr>
          <w:rFonts w:ascii="Arial" w:hAnsi="Arial" w:cs="Arial"/>
          <w:color w:val="000000" w:themeColor="text1"/>
          <w:sz w:val="20"/>
          <w:szCs w:val="20"/>
        </w:rPr>
        <w:t xml:space="preserve"> - t</w:t>
      </w:r>
      <w:r w:rsidR="002625F4" w:rsidRPr="00DD5FEA">
        <w:rPr>
          <w:rFonts w:ascii="Arial" w:hAnsi="Arial" w:cs="Arial"/>
          <w:color w:val="000000" w:themeColor="text1"/>
          <w:sz w:val="20"/>
          <w:szCs w:val="20"/>
        </w:rPr>
        <w:t xml:space="preserve">e emisije metana znašajo </w:t>
      </w:r>
      <w:r w:rsidR="00196FA4" w:rsidRPr="00DD5FEA">
        <w:rPr>
          <w:rFonts w:ascii="Arial" w:hAnsi="Arial" w:cs="Arial"/>
          <w:color w:val="000000" w:themeColor="text1"/>
          <w:sz w:val="20"/>
          <w:szCs w:val="20"/>
        </w:rPr>
        <w:t xml:space="preserve">kar </w:t>
      </w:r>
      <w:r w:rsidR="002625F4" w:rsidRPr="00DD5FEA">
        <w:rPr>
          <w:rFonts w:ascii="Arial" w:hAnsi="Arial" w:cs="Arial"/>
          <w:color w:val="000000" w:themeColor="text1"/>
          <w:sz w:val="20"/>
          <w:szCs w:val="20"/>
        </w:rPr>
        <w:t>13,7</w:t>
      </w:r>
      <w:r w:rsidR="00E92594" w:rsidRPr="00DD5FEA">
        <w:rPr>
          <w:rFonts w:ascii="Arial" w:hAnsi="Arial" w:cs="Arial"/>
          <w:color w:val="000000" w:themeColor="text1"/>
          <w:sz w:val="20"/>
          <w:szCs w:val="20"/>
        </w:rPr>
        <w:t> </w:t>
      </w:r>
      <w:r w:rsidR="002625F4" w:rsidRPr="00DD5FEA">
        <w:rPr>
          <w:rFonts w:ascii="Arial" w:hAnsi="Arial" w:cs="Arial"/>
          <w:color w:val="000000" w:themeColor="text1"/>
          <w:sz w:val="20"/>
          <w:szCs w:val="20"/>
        </w:rPr>
        <w:t xml:space="preserve">% vseh emisij TGP v kmetijstvu. Širjenje te tehnologije je sicer omejeno z velikostjo kmetij, saj izgradnja </w:t>
      </w:r>
      <w:proofErr w:type="spellStart"/>
      <w:r w:rsidR="002625F4" w:rsidRPr="00DD5FEA">
        <w:rPr>
          <w:rFonts w:ascii="Arial" w:hAnsi="Arial" w:cs="Arial"/>
          <w:color w:val="000000" w:themeColor="text1"/>
          <w:sz w:val="20"/>
          <w:szCs w:val="20"/>
        </w:rPr>
        <w:t>bioplinskih</w:t>
      </w:r>
      <w:proofErr w:type="spellEnd"/>
      <w:r w:rsidR="002625F4" w:rsidRPr="00DD5FEA">
        <w:rPr>
          <w:rFonts w:ascii="Arial" w:hAnsi="Arial" w:cs="Arial"/>
          <w:color w:val="000000" w:themeColor="text1"/>
          <w:sz w:val="20"/>
          <w:szCs w:val="20"/>
        </w:rPr>
        <w:t xml:space="preserve"> naprav na majhnih kmetijah (pod 100 GVŽ</w:t>
      </w:r>
      <w:r w:rsidR="00196FA4" w:rsidRPr="00DD5FEA">
        <w:rPr>
          <w:rFonts w:ascii="Arial" w:hAnsi="Arial" w:cs="Arial"/>
          <w:color w:val="000000" w:themeColor="text1"/>
          <w:sz w:val="20"/>
          <w:szCs w:val="20"/>
        </w:rPr>
        <w:t xml:space="preserve"> </w:t>
      </w:r>
      <w:r w:rsidR="002625F4" w:rsidRPr="00DD5FEA">
        <w:rPr>
          <w:rFonts w:ascii="Arial" w:hAnsi="Arial" w:cs="Arial"/>
          <w:color w:val="000000" w:themeColor="text1"/>
          <w:sz w:val="20"/>
          <w:szCs w:val="20"/>
        </w:rPr>
        <w:t xml:space="preserve">) ni ekonomsko upravičena. Iz sredstev SN 2023–2027 bomo </w:t>
      </w:r>
      <w:r w:rsidR="00196FA4" w:rsidRPr="00DD5FEA">
        <w:rPr>
          <w:rFonts w:ascii="Arial" w:hAnsi="Arial" w:cs="Arial"/>
          <w:color w:val="000000" w:themeColor="text1"/>
          <w:sz w:val="20"/>
          <w:szCs w:val="20"/>
        </w:rPr>
        <w:t xml:space="preserve">zato </w:t>
      </w:r>
      <w:r w:rsidR="004B6CF6" w:rsidRPr="00DD5FEA">
        <w:rPr>
          <w:rFonts w:ascii="Arial" w:hAnsi="Arial" w:cs="Arial"/>
          <w:color w:val="000000" w:themeColor="text1"/>
          <w:sz w:val="20"/>
          <w:szCs w:val="20"/>
        </w:rPr>
        <w:t xml:space="preserve">postopoma </w:t>
      </w:r>
      <w:r w:rsidR="002625F4" w:rsidRPr="00DD5FEA">
        <w:rPr>
          <w:rFonts w:ascii="Arial" w:hAnsi="Arial" w:cs="Arial"/>
          <w:color w:val="000000" w:themeColor="text1"/>
          <w:sz w:val="20"/>
          <w:szCs w:val="20"/>
        </w:rPr>
        <w:t xml:space="preserve">podprli začetno uvajanje tovrstnih naprav in s tem pridobili izkušnje za morebitno bolj ambiciozno izvajanje v naslednjem obdobju. </w:t>
      </w:r>
    </w:p>
    <w:p w14:paraId="45798466" w14:textId="37D9A352" w:rsidR="005245EF" w:rsidRPr="00DD5FEA" w:rsidRDefault="000433EE" w:rsidP="00BA11A2">
      <w:pPr>
        <w:spacing w:after="120" w:line="240" w:lineRule="exact"/>
        <w:jc w:val="both"/>
        <w:rPr>
          <w:rFonts w:ascii="Arial" w:hAnsi="Arial" w:cs="Arial"/>
          <w:b/>
          <w:i/>
          <w:color w:val="000000" w:themeColor="text1"/>
          <w:sz w:val="20"/>
        </w:rPr>
      </w:pPr>
      <w:r w:rsidRPr="00DD5FEA">
        <w:rPr>
          <w:rFonts w:ascii="Arial" w:hAnsi="Arial" w:cs="Arial"/>
          <w:color w:val="000000" w:themeColor="text1"/>
          <w:sz w:val="20"/>
          <w:szCs w:val="20"/>
        </w:rPr>
        <w:t xml:space="preserve">Ker se pomemben delež emisij metana (in tudi amonijaka) sprosti iz skladišč za živinska gnojila, se bo v okviru investicijske intervencije </w:t>
      </w:r>
      <w:r w:rsidRPr="00DD5FEA">
        <w:rPr>
          <w:rFonts w:ascii="Arial" w:hAnsi="Arial" w:cs="Arial"/>
          <w:b/>
          <w:i/>
          <w:color w:val="000000" w:themeColor="text1"/>
          <w:sz w:val="20"/>
          <w:szCs w:val="20"/>
        </w:rPr>
        <w:t xml:space="preserve">IRP29 </w:t>
      </w:r>
      <w:r w:rsidR="00FF2247" w:rsidRPr="00DD5FEA">
        <w:rPr>
          <w:rFonts w:ascii="Arial" w:hAnsi="Arial" w:cs="Arial"/>
          <w:b/>
          <w:i/>
          <w:color w:val="000000" w:themeColor="text1"/>
          <w:sz w:val="20"/>
          <w:szCs w:val="20"/>
        </w:rPr>
        <w:t>–</w:t>
      </w:r>
      <w:r w:rsidRPr="00DD5FEA">
        <w:rPr>
          <w:rFonts w:ascii="Arial" w:hAnsi="Arial" w:cs="Arial"/>
          <w:b/>
          <w:i/>
          <w:color w:val="000000" w:themeColor="text1"/>
          <w:sz w:val="20"/>
          <w:szCs w:val="20"/>
        </w:rPr>
        <w:t xml:space="preserve"> Naložbe v prilagoditev kmetijskih gospodarstev izvajanju nadstandardnih zahtev s področja dobrobiti </w:t>
      </w:r>
      <w:proofErr w:type="spellStart"/>
      <w:r w:rsidRPr="00DD5FEA">
        <w:rPr>
          <w:rFonts w:ascii="Arial" w:hAnsi="Arial" w:cs="Arial"/>
          <w:b/>
          <w:i/>
          <w:color w:val="000000" w:themeColor="text1"/>
          <w:sz w:val="20"/>
          <w:szCs w:val="20"/>
        </w:rPr>
        <w:t>rejnih</w:t>
      </w:r>
      <w:proofErr w:type="spellEnd"/>
      <w:r w:rsidRPr="00DD5FEA">
        <w:rPr>
          <w:rFonts w:ascii="Arial" w:hAnsi="Arial" w:cs="Arial"/>
          <w:b/>
          <w:i/>
          <w:color w:val="000000" w:themeColor="text1"/>
          <w:sz w:val="20"/>
          <w:szCs w:val="20"/>
        </w:rPr>
        <w:t xml:space="preserve"> živali </w:t>
      </w:r>
      <w:r w:rsidR="00EE3873" w:rsidRPr="00DD5FEA">
        <w:rPr>
          <w:rFonts w:ascii="Arial" w:hAnsi="Arial" w:cs="Arial"/>
          <w:color w:val="000000" w:themeColor="text1"/>
          <w:sz w:val="20"/>
          <w:szCs w:val="20"/>
        </w:rPr>
        <w:t xml:space="preserve">poleg vidika večje dobrobiti živali sočasno zasledovalo cilj zmanjšanja emisij TGP. V </w:t>
      </w:r>
      <w:r w:rsidR="005245EF" w:rsidRPr="00DD5FEA">
        <w:rPr>
          <w:rFonts w:ascii="Arial" w:hAnsi="Arial" w:cs="Arial"/>
          <w:color w:val="000000" w:themeColor="text1"/>
          <w:sz w:val="20"/>
          <w:szCs w:val="20"/>
        </w:rPr>
        <w:t xml:space="preserve">sklopu </w:t>
      </w:r>
      <w:r w:rsidRPr="00DD5FEA">
        <w:rPr>
          <w:rFonts w:ascii="Arial" w:hAnsi="Arial" w:cs="Arial"/>
          <w:color w:val="000000" w:themeColor="text1"/>
          <w:sz w:val="20"/>
          <w:szCs w:val="20"/>
        </w:rPr>
        <w:t xml:space="preserve">investicij v novogradnjo hlevov </w:t>
      </w:r>
      <w:r w:rsidR="00EE3873" w:rsidRPr="00DD5FEA">
        <w:rPr>
          <w:rFonts w:ascii="Arial" w:hAnsi="Arial" w:cs="Arial"/>
          <w:color w:val="000000" w:themeColor="text1"/>
          <w:sz w:val="20"/>
          <w:szCs w:val="20"/>
        </w:rPr>
        <w:t xml:space="preserve">se bo </w:t>
      </w:r>
      <w:r w:rsidRPr="00DD5FEA">
        <w:rPr>
          <w:rFonts w:ascii="Arial" w:hAnsi="Arial" w:cs="Arial"/>
          <w:color w:val="000000" w:themeColor="text1"/>
          <w:sz w:val="20"/>
          <w:szCs w:val="20"/>
        </w:rPr>
        <w:t xml:space="preserve">podprlo izključno </w:t>
      </w:r>
      <w:proofErr w:type="spellStart"/>
      <w:r w:rsidR="00E12383" w:rsidRPr="00DD5FEA">
        <w:rPr>
          <w:rFonts w:ascii="Arial" w:hAnsi="Arial" w:cs="Arial"/>
          <w:color w:val="000000" w:themeColor="text1"/>
          <w:sz w:val="20"/>
          <w:szCs w:val="20"/>
        </w:rPr>
        <w:t>nizkoemisijska</w:t>
      </w:r>
      <w:proofErr w:type="spellEnd"/>
      <w:r w:rsidR="00E12383" w:rsidRPr="00DD5FEA">
        <w:rPr>
          <w:rFonts w:ascii="Arial" w:hAnsi="Arial" w:cs="Arial"/>
          <w:color w:val="000000" w:themeColor="text1"/>
          <w:sz w:val="20"/>
          <w:szCs w:val="20"/>
        </w:rPr>
        <w:t xml:space="preserve"> </w:t>
      </w:r>
      <w:r w:rsidRPr="00DD5FEA">
        <w:rPr>
          <w:rFonts w:ascii="Arial" w:hAnsi="Arial" w:cs="Arial"/>
          <w:color w:val="000000" w:themeColor="text1"/>
          <w:sz w:val="20"/>
          <w:szCs w:val="20"/>
        </w:rPr>
        <w:t xml:space="preserve">skladišča za </w:t>
      </w:r>
      <w:r w:rsidR="008366F1" w:rsidRPr="00DD5FEA">
        <w:rPr>
          <w:rFonts w:ascii="Arial" w:hAnsi="Arial" w:cs="Arial"/>
          <w:color w:val="000000" w:themeColor="text1"/>
          <w:sz w:val="20"/>
          <w:szCs w:val="20"/>
        </w:rPr>
        <w:t xml:space="preserve">živinski gnoj oz. </w:t>
      </w:r>
      <w:r w:rsidRPr="00DD5FEA">
        <w:rPr>
          <w:rFonts w:ascii="Arial" w:hAnsi="Arial" w:cs="Arial"/>
          <w:color w:val="000000" w:themeColor="text1"/>
          <w:sz w:val="20"/>
          <w:szCs w:val="20"/>
        </w:rPr>
        <w:t>gnojevko</w:t>
      </w:r>
      <w:r w:rsidR="00E12383" w:rsidRPr="00DD5FEA">
        <w:rPr>
          <w:rFonts w:ascii="Arial" w:hAnsi="Arial" w:cs="Arial"/>
          <w:color w:val="000000" w:themeColor="text1"/>
          <w:sz w:val="20"/>
          <w:szCs w:val="20"/>
        </w:rPr>
        <w:t xml:space="preserve">, </w:t>
      </w:r>
      <w:r w:rsidRPr="00DD5FEA">
        <w:rPr>
          <w:rFonts w:ascii="Arial" w:hAnsi="Arial" w:cs="Arial"/>
          <w:color w:val="000000" w:themeColor="text1"/>
          <w:sz w:val="20"/>
          <w:szCs w:val="20"/>
        </w:rPr>
        <w:t xml:space="preserve">ki bodo </w:t>
      </w:r>
      <w:r w:rsidR="008366F1" w:rsidRPr="00DD5FEA">
        <w:rPr>
          <w:rFonts w:ascii="Arial" w:hAnsi="Arial" w:cs="Arial"/>
          <w:color w:val="000000" w:themeColor="text1"/>
          <w:sz w:val="20"/>
          <w:szCs w:val="20"/>
        </w:rPr>
        <w:t xml:space="preserve">zaprta / </w:t>
      </w:r>
      <w:r w:rsidRPr="00DD5FEA">
        <w:rPr>
          <w:rFonts w:ascii="Arial" w:hAnsi="Arial" w:cs="Arial"/>
          <w:color w:val="000000" w:themeColor="text1"/>
          <w:sz w:val="20"/>
          <w:szCs w:val="20"/>
        </w:rPr>
        <w:t xml:space="preserve">pokrita, hkrati pa bodo omogočala nadstandardno </w:t>
      </w:r>
      <w:r w:rsidR="00E12383" w:rsidRPr="00DD5FEA">
        <w:rPr>
          <w:rFonts w:ascii="Arial" w:hAnsi="Arial" w:cs="Arial"/>
          <w:color w:val="000000" w:themeColor="text1"/>
          <w:sz w:val="20"/>
          <w:szCs w:val="20"/>
        </w:rPr>
        <w:t xml:space="preserve">dolžino skladiščenja gnojevke (vsaj 9-mesečno skladiščenje). V primeru rekonstrukcij hlevov bo prednost dana tistim vlagateljem, ki se bodo v sklopu te naložbe odločili za pokritje skladišča za gnojevko (kjer je to izvedljivo). V okviru te investicijske intervencije bodo lahko podprte tudi </w:t>
      </w:r>
      <w:proofErr w:type="spellStart"/>
      <w:r w:rsidR="00E12383" w:rsidRPr="00DD5FEA">
        <w:rPr>
          <w:rFonts w:ascii="Arial" w:hAnsi="Arial" w:cs="Arial"/>
          <w:color w:val="000000" w:themeColor="text1"/>
          <w:sz w:val="20"/>
          <w:szCs w:val="20"/>
        </w:rPr>
        <w:t>mikrobioplinske</w:t>
      </w:r>
      <w:proofErr w:type="spellEnd"/>
      <w:r w:rsidR="00E12383" w:rsidRPr="00DD5FEA">
        <w:rPr>
          <w:rFonts w:ascii="Arial" w:hAnsi="Arial" w:cs="Arial"/>
          <w:color w:val="000000" w:themeColor="text1"/>
          <w:sz w:val="20"/>
          <w:szCs w:val="20"/>
        </w:rPr>
        <w:t xml:space="preserve"> naprave. </w:t>
      </w:r>
    </w:p>
    <w:p w14:paraId="4E713497" w14:textId="118565A2" w:rsidR="0054291F" w:rsidRPr="00DD5FEA" w:rsidRDefault="00E12383" w:rsidP="00BA11A2">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Ta intervencija se dopolnjuje z intervencijo </w:t>
      </w:r>
      <w:r w:rsidR="00B61001" w:rsidRPr="00DD5FEA">
        <w:rPr>
          <w:rFonts w:ascii="Arial" w:hAnsi="Arial" w:cs="Arial"/>
          <w:b/>
          <w:i/>
          <w:color w:val="000000" w:themeColor="text1"/>
          <w:sz w:val="20"/>
          <w:szCs w:val="20"/>
        </w:rPr>
        <w:t>IRP17 –</w:t>
      </w:r>
      <w:r w:rsidRPr="00DD5FEA">
        <w:rPr>
          <w:rFonts w:ascii="Arial" w:hAnsi="Arial" w:cs="Arial"/>
          <w:b/>
          <w:i/>
          <w:color w:val="000000" w:themeColor="text1"/>
          <w:sz w:val="20"/>
          <w:szCs w:val="20"/>
        </w:rPr>
        <w:t xml:space="preserve"> Naložbe v učinkovito rabo dušikovih gnojil</w:t>
      </w:r>
      <w:r w:rsidRPr="00DD5FEA">
        <w:rPr>
          <w:rFonts w:ascii="Arial" w:hAnsi="Arial" w:cs="Arial"/>
          <w:i/>
          <w:color w:val="000000" w:themeColor="text1"/>
          <w:sz w:val="20"/>
          <w:szCs w:val="20"/>
        </w:rPr>
        <w:t xml:space="preserve">, </w:t>
      </w:r>
      <w:r w:rsidRPr="00DD5FEA">
        <w:rPr>
          <w:rFonts w:ascii="Arial" w:hAnsi="Arial" w:cs="Arial"/>
          <w:color w:val="000000" w:themeColor="text1"/>
          <w:sz w:val="20"/>
          <w:szCs w:val="20"/>
        </w:rPr>
        <w:t>ki bo podprla nakup kmetijske mehanizacije za gnojenje</w:t>
      </w:r>
      <w:r w:rsidR="00E92594" w:rsidRPr="00DD5FEA">
        <w:rPr>
          <w:rFonts w:ascii="Arial" w:hAnsi="Arial" w:cs="Arial"/>
          <w:color w:val="000000" w:themeColor="text1"/>
          <w:sz w:val="20"/>
          <w:szCs w:val="20"/>
        </w:rPr>
        <w:t xml:space="preserve"> </w:t>
      </w:r>
      <w:r w:rsidRPr="00DD5FEA">
        <w:rPr>
          <w:rFonts w:ascii="Arial" w:hAnsi="Arial" w:cs="Arial"/>
          <w:color w:val="000000" w:themeColor="text1"/>
          <w:sz w:val="20"/>
          <w:szCs w:val="20"/>
        </w:rPr>
        <w:t xml:space="preserve">z organskimi gnojili z </w:t>
      </w:r>
      <w:r w:rsidR="00E92594" w:rsidRPr="00DD5FEA">
        <w:rPr>
          <w:rFonts w:ascii="Arial" w:hAnsi="Arial" w:cs="Arial"/>
          <w:color w:val="000000" w:themeColor="text1"/>
          <w:sz w:val="20"/>
          <w:szCs w:val="20"/>
        </w:rPr>
        <w:t>majhnimi</w:t>
      </w:r>
      <w:r w:rsidRPr="00DD5FEA">
        <w:rPr>
          <w:rFonts w:ascii="Arial" w:hAnsi="Arial" w:cs="Arial"/>
          <w:color w:val="000000" w:themeColor="text1"/>
          <w:sz w:val="20"/>
          <w:szCs w:val="20"/>
        </w:rPr>
        <w:t xml:space="preserve"> izpusti v zrak in </w:t>
      </w:r>
      <w:r w:rsidR="005245EF" w:rsidRPr="00DD5FEA">
        <w:rPr>
          <w:rFonts w:ascii="Arial" w:hAnsi="Arial" w:cs="Arial"/>
          <w:color w:val="000000" w:themeColor="text1"/>
          <w:sz w:val="20"/>
          <w:szCs w:val="20"/>
        </w:rPr>
        <w:t>kot samostojno naložbo tudi pokrita</w:t>
      </w:r>
      <w:r w:rsidR="008366F1" w:rsidRPr="00DD5FEA">
        <w:rPr>
          <w:rFonts w:ascii="Arial" w:hAnsi="Arial" w:cs="Arial"/>
          <w:color w:val="000000" w:themeColor="text1"/>
          <w:sz w:val="20"/>
          <w:szCs w:val="20"/>
        </w:rPr>
        <w:t>/zaprta</w:t>
      </w:r>
      <w:r w:rsidR="005245EF" w:rsidRPr="00DD5FEA">
        <w:rPr>
          <w:rFonts w:ascii="Arial" w:hAnsi="Arial" w:cs="Arial"/>
          <w:color w:val="000000" w:themeColor="text1"/>
          <w:sz w:val="20"/>
          <w:szCs w:val="20"/>
        </w:rPr>
        <w:t xml:space="preserve">, </w:t>
      </w:r>
      <w:r w:rsidRPr="00DD5FEA">
        <w:rPr>
          <w:rFonts w:ascii="Arial" w:hAnsi="Arial" w:cs="Arial"/>
          <w:color w:val="000000" w:themeColor="text1"/>
          <w:sz w:val="20"/>
          <w:szCs w:val="20"/>
        </w:rPr>
        <w:t xml:space="preserve">nadstandardna skladišča za </w:t>
      </w:r>
      <w:r w:rsidR="008366F1" w:rsidRPr="00DD5FEA">
        <w:rPr>
          <w:rFonts w:ascii="Arial" w:hAnsi="Arial" w:cs="Arial"/>
          <w:color w:val="000000" w:themeColor="text1"/>
          <w:sz w:val="20"/>
          <w:szCs w:val="20"/>
        </w:rPr>
        <w:t xml:space="preserve">živinski gnoj oz. </w:t>
      </w:r>
      <w:r w:rsidRPr="00DD5FEA">
        <w:rPr>
          <w:rFonts w:ascii="Arial" w:hAnsi="Arial" w:cs="Arial"/>
          <w:color w:val="000000" w:themeColor="text1"/>
          <w:sz w:val="20"/>
          <w:szCs w:val="20"/>
        </w:rPr>
        <w:t>gnojevko</w:t>
      </w:r>
      <w:r w:rsidR="005245EF" w:rsidRPr="00DD5FEA">
        <w:rPr>
          <w:rFonts w:ascii="Arial" w:hAnsi="Arial" w:cs="Arial"/>
          <w:color w:val="000000" w:themeColor="text1"/>
          <w:sz w:val="20"/>
          <w:szCs w:val="20"/>
        </w:rPr>
        <w:t>. Medtem ko se v okviru IRP29 tovrstne naložbe v ureditev skladišč za</w:t>
      </w:r>
      <w:r w:rsidR="0093348F" w:rsidRPr="00DD5FEA">
        <w:rPr>
          <w:rFonts w:ascii="Arial" w:hAnsi="Arial" w:cs="Arial"/>
          <w:color w:val="000000" w:themeColor="text1"/>
          <w:sz w:val="20"/>
          <w:szCs w:val="20"/>
        </w:rPr>
        <w:t xml:space="preserve"> živinski gnoj oz.</w:t>
      </w:r>
      <w:r w:rsidR="005245EF" w:rsidRPr="00DD5FEA">
        <w:rPr>
          <w:rFonts w:ascii="Arial" w:hAnsi="Arial" w:cs="Arial"/>
          <w:color w:val="000000" w:themeColor="text1"/>
          <w:sz w:val="20"/>
          <w:szCs w:val="20"/>
        </w:rPr>
        <w:t xml:space="preserve"> gnojevko podpirajo le v sklopu ureditve hlevov, bo v okviru te intervencij</w:t>
      </w:r>
      <w:r w:rsidR="00E92594" w:rsidRPr="00DD5FEA">
        <w:rPr>
          <w:rFonts w:ascii="Arial" w:hAnsi="Arial" w:cs="Arial"/>
          <w:color w:val="000000" w:themeColor="text1"/>
          <w:sz w:val="20"/>
          <w:szCs w:val="20"/>
        </w:rPr>
        <w:t>e</w:t>
      </w:r>
      <w:r w:rsidR="005245EF" w:rsidRPr="00DD5FEA">
        <w:rPr>
          <w:rFonts w:ascii="Arial" w:hAnsi="Arial" w:cs="Arial"/>
          <w:color w:val="000000" w:themeColor="text1"/>
          <w:sz w:val="20"/>
          <w:szCs w:val="20"/>
        </w:rPr>
        <w:t xml:space="preserve"> taka naložba lahko tudi samostojna. </w:t>
      </w:r>
      <w:r w:rsidR="00681689" w:rsidRPr="00DD5FEA">
        <w:rPr>
          <w:rFonts w:ascii="Arial" w:hAnsi="Arial" w:cs="Arial"/>
          <w:color w:val="000000" w:themeColor="text1"/>
          <w:sz w:val="20"/>
          <w:szCs w:val="20"/>
        </w:rPr>
        <w:t xml:space="preserve">Prednostni dostop do te podpore bo </w:t>
      </w:r>
      <w:r w:rsidR="00EE3873" w:rsidRPr="00DD5FEA">
        <w:rPr>
          <w:rFonts w:ascii="Arial" w:hAnsi="Arial" w:cs="Arial"/>
          <w:color w:val="000000" w:themeColor="text1"/>
          <w:sz w:val="20"/>
          <w:szCs w:val="20"/>
        </w:rPr>
        <w:t xml:space="preserve">omogočen živinorejskim gospodarstvom, </w:t>
      </w:r>
      <w:r w:rsidR="005245EF" w:rsidRPr="00DD5FEA">
        <w:rPr>
          <w:rFonts w:ascii="Arial" w:hAnsi="Arial" w:cs="Arial"/>
          <w:color w:val="000000" w:themeColor="text1"/>
          <w:sz w:val="20"/>
          <w:szCs w:val="20"/>
        </w:rPr>
        <w:t xml:space="preserve">ki imajo 50 GVŽ ali več. Na ta način bomo dodatno zmanjšali izpuste </w:t>
      </w:r>
      <w:r w:rsidR="00B558B7" w:rsidRPr="00DD5FEA">
        <w:rPr>
          <w:rFonts w:ascii="Arial" w:hAnsi="Arial" w:cs="Arial"/>
          <w:color w:val="000000" w:themeColor="text1"/>
          <w:sz w:val="20"/>
          <w:szCs w:val="20"/>
        </w:rPr>
        <w:t xml:space="preserve">pri gnojenju (zlasti amonijaka) ter naslovili </w:t>
      </w:r>
      <w:r w:rsidR="00E92594" w:rsidRPr="00DD5FEA">
        <w:rPr>
          <w:rFonts w:ascii="Arial" w:hAnsi="Arial" w:cs="Arial"/>
          <w:color w:val="000000" w:themeColor="text1"/>
          <w:sz w:val="20"/>
          <w:szCs w:val="20"/>
        </w:rPr>
        <w:t>izpuste</w:t>
      </w:r>
      <w:r w:rsidR="005245EF" w:rsidRPr="00DD5FEA">
        <w:rPr>
          <w:rFonts w:ascii="Arial" w:hAnsi="Arial" w:cs="Arial"/>
          <w:color w:val="000000" w:themeColor="text1"/>
          <w:sz w:val="20"/>
          <w:szCs w:val="20"/>
        </w:rPr>
        <w:t xml:space="preserve"> metana iz </w:t>
      </w:r>
      <w:r w:rsidR="002271AD" w:rsidRPr="00DD5FEA">
        <w:rPr>
          <w:rFonts w:ascii="Arial" w:hAnsi="Arial" w:cs="Arial"/>
          <w:color w:val="000000" w:themeColor="text1"/>
          <w:sz w:val="20"/>
          <w:szCs w:val="20"/>
        </w:rPr>
        <w:t xml:space="preserve">naslova skladiščenja </w:t>
      </w:r>
      <w:r w:rsidR="008366F1" w:rsidRPr="00DD5FEA">
        <w:rPr>
          <w:rFonts w:ascii="Arial" w:hAnsi="Arial" w:cs="Arial"/>
          <w:color w:val="000000" w:themeColor="text1"/>
          <w:sz w:val="20"/>
          <w:szCs w:val="20"/>
        </w:rPr>
        <w:t xml:space="preserve">živinskega </w:t>
      </w:r>
      <w:r w:rsidR="002271AD" w:rsidRPr="00DD5FEA">
        <w:rPr>
          <w:rFonts w:ascii="Arial" w:hAnsi="Arial" w:cs="Arial"/>
          <w:color w:val="000000" w:themeColor="text1"/>
          <w:sz w:val="20"/>
          <w:szCs w:val="20"/>
        </w:rPr>
        <w:t>gnoja.</w:t>
      </w:r>
    </w:p>
    <w:p w14:paraId="64313C10" w14:textId="5300E58F" w:rsidR="00033456" w:rsidRPr="00DD5FEA" w:rsidRDefault="005245EF" w:rsidP="00CF7758">
      <w:pPr>
        <w:spacing w:after="120" w:line="240" w:lineRule="exact"/>
        <w:jc w:val="both"/>
        <w:rPr>
          <w:rFonts w:ascii="Arial" w:hAnsi="Arial" w:cs="Arial"/>
          <w:b/>
          <w:color w:val="000000" w:themeColor="text1"/>
          <w:sz w:val="20"/>
          <w:szCs w:val="20"/>
        </w:rPr>
      </w:pPr>
      <w:r w:rsidRPr="00DD5FEA">
        <w:rPr>
          <w:rFonts w:ascii="Arial" w:hAnsi="Arial" w:cs="Arial"/>
          <w:color w:val="000000" w:themeColor="text1"/>
          <w:sz w:val="20"/>
          <w:szCs w:val="20"/>
        </w:rPr>
        <w:t>Brez ustreznega znanja in usposobljenosti v kmetijskem sektorju bo uvajanje praks in naložb, ki prispevajo k zmanjševanju metana</w:t>
      </w:r>
      <w:r w:rsidR="00020C22" w:rsidRPr="00DD5FEA">
        <w:rPr>
          <w:rFonts w:ascii="Arial" w:hAnsi="Arial" w:cs="Arial"/>
          <w:color w:val="000000" w:themeColor="text1"/>
          <w:sz w:val="20"/>
          <w:szCs w:val="20"/>
        </w:rPr>
        <w:t xml:space="preserve"> in </w:t>
      </w:r>
      <w:proofErr w:type="spellStart"/>
      <w:r w:rsidR="00020C22" w:rsidRPr="00DD5FEA">
        <w:rPr>
          <w:rFonts w:ascii="Arial" w:hAnsi="Arial" w:cs="Arial"/>
          <w:color w:val="000000" w:themeColor="text1"/>
          <w:sz w:val="20"/>
          <w:szCs w:val="20"/>
        </w:rPr>
        <w:t>didušikovega</w:t>
      </w:r>
      <w:proofErr w:type="spellEnd"/>
      <w:r w:rsidR="00020C22" w:rsidRPr="00DD5FEA">
        <w:rPr>
          <w:rFonts w:ascii="Arial" w:hAnsi="Arial" w:cs="Arial"/>
          <w:color w:val="000000" w:themeColor="text1"/>
          <w:sz w:val="20"/>
          <w:szCs w:val="20"/>
        </w:rPr>
        <w:t xml:space="preserve"> oksida,</w:t>
      </w:r>
      <w:r w:rsidRPr="00DD5FEA">
        <w:rPr>
          <w:rFonts w:ascii="Arial" w:hAnsi="Arial" w:cs="Arial"/>
          <w:color w:val="000000" w:themeColor="text1"/>
          <w:sz w:val="20"/>
          <w:szCs w:val="20"/>
        </w:rPr>
        <w:t xml:space="preserve"> teklo počasi in manj učinkovito. Zato bo s prepletom </w:t>
      </w:r>
      <w:r w:rsidRPr="00DD5FEA">
        <w:rPr>
          <w:rFonts w:ascii="Arial" w:hAnsi="Arial" w:cs="Arial"/>
          <w:b/>
          <w:i/>
          <w:color w:val="000000" w:themeColor="text1"/>
          <w:sz w:val="20"/>
          <w:szCs w:val="20"/>
        </w:rPr>
        <w:t>intervencij AKIS</w:t>
      </w:r>
      <w:r w:rsidR="00B00AC3" w:rsidRPr="00DD5FEA">
        <w:rPr>
          <w:rFonts w:ascii="Arial" w:hAnsi="Arial" w:cs="Arial"/>
          <w:b/>
          <w:i/>
          <w:color w:val="000000" w:themeColor="text1"/>
          <w:sz w:val="20"/>
          <w:szCs w:val="20"/>
        </w:rPr>
        <w:t xml:space="preserve"> (IRP 31, IRP 32</w:t>
      </w:r>
      <w:r w:rsidR="0093348F" w:rsidRPr="00DD5FEA">
        <w:rPr>
          <w:rFonts w:ascii="Arial" w:hAnsi="Arial" w:cs="Arial"/>
          <w:b/>
          <w:i/>
          <w:color w:val="000000" w:themeColor="text1"/>
          <w:sz w:val="20"/>
          <w:szCs w:val="20"/>
        </w:rPr>
        <w:t>, IRP 38</w:t>
      </w:r>
      <w:r w:rsidR="00B00AC3" w:rsidRPr="00DD5FEA">
        <w:rPr>
          <w:rFonts w:ascii="Arial" w:hAnsi="Arial" w:cs="Arial"/>
          <w:b/>
          <w:i/>
          <w:color w:val="000000" w:themeColor="text1"/>
          <w:sz w:val="20"/>
          <w:szCs w:val="20"/>
        </w:rPr>
        <w:t>)</w:t>
      </w:r>
      <w:r w:rsidR="00033456" w:rsidRPr="00DD5FEA">
        <w:rPr>
          <w:rFonts w:ascii="Arial" w:hAnsi="Arial" w:cs="Arial"/>
          <w:color w:val="000000" w:themeColor="text1"/>
          <w:sz w:val="20"/>
          <w:szCs w:val="20"/>
        </w:rPr>
        <w:t xml:space="preserve"> </w:t>
      </w:r>
      <w:r w:rsidR="00B00AC3" w:rsidRPr="00DD5FEA">
        <w:rPr>
          <w:rFonts w:ascii="Arial" w:hAnsi="Arial" w:cs="Arial"/>
          <w:color w:val="000000" w:themeColor="text1"/>
          <w:sz w:val="20"/>
          <w:szCs w:val="20"/>
        </w:rPr>
        <w:t xml:space="preserve">podprt razvoj podpornega okolja, znotraj katerega bo poudarek na krepitvi usposobljenosti kmetov, kmetijskih svetovalcev ter večjemu sodelovanju med različnimi sferami znotraj AKIS s ciljem hitrejšega prenosa novega znanja od raziskav v prakso in povratnega pretoka o problematikah kmetijske prakse. Pri tem so v ospredju sledeče intervencije:   </w:t>
      </w:r>
    </w:p>
    <w:p w14:paraId="17A4403F" w14:textId="0AA1B0B8" w:rsidR="0093348F" w:rsidRPr="00DD5FEA" w:rsidRDefault="0093348F" w:rsidP="0093348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IRP31: Podpora za projekte EIP</w:t>
      </w:r>
      <w:r w:rsidR="00CF7666">
        <w:rPr>
          <w:rFonts w:ascii="Arial" w:hAnsi="Arial" w:cs="Arial"/>
          <w:i/>
          <w:color w:val="000000" w:themeColor="text1"/>
          <w:sz w:val="20"/>
          <w:szCs w:val="20"/>
        </w:rPr>
        <w:t>,</w:t>
      </w:r>
    </w:p>
    <w:p w14:paraId="134174ED" w14:textId="77777777" w:rsidR="0093348F" w:rsidRPr="00DD5FEA" w:rsidRDefault="0093348F" w:rsidP="0093348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 xml:space="preserve">IRP 38: Konzorciji institucij znanja v podporo prehodu kmetijstva v zeleno, digitalno in podnebno nevtralno, </w:t>
      </w:r>
    </w:p>
    <w:p w14:paraId="512F58E0" w14:textId="77777777" w:rsidR="0093348F" w:rsidRPr="00DD5FEA" w:rsidRDefault="0093348F" w:rsidP="0093348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IR 32: Izmenjava znanj in prenos informacij ter usposabljanje svetovalcev.</w:t>
      </w:r>
    </w:p>
    <w:p w14:paraId="2495C9AA" w14:textId="2797D028" w:rsidR="00CF7758" w:rsidRPr="00DD5FEA" w:rsidRDefault="00B00AC3" w:rsidP="00CF7758">
      <w:pPr>
        <w:spacing w:after="120" w:line="240" w:lineRule="exact"/>
        <w:jc w:val="both"/>
        <w:rPr>
          <w:rFonts w:ascii="Arial" w:hAnsi="Arial" w:cs="Arial"/>
          <w:sz w:val="16"/>
          <w:szCs w:val="16"/>
        </w:rPr>
      </w:pPr>
      <w:r w:rsidRPr="00DD5FEA">
        <w:rPr>
          <w:rFonts w:ascii="Arial" w:hAnsi="Arial" w:cs="Arial"/>
          <w:color w:val="000000" w:themeColor="text1"/>
          <w:sz w:val="20"/>
          <w:szCs w:val="20"/>
        </w:rPr>
        <w:lastRenderedPageBreak/>
        <w:t>V okviru teh intervencij bo</w:t>
      </w:r>
      <w:r w:rsidR="00167F59" w:rsidRPr="00DD5FEA">
        <w:rPr>
          <w:rFonts w:ascii="Arial" w:hAnsi="Arial" w:cs="Arial"/>
          <w:color w:val="000000" w:themeColor="text1"/>
          <w:sz w:val="20"/>
          <w:szCs w:val="20"/>
        </w:rPr>
        <w:t xml:space="preserve"> poudarek </w:t>
      </w:r>
      <w:r w:rsidRPr="00DD5FEA">
        <w:rPr>
          <w:rFonts w:ascii="Arial" w:hAnsi="Arial" w:cs="Arial"/>
          <w:color w:val="000000" w:themeColor="text1"/>
          <w:sz w:val="20"/>
          <w:szCs w:val="20"/>
        </w:rPr>
        <w:t xml:space="preserve">namenjen </w:t>
      </w:r>
      <w:r w:rsidR="00167F59" w:rsidRPr="00DD5FEA">
        <w:rPr>
          <w:rFonts w:ascii="Arial" w:hAnsi="Arial" w:cs="Arial"/>
          <w:color w:val="000000" w:themeColor="text1"/>
          <w:sz w:val="20"/>
          <w:szCs w:val="20"/>
        </w:rPr>
        <w:t>povečanj</w:t>
      </w:r>
      <w:r w:rsidR="00020C22" w:rsidRPr="00DD5FEA">
        <w:rPr>
          <w:rFonts w:ascii="Arial" w:hAnsi="Arial" w:cs="Arial"/>
          <w:color w:val="000000" w:themeColor="text1"/>
          <w:sz w:val="20"/>
          <w:szCs w:val="20"/>
        </w:rPr>
        <w:t>u</w:t>
      </w:r>
      <w:r w:rsidR="00167F59" w:rsidRPr="00DD5FEA">
        <w:rPr>
          <w:rFonts w:ascii="Arial" w:hAnsi="Arial" w:cs="Arial"/>
          <w:color w:val="000000" w:themeColor="text1"/>
          <w:sz w:val="20"/>
          <w:szCs w:val="20"/>
        </w:rPr>
        <w:t xml:space="preserve"> </w:t>
      </w:r>
      <w:r w:rsidR="00167F59" w:rsidRPr="00DD5FEA">
        <w:rPr>
          <w:rFonts w:ascii="Arial" w:hAnsi="Arial" w:cs="Arial"/>
          <w:b/>
          <w:i/>
          <w:color w:val="000000" w:themeColor="text1"/>
          <w:sz w:val="20"/>
          <w:szCs w:val="20"/>
        </w:rPr>
        <w:t xml:space="preserve">učinkovitosti reje </w:t>
      </w:r>
      <w:r w:rsidR="0054452E" w:rsidRPr="00DD5FEA">
        <w:rPr>
          <w:rFonts w:ascii="Arial" w:hAnsi="Arial" w:cs="Arial"/>
          <w:b/>
          <w:i/>
          <w:color w:val="000000" w:themeColor="text1"/>
          <w:sz w:val="20"/>
          <w:szCs w:val="20"/>
        </w:rPr>
        <w:t xml:space="preserve">domačih živali </w:t>
      </w:r>
      <w:r w:rsidR="00167F59" w:rsidRPr="00DD5FEA">
        <w:rPr>
          <w:rFonts w:ascii="Arial" w:hAnsi="Arial" w:cs="Arial"/>
          <w:color w:val="000000" w:themeColor="text1"/>
          <w:sz w:val="20"/>
          <w:szCs w:val="20"/>
        </w:rPr>
        <w:t xml:space="preserve">(preko </w:t>
      </w:r>
      <w:r w:rsidRPr="00DD5FEA">
        <w:rPr>
          <w:rFonts w:ascii="Arial" w:hAnsi="Arial" w:cs="Arial"/>
          <w:color w:val="000000" w:themeColor="text1"/>
          <w:sz w:val="20"/>
          <w:szCs w:val="20"/>
        </w:rPr>
        <w:t xml:space="preserve">izboljševanja </w:t>
      </w:r>
      <w:r w:rsidR="00167F59" w:rsidRPr="00DD5FEA">
        <w:rPr>
          <w:rFonts w:ascii="Arial" w:hAnsi="Arial" w:cs="Arial"/>
          <w:color w:val="000000" w:themeColor="text1"/>
          <w:sz w:val="20"/>
          <w:szCs w:val="20"/>
        </w:rPr>
        <w:t>krmnih obrokov</w:t>
      </w:r>
      <w:r w:rsidR="00CF7758" w:rsidRPr="00DD5FEA">
        <w:rPr>
          <w:rFonts w:ascii="Arial" w:hAnsi="Arial" w:cs="Arial"/>
          <w:color w:val="000000" w:themeColor="text1"/>
          <w:sz w:val="20"/>
          <w:szCs w:val="20"/>
        </w:rPr>
        <w:t>, usmerjanjem fermentacije v vampu</w:t>
      </w:r>
      <w:r w:rsidR="00167F59" w:rsidRPr="00DD5FEA">
        <w:rPr>
          <w:rFonts w:ascii="Arial" w:hAnsi="Arial" w:cs="Arial"/>
          <w:color w:val="000000" w:themeColor="text1"/>
          <w:sz w:val="20"/>
          <w:szCs w:val="20"/>
        </w:rPr>
        <w:t>)</w:t>
      </w:r>
      <w:r w:rsidR="00CF7758" w:rsidRPr="00DD5FEA">
        <w:rPr>
          <w:rFonts w:ascii="Arial" w:hAnsi="Arial" w:cs="Arial"/>
          <w:color w:val="000000" w:themeColor="text1"/>
          <w:sz w:val="20"/>
          <w:szCs w:val="20"/>
        </w:rPr>
        <w:t>. P</w:t>
      </w:r>
      <w:r w:rsidR="00024F74" w:rsidRPr="00DD5FEA">
        <w:rPr>
          <w:rFonts w:ascii="Arial" w:hAnsi="Arial" w:cs="Arial"/>
          <w:color w:val="000000" w:themeColor="text1"/>
          <w:sz w:val="20"/>
          <w:szCs w:val="20"/>
        </w:rPr>
        <w:t xml:space="preserve">redlagane AKIS intervencije </w:t>
      </w:r>
      <w:r w:rsidR="00CF7758" w:rsidRPr="00DD5FEA">
        <w:rPr>
          <w:rFonts w:ascii="Arial" w:hAnsi="Arial" w:cs="Arial"/>
          <w:color w:val="000000" w:themeColor="text1"/>
          <w:sz w:val="20"/>
          <w:szCs w:val="20"/>
        </w:rPr>
        <w:t xml:space="preserve">bodo </w:t>
      </w:r>
      <w:r w:rsidR="00020C22" w:rsidRPr="00DD5FEA">
        <w:rPr>
          <w:rFonts w:ascii="Arial" w:hAnsi="Arial" w:cs="Arial"/>
          <w:color w:val="000000" w:themeColor="text1"/>
          <w:sz w:val="20"/>
          <w:szCs w:val="20"/>
        </w:rPr>
        <w:t xml:space="preserve">s tem </w:t>
      </w:r>
      <w:r w:rsidR="00024F74" w:rsidRPr="00DD5FEA">
        <w:rPr>
          <w:rFonts w:ascii="Arial" w:hAnsi="Arial" w:cs="Arial"/>
          <w:color w:val="000000" w:themeColor="text1"/>
          <w:sz w:val="20"/>
          <w:szCs w:val="20"/>
        </w:rPr>
        <w:t xml:space="preserve">smiselno podprle cilje </w:t>
      </w:r>
      <w:r w:rsidR="00024F74" w:rsidRPr="00DD5FEA">
        <w:rPr>
          <w:rFonts w:ascii="Arial" w:hAnsi="Arial" w:cs="Arial"/>
          <w:b/>
          <w:i/>
          <w:color w:val="000000" w:themeColor="text1"/>
          <w:sz w:val="20"/>
          <w:szCs w:val="20"/>
        </w:rPr>
        <w:t>rejskih programov</w:t>
      </w:r>
      <w:r w:rsidR="00024F74" w:rsidRPr="00DD5FEA">
        <w:rPr>
          <w:rFonts w:ascii="Arial" w:hAnsi="Arial" w:cs="Arial"/>
          <w:color w:val="000000" w:themeColor="text1"/>
          <w:sz w:val="20"/>
          <w:szCs w:val="20"/>
        </w:rPr>
        <w:t xml:space="preserve"> za govedo in drobnic</w:t>
      </w:r>
      <w:r w:rsidR="009123E9" w:rsidRPr="00DD5FEA">
        <w:rPr>
          <w:rFonts w:ascii="Arial" w:hAnsi="Arial" w:cs="Arial"/>
          <w:color w:val="000000" w:themeColor="text1"/>
          <w:sz w:val="20"/>
          <w:szCs w:val="20"/>
        </w:rPr>
        <w:t>o</w:t>
      </w:r>
      <w:r w:rsidR="00CF7758" w:rsidRPr="00DD5FEA">
        <w:rPr>
          <w:rFonts w:ascii="Arial" w:hAnsi="Arial" w:cs="Arial"/>
          <w:color w:val="000000" w:themeColor="text1"/>
          <w:sz w:val="20"/>
        </w:rPr>
        <w:t>,</w:t>
      </w:r>
      <w:r w:rsidR="00CF7758" w:rsidRPr="00DD5FEA">
        <w:rPr>
          <w:rFonts w:ascii="Arial" w:hAnsi="Arial" w:cs="Arial"/>
          <w:color w:val="000000" w:themeColor="text1"/>
          <w:sz w:val="20"/>
          <w:szCs w:val="20"/>
        </w:rPr>
        <w:t xml:space="preserve"> ki se financirajo z integralnimi sredstvi izven Strateškega načrta 2023–2027. Ti rejski programi so orod</w:t>
      </w:r>
      <w:r w:rsidR="00C51AD2" w:rsidRPr="00DD5FEA">
        <w:rPr>
          <w:rFonts w:ascii="Arial" w:hAnsi="Arial" w:cs="Arial"/>
          <w:color w:val="000000" w:themeColor="text1"/>
          <w:sz w:val="20"/>
          <w:szCs w:val="20"/>
        </w:rPr>
        <w:t>je</w:t>
      </w:r>
      <w:r w:rsidR="00CF7758" w:rsidRPr="00DD5FEA">
        <w:rPr>
          <w:rFonts w:ascii="Arial" w:hAnsi="Arial" w:cs="Arial"/>
          <w:color w:val="000000" w:themeColor="text1"/>
          <w:sz w:val="20"/>
          <w:szCs w:val="20"/>
        </w:rPr>
        <w:t xml:space="preserve"> za povečevanje učinkovitosti reje,</w:t>
      </w:r>
      <w:r w:rsidR="00024F74" w:rsidRPr="00DD5FEA">
        <w:rPr>
          <w:rFonts w:ascii="Arial" w:hAnsi="Arial" w:cs="Arial"/>
          <w:color w:val="000000" w:themeColor="text1"/>
          <w:sz w:val="20"/>
          <w:szCs w:val="20"/>
        </w:rPr>
        <w:t xml:space="preserve"> k</w:t>
      </w:r>
      <w:r w:rsidR="00020C22" w:rsidRPr="00DD5FEA">
        <w:rPr>
          <w:rFonts w:ascii="Arial" w:hAnsi="Arial" w:cs="Arial"/>
          <w:color w:val="000000" w:themeColor="text1"/>
          <w:sz w:val="20"/>
          <w:szCs w:val="20"/>
        </w:rPr>
        <w:t>er</w:t>
      </w:r>
      <w:r w:rsidR="00CF7758" w:rsidRPr="00DD5FEA">
        <w:rPr>
          <w:rFonts w:ascii="Arial" w:hAnsi="Arial" w:cs="Arial"/>
          <w:color w:val="000000" w:themeColor="text1"/>
          <w:sz w:val="20"/>
          <w:szCs w:val="20"/>
        </w:rPr>
        <w:t xml:space="preserve"> se osredotočajo na selekcijo (genetiko) in optimalno oskrbo živali. </w:t>
      </w:r>
      <w:r w:rsidR="00024F74" w:rsidRPr="00DD5FEA">
        <w:rPr>
          <w:rFonts w:ascii="Arial" w:hAnsi="Arial" w:cs="Arial"/>
          <w:color w:val="000000" w:themeColor="text1"/>
          <w:sz w:val="20"/>
          <w:szCs w:val="20"/>
        </w:rPr>
        <w:t xml:space="preserve">Pozornost AKIS intervencij bo namenjena </w:t>
      </w:r>
      <w:r w:rsidR="00CF7758" w:rsidRPr="00DD5FEA">
        <w:rPr>
          <w:rFonts w:ascii="Arial" w:hAnsi="Arial" w:cs="Arial"/>
          <w:color w:val="000000" w:themeColor="text1"/>
          <w:sz w:val="20"/>
          <w:szCs w:val="20"/>
        </w:rPr>
        <w:t xml:space="preserve">podpori pri </w:t>
      </w:r>
      <w:r w:rsidR="0054452E" w:rsidRPr="00DD5FEA">
        <w:rPr>
          <w:rFonts w:ascii="Arial" w:hAnsi="Arial" w:cs="Arial"/>
          <w:color w:val="000000" w:themeColor="text1"/>
          <w:sz w:val="20"/>
          <w:szCs w:val="20"/>
        </w:rPr>
        <w:t>izvajanju nadstandardnih kmetijskih praks</w:t>
      </w:r>
      <w:r w:rsidR="00CF7758" w:rsidRPr="00DD5FEA">
        <w:rPr>
          <w:rFonts w:ascii="Arial" w:hAnsi="Arial" w:cs="Arial"/>
          <w:color w:val="000000" w:themeColor="text1"/>
          <w:sz w:val="20"/>
          <w:szCs w:val="20"/>
        </w:rPr>
        <w:t xml:space="preserve"> za</w:t>
      </w:r>
      <w:r w:rsidR="00CF7758" w:rsidRPr="00DD5FEA">
        <w:rPr>
          <w:rFonts w:ascii="Arial" w:hAnsi="Arial" w:cs="Arial"/>
          <w:b/>
          <w:i/>
          <w:color w:val="000000" w:themeColor="text1"/>
          <w:sz w:val="20"/>
          <w:szCs w:val="20"/>
        </w:rPr>
        <w:t xml:space="preserve"> učinkovito kroženje dušika preko ustreznega ravnanja z živinskimi gnojili</w:t>
      </w:r>
      <w:r w:rsidR="00167F59" w:rsidRPr="00DD5FEA">
        <w:rPr>
          <w:rFonts w:ascii="Arial" w:hAnsi="Arial" w:cs="Arial"/>
          <w:color w:val="000000" w:themeColor="text1"/>
          <w:sz w:val="20"/>
          <w:szCs w:val="20"/>
        </w:rPr>
        <w:t xml:space="preserve">, </w:t>
      </w:r>
      <w:r w:rsidR="00CF7758" w:rsidRPr="00DD5FEA">
        <w:rPr>
          <w:rFonts w:ascii="Arial" w:hAnsi="Arial" w:cs="Arial"/>
          <w:color w:val="000000" w:themeColor="text1"/>
          <w:sz w:val="20"/>
          <w:szCs w:val="20"/>
        </w:rPr>
        <w:t xml:space="preserve">ki so </w:t>
      </w:r>
      <w:r w:rsidR="00167F59" w:rsidRPr="00DD5FEA">
        <w:rPr>
          <w:rFonts w:ascii="Arial" w:hAnsi="Arial" w:cs="Arial"/>
          <w:color w:val="000000" w:themeColor="text1"/>
          <w:sz w:val="20"/>
          <w:szCs w:val="20"/>
        </w:rPr>
        <w:t>povezan</w:t>
      </w:r>
      <w:r w:rsidR="00CF7758" w:rsidRPr="00DD5FEA">
        <w:rPr>
          <w:rFonts w:ascii="Arial" w:hAnsi="Arial" w:cs="Arial"/>
          <w:color w:val="000000" w:themeColor="text1"/>
          <w:sz w:val="20"/>
          <w:szCs w:val="20"/>
        </w:rPr>
        <w:t>e tako</w:t>
      </w:r>
      <w:r w:rsidR="00167F59" w:rsidRPr="00DD5FEA">
        <w:rPr>
          <w:rFonts w:ascii="Arial" w:hAnsi="Arial" w:cs="Arial"/>
          <w:color w:val="000000" w:themeColor="text1"/>
          <w:sz w:val="20"/>
          <w:szCs w:val="20"/>
        </w:rPr>
        <w:t xml:space="preserve"> </w:t>
      </w:r>
      <w:r w:rsidR="0054452E" w:rsidRPr="00DD5FEA">
        <w:rPr>
          <w:rFonts w:ascii="Arial" w:hAnsi="Arial" w:cs="Arial"/>
          <w:color w:val="000000" w:themeColor="text1"/>
          <w:sz w:val="20"/>
          <w:szCs w:val="20"/>
        </w:rPr>
        <w:t xml:space="preserve">z zmanjšanjem metana </w:t>
      </w:r>
      <w:r w:rsidR="00CF7758" w:rsidRPr="00DD5FEA">
        <w:rPr>
          <w:rFonts w:ascii="Arial" w:hAnsi="Arial" w:cs="Arial"/>
          <w:color w:val="000000" w:themeColor="text1"/>
          <w:sz w:val="20"/>
          <w:szCs w:val="20"/>
        </w:rPr>
        <w:t xml:space="preserve">kot tudi </w:t>
      </w:r>
      <w:proofErr w:type="spellStart"/>
      <w:r w:rsidR="00CF7758" w:rsidRPr="00DD5FEA">
        <w:rPr>
          <w:rFonts w:ascii="Arial" w:hAnsi="Arial" w:cs="Arial"/>
          <w:color w:val="000000" w:themeColor="text1"/>
          <w:sz w:val="20"/>
          <w:szCs w:val="20"/>
        </w:rPr>
        <w:t>didušikovega</w:t>
      </w:r>
      <w:proofErr w:type="spellEnd"/>
      <w:r w:rsidR="00CF7758" w:rsidRPr="00DD5FEA">
        <w:rPr>
          <w:rFonts w:ascii="Arial" w:hAnsi="Arial" w:cs="Arial"/>
          <w:color w:val="000000" w:themeColor="text1"/>
          <w:sz w:val="20"/>
          <w:szCs w:val="20"/>
        </w:rPr>
        <w:t xml:space="preserve"> oksida. </w:t>
      </w:r>
      <w:r w:rsidR="0054452E" w:rsidRPr="00DD5FEA">
        <w:rPr>
          <w:rFonts w:ascii="Arial" w:hAnsi="Arial" w:cs="Arial"/>
          <w:color w:val="000000" w:themeColor="text1"/>
          <w:sz w:val="20"/>
          <w:szCs w:val="20"/>
        </w:rPr>
        <w:t xml:space="preserve"> </w:t>
      </w:r>
      <w:r w:rsidR="00CF7758" w:rsidRPr="00DD5FEA">
        <w:rPr>
          <w:rFonts w:ascii="Arial" w:hAnsi="Arial" w:cs="Arial"/>
          <w:color w:val="000000" w:themeColor="text1"/>
          <w:sz w:val="20"/>
          <w:szCs w:val="20"/>
        </w:rPr>
        <w:t xml:space="preserve">  </w:t>
      </w:r>
      <w:r w:rsidR="00CF7758" w:rsidRPr="00DD5FEA">
        <w:rPr>
          <w:rFonts w:ascii="Arial" w:hAnsi="Arial" w:cs="Arial"/>
          <w:sz w:val="16"/>
          <w:szCs w:val="16"/>
        </w:rPr>
        <w:t xml:space="preserve">  </w:t>
      </w:r>
    </w:p>
    <w:p w14:paraId="061955F1" w14:textId="76AAE31D" w:rsidR="00A078CF" w:rsidRPr="00DD5FEA" w:rsidRDefault="00A078CF" w:rsidP="00CF7758">
      <w:pPr>
        <w:spacing w:after="120" w:line="240" w:lineRule="exact"/>
        <w:jc w:val="both"/>
        <w:rPr>
          <w:rFonts w:ascii="Arial" w:hAnsi="Arial" w:cs="Arial"/>
          <w:sz w:val="16"/>
          <w:szCs w:val="16"/>
        </w:rPr>
      </w:pPr>
    </w:p>
    <w:p w14:paraId="14D7BDE8" w14:textId="5CA4AB92" w:rsidR="00A078CF" w:rsidRPr="00DD5FEA" w:rsidRDefault="00A078CF" w:rsidP="00A078CF">
      <w:pPr>
        <w:spacing w:after="120" w:line="240" w:lineRule="exact"/>
        <w:jc w:val="center"/>
        <w:rPr>
          <w:rFonts w:ascii="Arial" w:hAnsi="Arial" w:cs="Arial"/>
          <w:sz w:val="16"/>
          <w:szCs w:val="16"/>
        </w:rPr>
      </w:pPr>
      <w:r w:rsidRPr="00DD5FEA">
        <w:rPr>
          <w:rFonts w:ascii="Arial" w:hAnsi="Arial" w:cs="Arial"/>
          <w:sz w:val="16"/>
          <w:szCs w:val="16"/>
        </w:rPr>
        <w:t>***</w:t>
      </w:r>
    </w:p>
    <w:p w14:paraId="64F63DBB" w14:textId="5678A813" w:rsidR="00A078CF" w:rsidRPr="00DD5FEA" w:rsidRDefault="00A078CF" w:rsidP="00CF7758">
      <w:pPr>
        <w:spacing w:after="120" w:line="240" w:lineRule="exact"/>
        <w:jc w:val="both"/>
        <w:rPr>
          <w:rFonts w:ascii="Arial" w:hAnsi="Arial" w:cs="Arial"/>
          <w:b/>
          <w:sz w:val="20"/>
          <w:szCs w:val="16"/>
        </w:rPr>
      </w:pPr>
      <w:r w:rsidRPr="00DD5FEA">
        <w:rPr>
          <w:rFonts w:ascii="Arial" w:hAnsi="Arial" w:cs="Arial"/>
          <w:b/>
          <w:sz w:val="20"/>
          <w:szCs w:val="16"/>
        </w:rPr>
        <w:t xml:space="preserve">Ocena </w:t>
      </w:r>
      <w:r w:rsidR="00742CDE" w:rsidRPr="00DD5FEA">
        <w:rPr>
          <w:rFonts w:ascii="Arial" w:hAnsi="Arial" w:cs="Arial"/>
          <w:b/>
          <w:sz w:val="20"/>
          <w:szCs w:val="16"/>
        </w:rPr>
        <w:t>učinkov izbranih intervencij strateškega načrta na zmanjšanje TGP (in amonijaka)</w:t>
      </w:r>
    </w:p>
    <w:p w14:paraId="51DFBDB4" w14:textId="77777777" w:rsidR="00742CDE" w:rsidRPr="00DD5FEA" w:rsidRDefault="00742CDE" w:rsidP="00742CDE">
      <w:pPr>
        <w:jc w:val="both"/>
        <w:rPr>
          <w:rFonts w:ascii="Arial" w:hAnsi="Arial" w:cs="Arial"/>
          <w:b/>
          <w:sz w:val="20"/>
          <w:szCs w:val="16"/>
        </w:rPr>
      </w:pPr>
    </w:p>
    <w:p w14:paraId="19BB1A30" w14:textId="417E7898" w:rsidR="00DD5FEA" w:rsidRPr="002F30BF" w:rsidRDefault="00DD5FEA" w:rsidP="00DD5FEA">
      <w:pPr>
        <w:spacing w:before="40" w:after="40"/>
        <w:jc w:val="both"/>
        <w:rPr>
          <w:rFonts w:ascii="Arial" w:hAnsi="Arial" w:cs="Arial"/>
          <w:sz w:val="20"/>
          <w:szCs w:val="20"/>
        </w:rPr>
      </w:pPr>
      <w:r w:rsidRPr="002F30BF">
        <w:rPr>
          <w:rFonts w:ascii="Arial" w:hAnsi="Arial" w:cs="Arial"/>
          <w:noProof/>
          <w:sz w:val="20"/>
          <w:szCs w:val="20"/>
        </w:rPr>
        <w:t xml:space="preserve">SN 2023–2027 stopnjuje podnebne ambicije, ker strokovna ocena Kmetijskega inštituta Slovenije kaže, da bi lahko s predlaganimi intervencijami dosegli </w:t>
      </w:r>
      <w:r w:rsidRPr="002F30BF">
        <w:rPr>
          <w:rFonts w:ascii="Arial" w:hAnsi="Arial" w:cs="Arial"/>
          <w:b/>
          <w:bCs/>
          <w:noProof/>
          <w:sz w:val="20"/>
          <w:szCs w:val="20"/>
        </w:rPr>
        <w:t xml:space="preserve">– 3,55 % zmanjšanje izpustov TGP </w:t>
      </w:r>
      <w:r w:rsidRPr="002F30BF">
        <w:rPr>
          <w:rFonts w:ascii="Arial" w:hAnsi="Arial" w:cs="Arial"/>
          <w:noProof/>
          <w:sz w:val="20"/>
          <w:szCs w:val="20"/>
        </w:rPr>
        <w:t>in</w:t>
      </w:r>
      <w:r w:rsidRPr="002F30BF">
        <w:rPr>
          <w:rFonts w:ascii="Arial" w:hAnsi="Arial" w:cs="Arial"/>
          <w:b/>
          <w:bCs/>
          <w:noProof/>
          <w:sz w:val="20"/>
          <w:szCs w:val="20"/>
        </w:rPr>
        <w:t xml:space="preserve"> – 7,87 % zmanjšanje izpustov amonijaka do leta 2027</w:t>
      </w:r>
      <w:r w:rsidRPr="002F30BF">
        <w:rPr>
          <w:rFonts w:ascii="Arial" w:hAnsi="Arial" w:cs="Arial"/>
          <w:noProof/>
          <w:sz w:val="20"/>
          <w:szCs w:val="20"/>
        </w:rPr>
        <w:t>.</w:t>
      </w:r>
    </w:p>
    <w:p w14:paraId="39E851F8" w14:textId="77777777" w:rsidR="00DD5FEA" w:rsidRPr="002F30BF" w:rsidRDefault="00DD5FEA" w:rsidP="00DD5FEA">
      <w:pPr>
        <w:spacing w:before="40" w:after="40"/>
        <w:jc w:val="both"/>
        <w:rPr>
          <w:rFonts w:ascii="Arial" w:hAnsi="Arial" w:cs="Arial"/>
          <w:sz w:val="20"/>
          <w:szCs w:val="20"/>
        </w:rPr>
      </w:pPr>
    </w:p>
    <w:p w14:paraId="209D6938" w14:textId="77777777" w:rsidR="00DD5FEA" w:rsidRPr="002F30BF" w:rsidRDefault="00DD5FEA" w:rsidP="00DD5FEA">
      <w:pPr>
        <w:spacing w:before="40" w:after="40"/>
        <w:jc w:val="both"/>
        <w:rPr>
          <w:rFonts w:ascii="Arial" w:hAnsi="Arial" w:cs="Arial"/>
          <w:sz w:val="20"/>
          <w:szCs w:val="20"/>
        </w:rPr>
      </w:pPr>
      <w:r w:rsidRPr="002F30BF">
        <w:rPr>
          <w:rFonts w:ascii="Arial" w:hAnsi="Arial" w:cs="Arial"/>
          <w:noProof/>
          <w:sz w:val="20"/>
          <w:szCs w:val="20"/>
        </w:rPr>
        <w:t>Ocenjeno zmanjšanje izpustov TGP v kmetijstvu zagotovo ni majhno, upoštevajoč dejstvo, da smo v Nacionalnem energetsko-podnebnem načrtu do leta 2030 predvideli -1 % zmanjšanje izpustov TGP (glede na leto 2005) in da smo si glede na pretekli nacionalni Program zmanjševanja TGP do leta 2020 za cilj zastavili zadrževanje izpustov TGP na ravni iz leta 2005 in do leta 2020 dosegli -1 % zmanjšanja. V bistveno krajšem času bomo torej dosegli ambicioznejše zmanjšanje TGP, pri čemer ta ocena sloni na konzervativnih predpostavkah, saj ni bil ovrednoten učinek vseh načrtovanih ukrepov (npr. učinki integrirane pridelave, kjer se predvideva gnojenje na podlagi Nmin analiz).</w:t>
      </w:r>
    </w:p>
    <w:p w14:paraId="51DA3FD1" w14:textId="77777777" w:rsidR="00DD5FEA" w:rsidRPr="002F30BF" w:rsidRDefault="00DD5FEA" w:rsidP="00DD5FEA">
      <w:pPr>
        <w:spacing w:before="40" w:after="40"/>
        <w:jc w:val="both"/>
        <w:rPr>
          <w:rFonts w:ascii="Arial" w:hAnsi="Arial" w:cs="Arial"/>
          <w:sz w:val="20"/>
          <w:szCs w:val="20"/>
        </w:rPr>
      </w:pPr>
    </w:p>
    <w:p w14:paraId="3CCF10CA" w14:textId="77777777" w:rsidR="00DD5FEA" w:rsidRPr="002F30BF" w:rsidRDefault="00DD5FEA" w:rsidP="00DD5FEA">
      <w:pPr>
        <w:spacing w:before="40" w:after="40"/>
        <w:jc w:val="both"/>
        <w:rPr>
          <w:rFonts w:ascii="Arial" w:hAnsi="Arial" w:cs="Arial"/>
          <w:sz w:val="20"/>
          <w:szCs w:val="20"/>
        </w:rPr>
      </w:pPr>
      <w:r w:rsidRPr="002F30BF">
        <w:rPr>
          <w:rFonts w:ascii="Arial" w:hAnsi="Arial" w:cs="Arial"/>
          <w:noProof/>
          <w:sz w:val="20"/>
          <w:szCs w:val="20"/>
        </w:rPr>
        <w:t>Uresničitev cilja zmanjšanja izpustov TGP bo po mnenju ekspertov terjala izjemen angažma kmetov in stroke. Načrtovano zmanjšanje izpustov TGP je primerljivo z ocenami zmanjšanja TGP drugih držav, na kar kaže nedavno poročilo za EU: z obstoječimi ukrepi se predvideva – 1,5 %, z dodatnimi ukrepi pa – 5 % zmanjšanje izpustov do leta 2040.</w:t>
      </w:r>
    </w:p>
    <w:p w14:paraId="6EC3E361" w14:textId="77777777" w:rsidR="00DD5FEA" w:rsidRPr="002F30BF" w:rsidRDefault="00DD5FEA" w:rsidP="00DD5FEA">
      <w:pPr>
        <w:spacing w:before="40" w:after="40"/>
        <w:jc w:val="both"/>
        <w:rPr>
          <w:rFonts w:ascii="Arial" w:hAnsi="Arial" w:cs="Arial"/>
          <w:sz w:val="20"/>
          <w:szCs w:val="20"/>
        </w:rPr>
      </w:pPr>
    </w:p>
    <w:p w14:paraId="6BF703CF" w14:textId="77777777" w:rsidR="00DD5FEA" w:rsidRPr="002F30BF" w:rsidRDefault="00DD5FEA" w:rsidP="00DD5FEA">
      <w:pPr>
        <w:spacing w:before="40" w:after="40"/>
        <w:jc w:val="both"/>
        <w:rPr>
          <w:rFonts w:ascii="Arial" w:hAnsi="Arial" w:cs="Arial"/>
          <w:sz w:val="20"/>
          <w:szCs w:val="20"/>
        </w:rPr>
      </w:pPr>
      <w:r w:rsidRPr="002F30BF">
        <w:rPr>
          <w:rFonts w:ascii="Arial" w:hAnsi="Arial" w:cs="Arial"/>
          <w:noProof/>
          <w:sz w:val="20"/>
          <w:szCs w:val="20"/>
        </w:rPr>
        <w:t xml:space="preserve">Poročilo je dostopno na: </w:t>
      </w:r>
      <w:hyperlink r:id="rId20" w:tgtFrame="_blank" w:history="1">
        <w:r w:rsidRPr="002F30BF">
          <w:rPr>
            <w:rFonts w:ascii="Arial" w:hAnsi="Arial" w:cs="Arial"/>
            <w:noProof/>
            <w:color w:val="0000EE"/>
            <w:sz w:val="20"/>
            <w:szCs w:val="20"/>
            <w:u w:val="single" w:color="0000EE"/>
          </w:rPr>
          <w:t>https://www.eionet.europa.eu/etcs/etc-cme/products/etc-cme-reports/etc-cme-report-6-2021-agricultural-climate-mitigation-policies-and-measures-good-practice-challenges-and-future-perspectives</w:t>
        </w:r>
      </w:hyperlink>
      <w:r w:rsidRPr="002F30BF">
        <w:rPr>
          <w:rFonts w:ascii="Arial" w:hAnsi="Arial" w:cs="Arial"/>
          <w:noProof/>
          <w:sz w:val="20"/>
          <w:szCs w:val="20"/>
        </w:rPr>
        <w:t>.</w:t>
      </w:r>
    </w:p>
    <w:p w14:paraId="7E5A1AE6" w14:textId="77777777" w:rsidR="00DD5FEA" w:rsidRPr="002F30BF" w:rsidRDefault="00DD5FEA" w:rsidP="00DD5FEA">
      <w:pPr>
        <w:spacing w:before="40" w:after="40"/>
        <w:jc w:val="both"/>
        <w:rPr>
          <w:rFonts w:ascii="Arial" w:hAnsi="Arial" w:cs="Arial"/>
          <w:sz w:val="20"/>
          <w:szCs w:val="20"/>
        </w:rPr>
      </w:pPr>
    </w:p>
    <w:p w14:paraId="61C6EFC0" w14:textId="77777777" w:rsidR="00DD5FEA" w:rsidRPr="002F30BF" w:rsidRDefault="00DD5FEA" w:rsidP="00DD5FEA">
      <w:pPr>
        <w:spacing w:before="40" w:after="40"/>
        <w:jc w:val="both"/>
        <w:rPr>
          <w:rFonts w:ascii="Arial" w:hAnsi="Arial" w:cs="Arial"/>
          <w:sz w:val="20"/>
          <w:szCs w:val="20"/>
        </w:rPr>
      </w:pPr>
      <w:r w:rsidRPr="002F30BF">
        <w:rPr>
          <w:rFonts w:ascii="Arial" w:hAnsi="Arial" w:cs="Arial"/>
          <w:noProof/>
          <w:sz w:val="20"/>
          <w:szCs w:val="20"/>
        </w:rPr>
        <w:t xml:space="preserve">Ocene učinkov Kmetijskega inštituta Slovenije kažejo tudi na zmanjšanje izpustov amonijaka </w:t>
      </w:r>
      <w:r w:rsidRPr="002F30BF">
        <w:rPr>
          <w:rFonts w:ascii="Arial" w:hAnsi="Arial" w:cs="Arial"/>
          <w:bCs/>
          <w:noProof/>
          <w:sz w:val="20"/>
          <w:szCs w:val="20"/>
        </w:rPr>
        <w:t>(-7,87 %)</w:t>
      </w:r>
      <w:r w:rsidRPr="002F30BF">
        <w:rPr>
          <w:rFonts w:ascii="Arial" w:hAnsi="Arial" w:cs="Arial"/>
          <w:noProof/>
          <w:sz w:val="20"/>
          <w:szCs w:val="20"/>
        </w:rPr>
        <w:t>. Z intervencijami strateškega načrta 2023–2027 bomo prispevali k uresničevanju obveznosti iz t.i. NEC direktive, ki zahteva zmanjšanje izpustov amonijaka v obsegu – 15 % do leta 2030 glede na leto 2005. Ta ocean je konzervativna, saj ne upošteva učinkov drugih operacij KOPOP, ki imajo primarno druge učinke, a posredno preko zmanjšane rabe dušika iz mineralnih gnojil prispevajo tudi k zmanjšanju izpustov amonijaka.</w:t>
      </w:r>
    </w:p>
    <w:p w14:paraId="27E87EE1" w14:textId="77777777" w:rsidR="00DD5FEA" w:rsidRPr="002F30BF" w:rsidRDefault="00DD5FEA" w:rsidP="00DD5FEA">
      <w:pPr>
        <w:spacing w:before="40" w:after="40"/>
        <w:jc w:val="both"/>
        <w:rPr>
          <w:rFonts w:ascii="Arial" w:hAnsi="Arial" w:cs="Arial"/>
          <w:sz w:val="20"/>
          <w:szCs w:val="20"/>
        </w:rPr>
      </w:pPr>
    </w:p>
    <w:p w14:paraId="00C831B0" w14:textId="009E1B9D" w:rsidR="00DD5FEA" w:rsidRPr="002F30BF" w:rsidRDefault="00DD5FEA" w:rsidP="00DD5FEA">
      <w:pPr>
        <w:spacing w:before="40" w:after="40"/>
        <w:jc w:val="both"/>
        <w:rPr>
          <w:i/>
        </w:rPr>
      </w:pPr>
      <w:r w:rsidRPr="002F30BF">
        <w:rPr>
          <w:rFonts w:ascii="Arial" w:hAnsi="Arial" w:cs="Arial"/>
          <w:i/>
          <w:noProof/>
          <w:sz w:val="20"/>
          <w:szCs w:val="20"/>
        </w:rPr>
        <w:t>Tabela 1: Ocene učinkov nekaterih ukrepov SN 2023-2027 na zmanjšanje izpustov toplogrednih plinov in amonijaka</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4893"/>
        <w:gridCol w:w="954"/>
        <w:gridCol w:w="954"/>
        <w:gridCol w:w="787"/>
        <w:gridCol w:w="814"/>
        <w:gridCol w:w="886"/>
      </w:tblGrid>
      <w:tr w:rsidR="00DD5FEA" w:rsidRPr="003430EE" w14:paraId="46CCC26F" w14:textId="77777777" w:rsidTr="002F30BF">
        <w:trPr>
          <w:trHeight w:val="420"/>
        </w:trPr>
        <w:tc>
          <w:tcPr>
            <w:tcW w:w="2312" w:type="pct"/>
            <w:shd w:val="clear" w:color="auto" w:fill="92D050"/>
            <w:noWrap/>
            <w:vAlign w:val="bottom"/>
            <w:hideMark/>
          </w:tcPr>
          <w:p w14:paraId="4AD568DE"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r w:rsidRPr="002F30BF">
              <w:rPr>
                <w:rFonts w:ascii="Arial" w:eastAsia="Times New Roman" w:hAnsi="Arial" w:cs="Arial"/>
                <w:b/>
                <w:bCs/>
                <w:color w:val="000000"/>
                <w:sz w:val="16"/>
                <w:szCs w:val="16"/>
                <w:lang w:eastAsia="en-GB"/>
              </w:rPr>
              <w:t>SOPO</w:t>
            </w:r>
          </w:p>
        </w:tc>
        <w:tc>
          <w:tcPr>
            <w:tcW w:w="578" w:type="pct"/>
            <w:shd w:val="clear" w:color="auto" w:fill="92D050"/>
            <w:noWrap/>
            <w:vAlign w:val="bottom"/>
            <w:hideMark/>
          </w:tcPr>
          <w:p w14:paraId="7824FA44" w14:textId="77777777" w:rsidR="00DD5FEA" w:rsidRPr="002F30BF" w:rsidRDefault="00DD5FEA" w:rsidP="00DD5FEA">
            <w:pPr>
              <w:spacing w:after="0" w:line="240" w:lineRule="auto"/>
              <w:jc w:val="right"/>
              <w:rPr>
                <w:rFonts w:ascii="Arial" w:eastAsia="Times New Roman" w:hAnsi="Arial" w:cs="Arial"/>
                <w:b/>
                <w:color w:val="000000"/>
                <w:sz w:val="16"/>
                <w:szCs w:val="16"/>
                <w:lang w:eastAsia="en-GB"/>
              </w:rPr>
            </w:pPr>
            <w:r w:rsidRPr="002F30BF">
              <w:rPr>
                <w:rFonts w:ascii="Arial" w:eastAsia="Times New Roman" w:hAnsi="Arial" w:cs="Arial"/>
                <w:b/>
                <w:color w:val="000000"/>
                <w:sz w:val="16"/>
                <w:szCs w:val="16"/>
                <w:lang w:eastAsia="en-GB"/>
              </w:rPr>
              <w:t>2023</w:t>
            </w:r>
          </w:p>
        </w:tc>
        <w:tc>
          <w:tcPr>
            <w:tcW w:w="578" w:type="pct"/>
            <w:shd w:val="clear" w:color="auto" w:fill="92D050"/>
            <w:noWrap/>
            <w:vAlign w:val="bottom"/>
            <w:hideMark/>
          </w:tcPr>
          <w:p w14:paraId="3DA1F8F1" w14:textId="77777777" w:rsidR="00DD5FEA" w:rsidRPr="002F30BF" w:rsidRDefault="00DD5FEA" w:rsidP="00DD5FEA">
            <w:pPr>
              <w:spacing w:after="0" w:line="240" w:lineRule="auto"/>
              <w:jc w:val="right"/>
              <w:rPr>
                <w:rFonts w:ascii="Arial" w:eastAsia="Times New Roman" w:hAnsi="Arial" w:cs="Arial"/>
                <w:b/>
                <w:color w:val="000000"/>
                <w:sz w:val="16"/>
                <w:szCs w:val="16"/>
                <w:lang w:eastAsia="en-GB"/>
              </w:rPr>
            </w:pPr>
            <w:r w:rsidRPr="002F30BF">
              <w:rPr>
                <w:rFonts w:ascii="Arial" w:eastAsia="Times New Roman" w:hAnsi="Arial" w:cs="Arial"/>
                <w:b/>
                <w:color w:val="000000"/>
                <w:sz w:val="16"/>
                <w:szCs w:val="16"/>
                <w:lang w:eastAsia="en-GB"/>
              </w:rPr>
              <w:t>2024</w:t>
            </w:r>
          </w:p>
        </w:tc>
        <w:tc>
          <w:tcPr>
            <w:tcW w:w="488" w:type="pct"/>
            <w:shd w:val="clear" w:color="auto" w:fill="92D050"/>
            <w:noWrap/>
            <w:vAlign w:val="bottom"/>
            <w:hideMark/>
          </w:tcPr>
          <w:p w14:paraId="09D8014F" w14:textId="77777777" w:rsidR="00DD5FEA" w:rsidRPr="002F30BF" w:rsidRDefault="00DD5FEA" w:rsidP="00DD5FEA">
            <w:pPr>
              <w:spacing w:after="0" w:line="240" w:lineRule="auto"/>
              <w:jc w:val="right"/>
              <w:rPr>
                <w:rFonts w:ascii="Arial" w:eastAsia="Times New Roman" w:hAnsi="Arial" w:cs="Arial"/>
                <w:b/>
                <w:color w:val="000000"/>
                <w:sz w:val="16"/>
                <w:szCs w:val="16"/>
                <w:lang w:eastAsia="en-GB"/>
              </w:rPr>
            </w:pPr>
            <w:r w:rsidRPr="002F30BF">
              <w:rPr>
                <w:rFonts w:ascii="Arial" w:eastAsia="Times New Roman" w:hAnsi="Arial" w:cs="Arial"/>
                <w:b/>
                <w:color w:val="000000"/>
                <w:sz w:val="16"/>
                <w:szCs w:val="16"/>
                <w:lang w:eastAsia="en-GB"/>
              </w:rPr>
              <w:t>2025</w:t>
            </w:r>
          </w:p>
        </w:tc>
        <w:tc>
          <w:tcPr>
            <w:tcW w:w="503" w:type="pct"/>
            <w:shd w:val="clear" w:color="auto" w:fill="92D050"/>
            <w:noWrap/>
            <w:vAlign w:val="bottom"/>
            <w:hideMark/>
          </w:tcPr>
          <w:p w14:paraId="3EB6D950" w14:textId="77777777" w:rsidR="00DD5FEA" w:rsidRPr="002F30BF" w:rsidRDefault="00DD5FEA" w:rsidP="00DD5FEA">
            <w:pPr>
              <w:spacing w:after="0" w:line="240" w:lineRule="auto"/>
              <w:jc w:val="right"/>
              <w:rPr>
                <w:rFonts w:ascii="Arial" w:eastAsia="Times New Roman" w:hAnsi="Arial" w:cs="Arial"/>
                <w:b/>
                <w:color w:val="000000"/>
                <w:sz w:val="16"/>
                <w:szCs w:val="16"/>
                <w:lang w:eastAsia="en-GB"/>
              </w:rPr>
            </w:pPr>
            <w:r w:rsidRPr="002F30BF">
              <w:rPr>
                <w:rFonts w:ascii="Arial" w:eastAsia="Times New Roman" w:hAnsi="Arial" w:cs="Arial"/>
                <w:b/>
                <w:color w:val="000000"/>
                <w:sz w:val="16"/>
                <w:szCs w:val="16"/>
                <w:lang w:eastAsia="en-GB"/>
              </w:rPr>
              <w:t>2026</w:t>
            </w:r>
          </w:p>
        </w:tc>
        <w:tc>
          <w:tcPr>
            <w:tcW w:w="541" w:type="pct"/>
            <w:shd w:val="clear" w:color="auto" w:fill="92D050"/>
            <w:noWrap/>
            <w:vAlign w:val="bottom"/>
            <w:hideMark/>
          </w:tcPr>
          <w:p w14:paraId="07BBB2F3" w14:textId="77777777" w:rsidR="00DD5FEA" w:rsidRPr="002F30BF" w:rsidRDefault="00DD5FEA" w:rsidP="00DD5FEA">
            <w:pPr>
              <w:spacing w:after="0" w:line="240" w:lineRule="auto"/>
              <w:jc w:val="right"/>
              <w:rPr>
                <w:rFonts w:ascii="Arial" w:eastAsia="Times New Roman" w:hAnsi="Arial" w:cs="Arial"/>
                <w:b/>
                <w:color w:val="000000"/>
                <w:sz w:val="16"/>
                <w:szCs w:val="16"/>
                <w:lang w:eastAsia="en-GB"/>
              </w:rPr>
            </w:pPr>
            <w:r w:rsidRPr="002F30BF">
              <w:rPr>
                <w:rFonts w:ascii="Arial" w:eastAsia="Times New Roman" w:hAnsi="Arial" w:cs="Arial"/>
                <w:b/>
                <w:color w:val="000000"/>
                <w:sz w:val="16"/>
                <w:szCs w:val="16"/>
                <w:lang w:eastAsia="en-GB"/>
              </w:rPr>
              <w:t>2027</w:t>
            </w:r>
          </w:p>
        </w:tc>
      </w:tr>
      <w:tr w:rsidR="00DD5FEA" w:rsidRPr="003430EE" w14:paraId="528B09A4" w14:textId="77777777" w:rsidTr="002F30BF">
        <w:trPr>
          <w:trHeight w:val="300"/>
        </w:trPr>
        <w:tc>
          <w:tcPr>
            <w:tcW w:w="2312" w:type="pct"/>
            <w:shd w:val="clear" w:color="auto" w:fill="D9D9D9" w:themeFill="background1" w:themeFillShade="D9"/>
            <w:noWrap/>
            <w:vAlign w:val="bottom"/>
            <w:hideMark/>
          </w:tcPr>
          <w:p w14:paraId="384BF1F8"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r w:rsidRPr="002F30BF">
              <w:rPr>
                <w:rFonts w:ascii="Arial" w:eastAsia="Times New Roman" w:hAnsi="Arial" w:cs="Arial"/>
                <w:b/>
                <w:bCs/>
                <w:color w:val="000000"/>
                <w:sz w:val="16"/>
                <w:szCs w:val="16"/>
                <w:lang w:eastAsia="en-GB"/>
              </w:rPr>
              <w:t xml:space="preserve">1) Inhibitorji </w:t>
            </w:r>
            <w:proofErr w:type="spellStart"/>
            <w:r w:rsidRPr="002F30BF">
              <w:rPr>
                <w:rFonts w:ascii="Arial" w:eastAsia="Times New Roman" w:hAnsi="Arial" w:cs="Arial"/>
                <w:b/>
                <w:bCs/>
                <w:color w:val="000000"/>
                <w:sz w:val="16"/>
                <w:szCs w:val="16"/>
                <w:lang w:eastAsia="en-GB"/>
              </w:rPr>
              <w:t>ureaze</w:t>
            </w:r>
            <w:proofErr w:type="spellEnd"/>
            <w:r w:rsidRPr="002F30BF">
              <w:rPr>
                <w:rFonts w:ascii="Arial" w:eastAsia="Times New Roman" w:hAnsi="Arial" w:cs="Arial"/>
                <w:b/>
                <w:bCs/>
                <w:color w:val="000000"/>
                <w:sz w:val="16"/>
                <w:szCs w:val="16"/>
                <w:lang w:eastAsia="en-GB"/>
              </w:rPr>
              <w:t xml:space="preserve">, nitrifikacije in </w:t>
            </w:r>
            <w:proofErr w:type="spellStart"/>
            <w:r w:rsidRPr="002F30BF">
              <w:rPr>
                <w:rFonts w:ascii="Arial" w:eastAsia="Times New Roman" w:hAnsi="Arial" w:cs="Arial"/>
                <w:b/>
                <w:bCs/>
                <w:color w:val="000000"/>
                <w:sz w:val="16"/>
                <w:szCs w:val="16"/>
                <w:lang w:eastAsia="en-GB"/>
              </w:rPr>
              <w:t>denitrifikacije</w:t>
            </w:r>
            <w:proofErr w:type="spellEnd"/>
          </w:p>
        </w:tc>
        <w:tc>
          <w:tcPr>
            <w:tcW w:w="578" w:type="pct"/>
            <w:shd w:val="clear" w:color="auto" w:fill="D9D9D9" w:themeFill="background1" w:themeFillShade="D9"/>
            <w:noWrap/>
            <w:vAlign w:val="bottom"/>
            <w:hideMark/>
          </w:tcPr>
          <w:p w14:paraId="548E822C"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p>
        </w:tc>
        <w:tc>
          <w:tcPr>
            <w:tcW w:w="578" w:type="pct"/>
            <w:shd w:val="clear" w:color="auto" w:fill="D9D9D9" w:themeFill="background1" w:themeFillShade="D9"/>
            <w:noWrap/>
            <w:vAlign w:val="bottom"/>
            <w:hideMark/>
          </w:tcPr>
          <w:p w14:paraId="7A24ABF8"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D9D9D9" w:themeFill="background1" w:themeFillShade="D9"/>
            <w:noWrap/>
            <w:vAlign w:val="bottom"/>
            <w:hideMark/>
          </w:tcPr>
          <w:p w14:paraId="6BE64F10"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D9D9D9" w:themeFill="background1" w:themeFillShade="D9"/>
            <w:noWrap/>
            <w:vAlign w:val="bottom"/>
            <w:hideMark/>
          </w:tcPr>
          <w:p w14:paraId="7D741052"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D9D9D9" w:themeFill="background1" w:themeFillShade="D9"/>
            <w:noWrap/>
            <w:vAlign w:val="bottom"/>
            <w:hideMark/>
          </w:tcPr>
          <w:p w14:paraId="68A30F33"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3CAE96F2" w14:textId="77777777" w:rsidTr="00DD5FEA">
        <w:trPr>
          <w:trHeight w:val="300"/>
        </w:trPr>
        <w:tc>
          <w:tcPr>
            <w:tcW w:w="2312" w:type="pct"/>
            <w:shd w:val="clear" w:color="auto" w:fill="auto"/>
            <w:noWrap/>
            <w:vAlign w:val="bottom"/>
            <w:hideMark/>
          </w:tcPr>
          <w:p w14:paraId="3AFDCAEB"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Ocenjena površina KZU v ukrepu (ha)</w:t>
            </w:r>
          </w:p>
        </w:tc>
        <w:tc>
          <w:tcPr>
            <w:tcW w:w="578" w:type="pct"/>
            <w:shd w:val="clear" w:color="auto" w:fill="auto"/>
            <w:noWrap/>
            <w:vAlign w:val="bottom"/>
            <w:hideMark/>
          </w:tcPr>
          <w:p w14:paraId="355E7A4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78" w:type="pct"/>
            <w:shd w:val="clear" w:color="auto" w:fill="auto"/>
            <w:noWrap/>
            <w:vAlign w:val="bottom"/>
            <w:hideMark/>
          </w:tcPr>
          <w:p w14:paraId="0484E423"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5.000</w:t>
            </w:r>
          </w:p>
        </w:tc>
        <w:tc>
          <w:tcPr>
            <w:tcW w:w="488" w:type="pct"/>
            <w:shd w:val="clear" w:color="auto" w:fill="auto"/>
            <w:noWrap/>
            <w:vAlign w:val="bottom"/>
            <w:hideMark/>
          </w:tcPr>
          <w:p w14:paraId="7930C1FE"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9.000</w:t>
            </w:r>
          </w:p>
        </w:tc>
        <w:tc>
          <w:tcPr>
            <w:tcW w:w="503" w:type="pct"/>
            <w:shd w:val="clear" w:color="auto" w:fill="auto"/>
            <w:noWrap/>
            <w:vAlign w:val="bottom"/>
            <w:hideMark/>
          </w:tcPr>
          <w:p w14:paraId="5E8F1EB7"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13.000</w:t>
            </w:r>
          </w:p>
        </w:tc>
        <w:tc>
          <w:tcPr>
            <w:tcW w:w="541" w:type="pct"/>
            <w:shd w:val="clear" w:color="auto" w:fill="auto"/>
            <w:noWrap/>
            <w:vAlign w:val="bottom"/>
            <w:hideMark/>
          </w:tcPr>
          <w:p w14:paraId="339A2C9F"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18.370</w:t>
            </w:r>
          </w:p>
        </w:tc>
      </w:tr>
      <w:tr w:rsidR="00DD5FEA" w:rsidRPr="003430EE" w14:paraId="2F5E4B0F" w14:textId="77777777" w:rsidTr="00DD5FEA">
        <w:trPr>
          <w:trHeight w:val="300"/>
        </w:trPr>
        <w:tc>
          <w:tcPr>
            <w:tcW w:w="2312" w:type="pct"/>
            <w:shd w:val="clear" w:color="auto" w:fill="auto"/>
            <w:noWrap/>
            <w:vAlign w:val="bottom"/>
            <w:hideMark/>
          </w:tcPr>
          <w:p w14:paraId="10E18AD3"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 xml:space="preserve">Zmanjšanje emisij TGP (t </w:t>
            </w:r>
            <w:proofErr w:type="spellStart"/>
            <w:r w:rsidRPr="002F30BF">
              <w:rPr>
                <w:rFonts w:ascii="Arial" w:eastAsia="Times New Roman" w:hAnsi="Arial" w:cs="Arial"/>
                <w:color w:val="000000"/>
                <w:sz w:val="16"/>
                <w:szCs w:val="16"/>
                <w:lang w:eastAsia="en-GB"/>
              </w:rPr>
              <w:t>ekv</w:t>
            </w:r>
            <w:proofErr w:type="spellEnd"/>
            <w:r w:rsidRPr="002F30BF">
              <w:rPr>
                <w:rFonts w:ascii="Arial" w:eastAsia="Times New Roman" w:hAnsi="Arial" w:cs="Arial"/>
                <w:color w:val="000000"/>
                <w:sz w:val="16"/>
                <w:szCs w:val="16"/>
                <w:lang w:eastAsia="en-GB"/>
              </w:rPr>
              <w:t>. CO2 na leto)</w:t>
            </w:r>
          </w:p>
        </w:tc>
        <w:tc>
          <w:tcPr>
            <w:tcW w:w="578" w:type="pct"/>
            <w:shd w:val="clear" w:color="auto" w:fill="auto"/>
            <w:noWrap/>
            <w:vAlign w:val="bottom"/>
            <w:hideMark/>
          </w:tcPr>
          <w:p w14:paraId="37976A03"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78" w:type="pct"/>
            <w:shd w:val="clear" w:color="auto" w:fill="auto"/>
            <w:noWrap/>
            <w:vAlign w:val="bottom"/>
            <w:hideMark/>
          </w:tcPr>
          <w:p w14:paraId="46CAD91E"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1.940</w:t>
            </w:r>
          </w:p>
        </w:tc>
        <w:tc>
          <w:tcPr>
            <w:tcW w:w="488" w:type="pct"/>
            <w:shd w:val="clear" w:color="auto" w:fill="auto"/>
            <w:noWrap/>
            <w:vAlign w:val="bottom"/>
            <w:hideMark/>
          </w:tcPr>
          <w:p w14:paraId="6EF8408B"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3.482</w:t>
            </w:r>
          </w:p>
        </w:tc>
        <w:tc>
          <w:tcPr>
            <w:tcW w:w="503" w:type="pct"/>
            <w:shd w:val="clear" w:color="auto" w:fill="auto"/>
            <w:noWrap/>
            <w:vAlign w:val="bottom"/>
            <w:hideMark/>
          </w:tcPr>
          <w:p w14:paraId="44D0FCDF"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5.016</w:t>
            </w:r>
          </w:p>
        </w:tc>
        <w:tc>
          <w:tcPr>
            <w:tcW w:w="541" w:type="pct"/>
            <w:shd w:val="clear" w:color="auto" w:fill="auto"/>
            <w:noWrap/>
            <w:vAlign w:val="bottom"/>
            <w:hideMark/>
          </w:tcPr>
          <w:p w14:paraId="2081D1E7"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7.061</w:t>
            </w:r>
          </w:p>
        </w:tc>
      </w:tr>
      <w:tr w:rsidR="00DD5FEA" w:rsidRPr="003430EE" w14:paraId="4211EEE6" w14:textId="77777777" w:rsidTr="00DD5FEA">
        <w:trPr>
          <w:trHeight w:val="300"/>
        </w:trPr>
        <w:tc>
          <w:tcPr>
            <w:tcW w:w="2312" w:type="pct"/>
            <w:shd w:val="clear" w:color="auto" w:fill="auto"/>
            <w:noWrap/>
            <w:vAlign w:val="bottom"/>
            <w:hideMark/>
          </w:tcPr>
          <w:p w14:paraId="4F724482"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TGP (% od vseh emisij TGP v kmetijstvu)</w:t>
            </w:r>
          </w:p>
        </w:tc>
        <w:tc>
          <w:tcPr>
            <w:tcW w:w="578" w:type="pct"/>
            <w:shd w:val="clear" w:color="auto" w:fill="auto"/>
            <w:noWrap/>
            <w:vAlign w:val="bottom"/>
            <w:hideMark/>
          </w:tcPr>
          <w:p w14:paraId="6DBB02B2"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0,00</w:t>
            </w:r>
          </w:p>
        </w:tc>
        <w:tc>
          <w:tcPr>
            <w:tcW w:w="578" w:type="pct"/>
            <w:shd w:val="clear" w:color="auto" w:fill="auto"/>
            <w:noWrap/>
            <w:vAlign w:val="bottom"/>
            <w:hideMark/>
          </w:tcPr>
          <w:p w14:paraId="3A634DD7"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0,11</w:t>
            </w:r>
          </w:p>
        </w:tc>
        <w:tc>
          <w:tcPr>
            <w:tcW w:w="488" w:type="pct"/>
            <w:shd w:val="clear" w:color="auto" w:fill="auto"/>
            <w:noWrap/>
            <w:vAlign w:val="bottom"/>
            <w:hideMark/>
          </w:tcPr>
          <w:p w14:paraId="0EAE0F9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0,20</w:t>
            </w:r>
          </w:p>
        </w:tc>
        <w:tc>
          <w:tcPr>
            <w:tcW w:w="503" w:type="pct"/>
            <w:shd w:val="clear" w:color="auto" w:fill="auto"/>
            <w:noWrap/>
            <w:vAlign w:val="bottom"/>
            <w:hideMark/>
          </w:tcPr>
          <w:p w14:paraId="4698EF9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0,29</w:t>
            </w:r>
          </w:p>
        </w:tc>
        <w:tc>
          <w:tcPr>
            <w:tcW w:w="541" w:type="pct"/>
            <w:shd w:val="clear" w:color="auto" w:fill="auto"/>
            <w:noWrap/>
            <w:vAlign w:val="bottom"/>
            <w:hideMark/>
          </w:tcPr>
          <w:p w14:paraId="742B741A"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0,41</w:t>
            </w:r>
          </w:p>
        </w:tc>
      </w:tr>
      <w:tr w:rsidR="00DD5FEA" w:rsidRPr="003430EE" w14:paraId="08B28CCA" w14:textId="77777777" w:rsidTr="00DD5FEA">
        <w:trPr>
          <w:trHeight w:val="300"/>
        </w:trPr>
        <w:tc>
          <w:tcPr>
            <w:tcW w:w="2312" w:type="pct"/>
            <w:shd w:val="clear" w:color="auto" w:fill="auto"/>
            <w:noWrap/>
            <w:vAlign w:val="bottom"/>
            <w:hideMark/>
          </w:tcPr>
          <w:p w14:paraId="4506C54C"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NH3 (t na leto)</w:t>
            </w:r>
          </w:p>
        </w:tc>
        <w:tc>
          <w:tcPr>
            <w:tcW w:w="578" w:type="pct"/>
            <w:shd w:val="clear" w:color="auto" w:fill="auto"/>
            <w:noWrap/>
            <w:vAlign w:val="bottom"/>
            <w:hideMark/>
          </w:tcPr>
          <w:p w14:paraId="2FCBC2F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78" w:type="pct"/>
            <w:shd w:val="clear" w:color="auto" w:fill="auto"/>
            <w:noWrap/>
            <w:vAlign w:val="bottom"/>
            <w:hideMark/>
          </w:tcPr>
          <w:p w14:paraId="3704173D"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10</w:t>
            </w:r>
          </w:p>
        </w:tc>
        <w:tc>
          <w:tcPr>
            <w:tcW w:w="488" w:type="pct"/>
            <w:shd w:val="clear" w:color="auto" w:fill="auto"/>
            <w:noWrap/>
            <w:vAlign w:val="bottom"/>
            <w:hideMark/>
          </w:tcPr>
          <w:p w14:paraId="32FC42E5"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18</w:t>
            </w:r>
          </w:p>
        </w:tc>
        <w:tc>
          <w:tcPr>
            <w:tcW w:w="503" w:type="pct"/>
            <w:shd w:val="clear" w:color="auto" w:fill="auto"/>
            <w:noWrap/>
            <w:vAlign w:val="bottom"/>
            <w:hideMark/>
          </w:tcPr>
          <w:p w14:paraId="129F2CD3"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26</w:t>
            </w:r>
          </w:p>
        </w:tc>
        <w:tc>
          <w:tcPr>
            <w:tcW w:w="541" w:type="pct"/>
            <w:shd w:val="clear" w:color="auto" w:fill="auto"/>
            <w:noWrap/>
            <w:vAlign w:val="bottom"/>
            <w:hideMark/>
          </w:tcPr>
          <w:p w14:paraId="7F876820"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37</w:t>
            </w:r>
          </w:p>
        </w:tc>
      </w:tr>
      <w:tr w:rsidR="00DD5FEA" w:rsidRPr="003430EE" w14:paraId="78DA0B1F" w14:textId="77777777" w:rsidTr="00DD5FEA">
        <w:trPr>
          <w:trHeight w:val="300"/>
        </w:trPr>
        <w:tc>
          <w:tcPr>
            <w:tcW w:w="2312" w:type="pct"/>
            <w:shd w:val="clear" w:color="auto" w:fill="auto"/>
            <w:noWrap/>
            <w:vAlign w:val="bottom"/>
            <w:hideMark/>
          </w:tcPr>
          <w:p w14:paraId="44CFC9EB"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NH3 (% od vseh emisij NH3 v kmetijstvu)</w:t>
            </w:r>
          </w:p>
        </w:tc>
        <w:tc>
          <w:tcPr>
            <w:tcW w:w="578" w:type="pct"/>
            <w:shd w:val="clear" w:color="auto" w:fill="auto"/>
            <w:noWrap/>
            <w:vAlign w:val="bottom"/>
            <w:hideMark/>
          </w:tcPr>
          <w:p w14:paraId="72822079"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0,00</w:t>
            </w:r>
          </w:p>
        </w:tc>
        <w:tc>
          <w:tcPr>
            <w:tcW w:w="578" w:type="pct"/>
            <w:shd w:val="clear" w:color="auto" w:fill="auto"/>
            <w:noWrap/>
            <w:vAlign w:val="bottom"/>
            <w:hideMark/>
          </w:tcPr>
          <w:p w14:paraId="0524B593"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0,06</w:t>
            </w:r>
          </w:p>
        </w:tc>
        <w:tc>
          <w:tcPr>
            <w:tcW w:w="488" w:type="pct"/>
            <w:shd w:val="clear" w:color="auto" w:fill="auto"/>
            <w:noWrap/>
            <w:vAlign w:val="bottom"/>
            <w:hideMark/>
          </w:tcPr>
          <w:p w14:paraId="6C56865E"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0,11</w:t>
            </w:r>
          </w:p>
        </w:tc>
        <w:tc>
          <w:tcPr>
            <w:tcW w:w="503" w:type="pct"/>
            <w:shd w:val="clear" w:color="auto" w:fill="auto"/>
            <w:noWrap/>
            <w:vAlign w:val="bottom"/>
            <w:hideMark/>
          </w:tcPr>
          <w:p w14:paraId="4E6DA64E"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0,15</w:t>
            </w:r>
          </w:p>
        </w:tc>
        <w:tc>
          <w:tcPr>
            <w:tcW w:w="541" w:type="pct"/>
            <w:shd w:val="clear" w:color="auto" w:fill="auto"/>
            <w:noWrap/>
            <w:vAlign w:val="bottom"/>
            <w:hideMark/>
          </w:tcPr>
          <w:p w14:paraId="5F91D660"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0,22</w:t>
            </w:r>
          </w:p>
        </w:tc>
      </w:tr>
      <w:tr w:rsidR="00DD5FEA" w:rsidRPr="003430EE" w14:paraId="3185283A" w14:textId="77777777" w:rsidTr="00DD5FEA">
        <w:trPr>
          <w:trHeight w:val="300"/>
        </w:trPr>
        <w:tc>
          <w:tcPr>
            <w:tcW w:w="2312" w:type="pct"/>
            <w:shd w:val="clear" w:color="auto" w:fill="auto"/>
            <w:noWrap/>
            <w:vAlign w:val="bottom"/>
            <w:hideMark/>
          </w:tcPr>
          <w:p w14:paraId="5FE993D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p>
        </w:tc>
        <w:tc>
          <w:tcPr>
            <w:tcW w:w="578" w:type="pct"/>
            <w:shd w:val="clear" w:color="auto" w:fill="auto"/>
            <w:noWrap/>
            <w:vAlign w:val="bottom"/>
            <w:hideMark/>
          </w:tcPr>
          <w:p w14:paraId="1ED917B1"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78" w:type="pct"/>
            <w:shd w:val="clear" w:color="auto" w:fill="auto"/>
            <w:noWrap/>
            <w:vAlign w:val="bottom"/>
            <w:hideMark/>
          </w:tcPr>
          <w:p w14:paraId="096E9574"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auto"/>
            <w:noWrap/>
            <w:vAlign w:val="bottom"/>
            <w:hideMark/>
          </w:tcPr>
          <w:p w14:paraId="726846CC"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auto"/>
            <w:noWrap/>
            <w:vAlign w:val="bottom"/>
            <w:hideMark/>
          </w:tcPr>
          <w:p w14:paraId="25710123"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auto"/>
            <w:noWrap/>
            <w:vAlign w:val="bottom"/>
            <w:hideMark/>
          </w:tcPr>
          <w:p w14:paraId="7B456D75"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4F42F0BE" w14:textId="77777777" w:rsidTr="002F30BF">
        <w:trPr>
          <w:trHeight w:val="300"/>
        </w:trPr>
        <w:tc>
          <w:tcPr>
            <w:tcW w:w="2312" w:type="pct"/>
            <w:shd w:val="clear" w:color="auto" w:fill="D9D9D9" w:themeFill="background1" w:themeFillShade="D9"/>
            <w:noWrap/>
            <w:vAlign w:val="bottom"/>
            <w:hideMark/>
          </w:tcPr>
          <w:p w14:paraId="5C650353"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r w:rsidRPr="002F30BF">
              <w:rPr>
                <w:rFonts w:ascii="Arial" w:eastAsia="Times New Roman" w:hAnsi="Arial" w:cs="Arial"/>
                <w:b/>
                <w:bCs/>
                <w:color w:val="000000"/>
                <w:sz w:val="16"/>
                <w:szCs w:val="16"/>
                <w:lang w:eastAsia="en-GB"/>
              </w:rPr>
              <w:t xml:space="preserve">2) Inhibitorji </w:t>
            </w:r>
            <w:proofErr w:type="spellStart"/>
            <w:r w:rsidRPr="002F30BF">
              <w:rPr>
                <w:rFonts w:ascii="Arial" w:eastAsia="Times New Roman" w:hAnsi="Arial" w:cs="Arial"/>
                <w:b/>
                <w:bCs/>
                <w:color w:val="000000"/>
                <w:sz w:val="16"/>
                <w:szCs w:val="16"/>
                <w:lang w:eastAsia="en-GB"/>
              </w:rPr>
              <w:t>metanogeneze</w:t>
            </w:r>
            <w:proofErr w:type="spellEnd"/>
            <w:r w:rsidRPr="002F30BF">
              <w:rPr>
                <w:rFonts w:ascii="Arial" w:eastAsia="Times New Roman" w:hAnsi="Arial" w:cs="Arial"/>
                <w:b/>
                <w:bCs/>
                <w:color w:val="000000"/>
                <w:sz w:val="16"/>
                <w:szCs w:val="16"/>
                <w:lang w:eastAsia="en-GB"/>
              </w:rPr>
              <w:t xml:space="preserve"> (</w:t>
            </w:r>
            <w:proofErr w:type="spellStart"/>
            <w:r w:rsidRPr="002F30BF">
              <w:rPr>
                <w:rFonts w:ascii="Arial" w:eastAsia="Times New Roman" w:hAnsi="Arial" w:cs="Arial"/>
                <w:b/>
                <w:bCs/>
                <w:color w:val="000000"/>
                <w:sz w:val="16"/>
                <w:szCs w:val="16"/>
                <w:lang w:eastAsia="en-GB"/>
              </w:rPr>
              <w:t>Bovaer</w:t>
            </w:r>
            <w:proofErr w:type="spellEnd"/>
            <w:r w:rsidRPr="002F30BF">
              <w:rPr>
                <w:rFonts w:ascii="Arial" w:eastAsia="Times New Roman" w:hAnsi="Arial" w:cs="Arial"/>
                <w:b/>
                <w:bCs/>
                <w:color w:val="000000"/>
                <w:sz w:val="16"/>
                <w:szCs w:val="16"/>
                <w:lang w:eastAsia="en-GB"/>
              </w:rPr>
              <w:t>)</w:t>
            </w:r>
          </w:p>
        </w:tc>
        <w:tc>
          <w:tcPr>
            <w:tcW w:w="578" w:type="pct"/>
            <w:shd w:val="clear" w:color="auto" w:fill="D9D9D9" w:themeFill="background1" w:themeFillShade="D9"/>
            <w:noWrap/>
            <w:vAlign w:val="bottom"/>
            <w:hideMark/>
          </w:tcPr>
          <w:p w14:paraId="2A3D6138"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p>
        </w:tc>
        <w:tc>
          <w:tcPr>
            <w:tcW w:w="578" w:type="pct"/>
            <w:shd w:val="clear" w:color="auto" w:fill="D9D9D9" w:themeFill="background1" w:themeFillShade="D9"/>
            <w:noWrap/>
            <w:vAlign w:val="bottom"/>
            <w:hideMark/>
          </w:tcPr>
          <w:p w14:paraId="0FC76190"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D9D9D9" w:themeFill="background1" w:themeFillShade="D9"/>
            <w:noWrap/>
            <w:vAlign w:val="bottom"/>
            <w:hideMark/>
          </w:tcPr>
          <w:p w14:paraId="6EF677F9"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D9D9D9" w:themeFill="background1" w:themeFillShade="D9"/>
            <w:noWrap/>
            <w:vAlign w:val="bottom"/>
            <w:hideMark/>
          </w:tcPr>
          <w:p w14:paraId="0065812C"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D9D9D9" w:themeFill="background1" w:themeFillShade="D9"/>
            <w:noWrap/>
            <w:vAlign w:val="bottom"/>
            <w:hideMark/>
          </w:tcPr>
          <w:p w14:paraId="5119363F"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565C0F17" w14:textId="77777777" w:rsidTr="00DD5FEA">
        <w:trPr>
          <w:trHeight w:val="300"/>
        </w:trPr>
        <w:tc>
          <w:tcPr>
            <w:tcW w:w="2312" w:type="pct"/>
            <w:shd w:val="clear" w:color="auto" w:fill="auto"/>
            <w:noWrap/>
            <w:vAlign w:val="bottom"/>
            <w:hideMark/>
          </w:tcPr>
          <w:p w14:paraId="561A99CA"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Število GVŽ v ukrepu</w:t>
            </w:r>
          </w:p>
        </w:tc>
        <w:tc>
          <w:tcPr>
            <w:tcW w:w="578" w:type="pct"/>
            <w:shd w:val="clear" w:color="auto" w:fill="auto"/>
            <w:noWrap/>
            <w:vAlign w:val="bottom"/>
            <w:hideMark/>
          </w:tcPr>
          <w:p w14:paraId="558AC262"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78" w:type="pct"/>
            <w:shd w:val="clear" w:color="auto" w:fill="auto"/>
            <w:noWrap/>
            <w:vAlign w:val="bottom"/>
            <w:hideMark/>
          </w:tcPr>
          <w:p w14:paraId="475007F0"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4.950</w:t>
            </w:r>
          </w:p>
        </w:tc>
        <w:tc>
          <w:tcPr>
            <w:tcW w:w="488" w:type="pct"/>
            <w:shd w:val="clear" w:color="auto" w:fill="auto"/>
            <w:noWrap/>
            <w:vAlign w:val="bottom"/>
            <w:hideMark/>
          </w:tcPr>
          <w:p w14:paraId="644D4FF6"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7.400</w:t>
            </w:r>
          </w:p>
        </w:tc>
        <w:tc>
          <w:tcPr>
            <w:tcW w:w="503" w:type="pct"/>
            <w:shd w:val="clear" w:color="auto" w:fill="auto"/>
            <w:noWrap/>
            <w:vAlign w:val="bottom"/>
            <w:hideMark/>
          </w:tcPr>
          <w:p w14:paraId="05017F0A"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9.900</w:t>
            </w:r>
          </w:p>
        </w:tc>
        <w:tc>
          <w:tcPr>
            <w:tcW w:w="541" w:type="pct"/>
            <w:shd w:val="clear" w:color="auto" w:fill="auto"/>
            <w:noWrap/>
            <w:vAlign w:val="bottom"/>
            <w:hideMark/>
          </w:tcPr>
          <w:p w14:paraId="257360FA"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14.850</w:t>
            </w:r>
          </w:p>
        </w:tc>
      </w:tr>
      <w:tr w:rsidR="00DD5FEA" w:rsidRPr="003430EE" w14:paraId="6C95B4B7" w14:textId="77777777" w:rsidTr="00DD5FEA">
        <w:trPr>
          <w:trHeight w:val="300"/>
        </w:trPr>
        <w:tc>
          <w:tcPr>
            <w:tcW w:w="2312" w:type="pct"/>
            <w:shd w:val="clear" w:color="auto" w:fill="auto"/>
            <w:noWrap/>
            <w:vAlign w:val="bottom"/>
            <w:hideMark/>
          </w:tcPr>
          <w:p w14:paraId="24BBCF02"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 xml:space="preserve">Zmanjšanje CH4 (t </w:t>
            </w:r>
            <w:proofErr w:type="spellStart"/>
            <w:r w:rsidRPr="002F30BF">
              <w:rPr>
                <w:rFonts w:ascii="Arial" w:eastAsia="Times New Roman" w:hAnsi="Arial" w:cs="Arial"/>
                <w:color w:val="000000"/>
                <w:sz w:val="16"/>
                <w:szCs w:val="16"/>
                <w:lang w:eastAsia="en-GB"/>
              </w:rPr>
              <w:t>ekv</w:t>
            </w:r>
            <w:proofErr w:type="spellEnd"/>
            <w:r w:rsidRPr="002F30BF">
              <w:rPr>
                <w:rFonts w:ascii="Arial" w:eastAsia="Times New Roman" w:hAnsi="Arial" w:cs="Arial"/>
                <w:color w:val="000000"/>
                <w:sz w:val="16"/>
                <w:szCs w:val="16"/>
                <w:lang w:eastAsia="en-GB"/>
              </w:rPr>
              <w:t>. CO2 na leto)</w:t>
            </w:r>
          </w:p>
        </w:tc>
        <w:tc>
          <w:tcPr>
            <w:tcW w:w="578" w:type="pct"/>
            <w:shd w:val="clear" w:color="auto" w:fill="auto"/>
            <w:noWrap/>
            <w:vAlign w:val="bottom"/>
            <w:hideMark/>
          </w:tcPr>
          <w:p w14:paraId="5401378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78" w:type="pct"/>
            <w:shd w:val="clear" w:color="auto" w:fill="auto"/>
            <w:noWrap/>
            <w:vAlign w:val="bottom"/>
            <w:hideMark/>
          </w:tcPr>
          <w:p w14:paraId="4DBCDC10"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4332</w:t>
            </w:r>
          </w:p>
        </w:tc>
        <w:tc>
          <w:tcPr>
            <w:tcW w:w="488" w:type="pct"/>
            <w:shd w:val="clear" w:color="auto" w:fill="auto"/>
            <w:noWrap/>
            <w:vAlign w:val="bottom"/>
            <w:hideMark/>
          </w:tcPr>
          <w:p w14:paraId="6153225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6476</w:t>
            </w:r>
          </w:p>
        </w:tc>
        <w:tc>
          <w:tcPr>
            <w:tcW w:w="503" w:type="pct"/>
            <w:shd w:val="clear" w:color="auto" w:fill="auto"/>
            <w:noWrap/>
            <w:vAlign w:val="bottom"/>
            <w:hideMark/>
          </w:tcPr>
          <w:p w14:paraId="4D5A0760"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8663</w:t>
            </w:r>
          </w:p>
        </w:tc>
        <w:tc>
          <w:tcPr>
            <w:tcW w:w="541" w:type="pct"/>
            <w:shd w:val="clear" w:color="auto" w:fill="auto"/>
            <w:noWrap/>
            <w:vAlign w:val="bottom"/>
            <w:hideMark/>
          </w:tcPr>
          <w:p w14:paraId="11D9D38E"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12995</w:t>
            </w:r>
          </w:p>
        </w:tc>
      </w:tr>
      <w:tr w:rsidR="00DD5FEA" w:rsidRPr="003430EE" w14:paraId="51DEDD8D" w14:textId="77777777" w:rsidTr="00DD5FEA">
        <w:trPr>
          <w:trHeight w:val="300"/>
        </w:trPr>
        <w:tc>
          <w:tcPr>
            <w:tcW w:w="2312" w:type="pct"/>
            <w:shd w:val="clear" w:color="auto" w:fill="auto"/>
            <w:noWrap/>
            <w:vAlign w:val="bottom"/>
            <w:hideMark/>
          </w:tcPr>
          <w:p w14:paraId="4642D148"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CH4 (% od vseh emisij TGP v kmetijstvu)</w:t>
            </w:r>
          </w:p>
        </w:tc>
        <w:tc>
          <w:tcPr>
            <w:tcW w:w="578" w:type="pct"/>
            <w:shd w:val="clear" w:color="auto" w:fill="auto"/>
            <w:noWrap/>
            <w:vAlign w:val="bottom"/>
            <w:hideMark/>
          </w:tcPr>
          <w:p w14:paraId="0C639A4A"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0,00</w:t>
            </w:r>
          </w:p>
        </w:tc>
        <w:tc>
          <w:tcPr>
            <w:tcW w:w="578" w:type="pct"/>
            <w:shd w:val="clear" w:color="auto" w:fill="auto"/>
            <w:noWrap/>
            <w:vAlign w:val="bottom"/>
            <w:hideMark/>
          </w:tcPr>
          <w:p w14:paraId="6422C845"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0,25</w:t>
            </w:r>
          </w:p>
        </w:tc>
        <w:tc>
          <w:tcPr>
            <w:tcW w:w="488" w:type="pct"/>
            <w:shd w:val="clear" w:color="auto" w:fill="auto"/>
            <w:noWrap/>
            <w:vAlign w:val="bottom"/>
            <w:hideMark/>
          </w:tcPr>
          <w:p w14:paraId="2569F28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0,38</w:t>
            </w:r>
          </w:p>
        </w:tc>
        <w:tc>
          <w:tcPr>
            <w:tcW w:w="503" w:type="pct"/>
            <w:shd w:val="clear" w:color="auto" w:fill="auto"/>
            <w:noWrap/>
            <w:vAlign w:val="bottom"/>
            <w:hideMark/>
          </w:tcPr>
          <w:p w14:paraId="6C8A21B9"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0,50</w:t>
            </w:r>
          </w:p>
        </w:tc>
        <w:tc>
          <w:tcPr>
            <w:tcW w:w="541" w:type="pct"/>
            <w:shd w:val="clear" w:color="auto" w:fill="auto"/>
            <w:noWrap/>
            <w:vAlign w:val="bottom"/>
            <w:hideMark/>
          </w:tcPr>
          <w:p w14:paraId="0A3C99A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0,75</w:t>
            </w:r>
          </w:p>
        </w:tc>
      </w:tr>
      <w:tr w:rsidR="00DD5FEA" w:rsidRPr="003430EE" w14:paraId="7FFDC641" w14:textId="77777777" w:rsidTr="00DD5FEA">
        <w:trPr>
          <w:trHeight w:val="300"/>
        </w:trPr>
        <w:tc>
          <w:tcPr>
            <w:tcW w:w="2312" w:type="pct"/>
            <w:shd w:val="clear" w:color="auto" w:fill="auto"/>
            <w:noWrap/>
            <w:vAlign w:val="bottom"/>
            <w:hideMark/>
          </w:tcPr>
          <w:p w14:paraId="6DE6542B"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p>
        </w:tc>
        <w:tc>
          <w:tcPr>
            <w:tcW w:w="578" w:type="pct"/>
            <w:shd w:val="clear" w:color="auto" w:fill="auto"/>
            <w:noWrap/>
            <w:vAlign w:val="bottom"/>
            <w:hideMark/>
          </w:tcPr>
          <w:p w14:paraId="3837EFAE"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78" w:type="pct"/>
            <w:shd w:val="clear" w:color="auto" w:fill="auto"/>
            <w:noWrap/>
            <w:vAlign w:val="bottom"/>
            <w:hideMark/>
          </w:tcPr>
          <w:p w14:paraId="54F2BC01"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auto"/>
            <w:noWrap/>
            <w:vAlign w:val="bottom"/>
            <w:hideMark/>
          </w:tcPr>
          <w:p w14:paraId="7F234B60"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auto"/>
            <w:noWrap/>
            <w:vAlign w:val="bottom"/>
            <w:hideMark/>
          </w:tcPr>
          <w:p w14:paraId="080F99FD"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auto"/>
            <w:noWrap/>
            <w:vAlign w:val="bottom"/>
            <w:hideMark/>
          </w:tcPr>
          <w:p w14:paraId="599338FA"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1FE13DCE" w14:textId="77777777" w:rsidTr="002F30BF">
        <w:trPr>
          <w:trHeight w:val="300"/>
        </w:trPr>
        <w:tc>
          <w:tcPr>
            <w:tcW w:w="2312" w:type="pct"/>
            <w:shd w:val="clear" w:color="auto" w:fill="D9D9D9" w:themeFill="background1" w:themeFillShade="D9"/>
            <w:noWrap/>
            <w:vAlign w:val="bottom"/>
            <w:hideMark/>
          </w:tcPr>
          <w:p w14:paraId="45AB99FC"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r w:rsidRPr="002F30BF">
              <w:rPr>
                <w:rFonts w:ascii="Arial" w:eastAsia="Times New Roman" w:hAnsi="Arial" w:cs="Arial"/>
                <w:b/>
                <w:bCs/>
                <w:color w:val="000000"/>
                <w:sz w:val="16"/>
                <w:szCs w:val="16"/>
                <w:lang w:eastAsia="en-GB"/>
              </w:rPr>
              <w:t>3) Gnojenje z majhnimi izpusti v zrak - travinje</w:t>
            </w:r>
          </w:p>
        </w:tc>
        <w:tc>
          <w:tcPr>
            <w:tcW w:w="578" w:type="pct"/>
            <w:shd w:val="clear" w:color="auto" w:fill="D9D9D9" w:themeFill="background1" w:themeFillShade="D9"/>
            <w:noWrap/>
            <w:vAlign w:val="bottom"/>
            <w:hideMark/>
          </w:tcPr>
          <w:p w14:paraId="633F2173"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p>
        </w:tc>
        <w:tc>
          <w:tcPr>
            <w:tcW w:w="578" w:type="pct"/>
            <w:shd w:val="clear" w:color="auto" w:fill="D9D9D9" w:themeFill="background1" w:themeFillShade="D9"/>
            <w:noWrap/>
            <w:vAlign w:val="bottom"/>
            <w:hideMark/>
          </w:tcPr>
          <w:p w14:paraId="07F32EDE"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D9D9D9" w:themeFill="background1" w:themeFillShade="D9"/>
            <w:noWrap/>
            <w:vAlign w:val="bottom"/>
            <w:hideMark/>
          </w:tcPr>
          <w:p w14:paraId="1759B851"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D9D9D9" w:themeFill="background1" w:themeFillShade="D9"/>
            <w:noWrap/>
            <w:vAlign w:val="bottom"/>
            <w:hideMark/>
          </w:tcPr>
          <w:p w14:paraId="6800C1B5"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D9D9D9" w:themeFill="background1" w:themeFillShade="D9"/>
            <w:noWrap/>
            <w:vAlign w:val="bottom"/>
            <w:hideMark/>
          </w:tcPr>
          <w:p w14:paraId="00142522"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1FAEEFC5" w14:textId="77777777" w:rsidTr="00DD5FEA">
        <w:trPr>
          <w:trHeight w:val="300"/>
        </w:trPr>
        <w:tc>
          <w:tcPr>
            <w:tcW w:w="2312" w:type="pct"/>
            <w:shd w:val="clear" w:color="auto" w:fill="auto"/>
            <w:noWrap/>
            <w:vAlign w:val="bottom"/>
            <w:hideMark/>
          </w:tcPr>
          <w:p w14:paraId="1F0CC103"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Ocenjena površina KZU v ukrepu (ha)</w:t>
            </w:r>
          </w:p>
        </w:tc>
        <w:tc>
          <w:tcPr>
            <w:tcW w:w="578" w:type="pct"/>
            <w:shd w:val="clear" w:color="auto" w:fill="auto"/>
            <w:noWrap/>
            <w:vAlign w:val="bottom"/>
            <w:hideMark/>
          </w:tcPr>
          <w:p w14:paraId="4755418B"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16.500</w:t>
            </w:r>
          </w:p>
        </w:tc>
        <w:tc>
          <w:tcPr>
            <w:tcW w:w="578" w:type="pct"/>
            <w:shd w:val="clear" w:color="auto" w:fill="auto"/>
            <w:noWrap/>
            <w:vAlign w:val="bottom"/>
            <w:hideMark/>
          </w:tcPr>
          <w:p w14:paraId="2CC046D7"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16.500</w:t>
            </w:r>
          </w:p>
        </w:tc>
        <w:tc>
          <w:tcPr>
            <w:tcW w:w="488" w:type="pct"/>
            <w:shd w:val="clear" w:color="auto" w:fill="auto"/>
            <w:noWrap/>
            <w:vAlign w:val="bottom"/>
            <w:hideMark/>
          </w:tcPr>
          <w:p w14:paraId="676A7BA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16.500</w:t>
            </w:r>
          </w:p>
        </w:tc>
        <w:tc>
          <w:tcPr>
            <w:tcW w:w="503" w:type="pct"/>
            <w:shd w:val="clear" w:color="auto" w:fill="auto"/>
            <w:noWrap/>
            <w:vAlign w:val="bottom"/>
            <w:hideMark/>
          </w:tcPr>
          <w:p w14:paraId="7B175FF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16.500</w:t>
            </w:r>
          </w:p>
        </w:tc>
        <w:tc>
          <w:tcPr>
            <w:tcW w:w="541" w:type="pct"/>
            <w:shd w:val="clear" w:color="auto" w:fill="auto"/>
            <w:noWrap/>
            <w:vAlign w:val="bottom"/>
            <w:hideMark/>
          </w:tcPr>
          <w:p w14:paraId="4AC9181D"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16.500</w:t>
            </w:r>
          </w:p>
        </w:tc>
      </w:tr>
      <w:tr w:rsidR="00DD5FEA" w:rsidRPr="003430EE" w14:paraId="1A05A9BF" w14:textId="77777777" w:rsidTr="00DD5FEA">
        <w:trPr>
          <w:trHeight w:val="300"/>
        </w:trPr>
        <w:tc>
          <w:tcPr>
            <w:tcW w:w="2312" w:type="pct"/>
            <w:shd w:val="clear" w:color="auto" w:fill="auto"/>
            <w:noWrap/>
            <w:vAlign w:val="bottom"/>
            <w:hideMark/>
          </w:tcPr>
          <w:p w14:paraId="15312D3D"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 xml:space="preserve">Zmanjšanje emisij TGP (t </w:t>
            </w:r>
            <w:proofErr w:type="spellStart"/>
            <w:r w:rsidRPr="002F30BF">
              <w:rPr>
                <w:rFonts w:ascii="Arial" w:eastAsia="Times New Roman" w:hAnsi="Arial" w:cs="Arial"/>
                <w:color w:val="000000"/>
                <w:sz w:val="16"/>
                <w:szCs w:val="16"/>
                <w:lang w:eastAsia="en-GB"/>
              </w:rPr>
              <w:t>ekv</w:t>
            </w:r>
            <w:proofErr w:type="spellEnd"/>
            <w:r w:rsidRPr="002F30BF">
              <w:rPr>
                <w:rFonts w:ascii="Arial" w:eastAsia="Times New Roman" w:hAnsi="Arial" w:cs="Arial"/>
                <w:color w:val="000000"/>
                <w:sz w:val="16"/>
                <w:szCs w:val="16"/>
                <w:lang w:eastAsia="en-GB"/>
              </w:rPr>
              <w:t>. CO2 na leto)</w:t>
            </w:r>
          </w:p>
        </w:tc>
        <w:tc>
          <w:tcPr>
            <w:tcW w:w="578" w:type="pct"/>
            <w:shd w:val="clear" w:color="auto" w:fill="auto"/>
            <w:noWrap/>
            <w:vAlign w:val="bottom"/>
            <w:hideMark/>
          </w:tcPr>
          <w:p w14:paraId="1AA13A6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1.492</w:t>
            </w:r>
          </w:p>
        </w:tc>
        <w:tc>
          <w:tcPr>
            <w:tcW w:w="578" w:type="pct"/>
            <w:shd w:val="clear" w:color="auto" w:fill="auto"/>
            <w:noWrap/>
            <w:vAlign w:val="bottom"/>
            <w:hideMark/>
          </w:tcPr>
          <w:p w14:paraId="36495E13"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1.492</w:t>
            </w:r>
          </w:p>
        </w:tc>
        <w:tc>
          <w:tcPr>
            <w:tcW w:w="488" w:type="pct"/>
            <w:shd w:val="clear" w:color="auto" w:fill="auto"/>
            <w:noWrap/>
            <w:vAlign w:val="bottom"/>
            <w:hideMark/>
          </w:tcPr>
          <w:p w14:paraId="37AAD9A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1.492</w:t>
            </w:r>
          </w:p>
        </w:tc>
        <w:tc>
          <w:tcPr>
            <w:tcW w:w="503" w:type="pct"/>
            <w:shd w:val="clear" w:color="auto" w:fill="auto"/>
            <w:noWrap/>
            <w:vAlign w:val="bottom"/>
            <w:hideMark/>
          </w:tcPr>
          <w:p w14:paraId="306C4125"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1.492</w:t>
            </w:r>
          </w:p>
        </w:tc>
        <w:tc>
          <w:tcPr>
            <w:tcW w:w="541" w:type="pct"/>
            <w:shd w:val="clear" w:color="auto" w:fill="auto"/>
            <w:noWrap/>
            <w:vAlign w:val="bottom"/>
            <w:hideMark/>
          </w:tcPr>
          <w:p w14:paraId="440BF6BE"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1.492</w:t>
            </w:r>
          </w:p>
        </w:tc>
      </w:tr>
      <w:tr w:rsidR="00DD5FEA" w:rsidRPr="003430EE" w14:paraId="36AD96B6" w14:textId="77777777" w:rsidTr="00DD5FEA">
        <w:trPr>
          <w:trHeight w:val="300"/>
        </w:trPr>
        <w:tc>
          <w:tcPr>
            <w:tcW w:w="2312" w:type="pct"/>
            <w:shd w:val="clear" w:color="auto" w:fill="auto"/>
            <w:noWrap/>
            <w:vAlign w:val="bottom"/>
            <w:hideMark/>
          </w:tcPr>
          <w:p w14:paraId="664DCC3E"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TGP (% od vseh emisij TGP v kmetijstvu)</w:t>
            </w:r>
          </w:p>
        </w:tc>
        <w:tc>
          <w:tcPr>
            <w:tcW w:w="578" w:type="pct"/>
            <w:shd w:val="clear" w:color="auto" w:fill="auto"/>
            <w:noWrap/>
            <w:vAlign w:val="bottom"/>
            <w:hideMark/>
          </w:tcPr>
          <w:p w14:paraId="51A147C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0,09</w:t>
            </w:r>
          </w:p>
        </w:tc>
        <w:tc>
          <w:tcPr>
            <w:tcW w:w="578" w:type="pct"/>
            <w:shd w:val="clear" w:color="auto" w:fill="auto"/>
            <w:noWrap/>
            <w:vAlign w:val="bottom"/>
            <w:hideMark/>
          </w:tcPr>
          <w:p w14:paraId="334B94A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0,09</w:t>
            </w:r>
          </w:p>
        </w:tc>
        <w:tc>
          <w:tcPr>
            <w:tcW w:w="488" w:type="pct"/>
            <w:shd w:val="clear" w:color="auto" w:fill="auto"/>
            <w:noWrap/>
            <w:vAlign w:val="bottom"/>
            <w:hideMark/>
          </w:tcPr>
          <w:p w14:paraId="7592B21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0,09</w:t>
            </w:r>
          </w:p>
        </w:tc>
        <w:tc>
          <w:tcPr>
            <w:tcW w:w="503" w:type="pct"/>
            <w:shd w:val="clear" w:color="auto" w:fill="auto"/>
            <w:noWrap/>
            <w:vAlign w:val="bottom"/>
            <w:hideMark/>
          </w:tcPr>
          <w:p w14:paraId="17C6297E"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0,09</w:t>
            </w:r>
          </w:p>
        </w:tc>
        <w:tc>
          <w:tcPr>
            <w:tcW w:w="541" w:type="pct"/>
            <w:shd w:val="clear" w:color="auto" w:fill="auto"/>
            <w:noWrap/>
            <w:vAlign w:val="bottom"/>
            <w:hideMark/>
          </w:tcPr>
          <w:p w14:paraId="28328F3B"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0,09</w:t>
            </w:r>
          </w:p>
        </w:tc>
      </w:tr>
      <w:tr w:rsidR="00DD5FEA" w:rsidRPr="003430EE" w14:paraId="36174E45" w14:textId="77777777" w:rsidTr="00DD5FEA">
        <w:trPr>
          <w:trHeight w:val="300"/>
        </w:trPr>
        <w:tc>
          <w:tcPr>
            <w:tcW w:w="2312" w:type="pct"/>
            <w:shd w:val="clear" w:color="auto" w:fill="auto"/>
            <w:noWrap/>
            <w:vAlign w:val="bottom"/>
            <w:hideMark/>
          </w:tcPr>
          <w:p w14:paraId="3C7B9A83"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NH3 (t na leto)</w:t>
            </w:r>
          </w:p>
        </w:tc>
        <w:tc>
          <w:tcPr>
            <w:tcW w:w="578" w:type="pct"/>
            <w:shd w:val="clear" w:color="auto" w:fill="auto"/>
            <w:noWrap/>
            <w:vAlign w:val="bottom"/>
            <w:hideMark/>
          </w:tcPr>
          <w:p w14:paraId="6CE3579F"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204</w:t>
            </w:r>
          </w:p>
        </w:tc>
        <w:tc>
          <w:tcPr>
            <w:tcW w:w="578" w:type="pct"/>
            <w:shd w:val="clear" w:color="auto" w:fill="auto"/>
            <w:noWrap/>
            <w:vAlign w:val="bottom"/>
            <w:hideMark/>
          </w:tcPr>
          <w:p w14:paraId="68A56C4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204</w:t>
            </w:r>
          </w:p>
        </w:tc>
        <w:tc>
          <w:tcPr>
            <w:tcW w:w="488" w:type="pct"/>
            <w:shd w:val="clear" w:color="auto" w:fill="auto"/>
            <w:noWrap/>
            <w:vAlign w:val="bottom"/>
            <w:hideMark/>
          </w:tcPr>
          <w:p w14:paraId="2D375022"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204</w:t>
            </w:r>
          </w:p>
        </w:tc>
        <w:tc>
          <w:tcPr>
            <w:tcW w:w="503" w:type="pct"/>
            <w:shd w:val="clear" w:color="auto" w:fill="auto"/>
            <w:noWrap/>
            <w:vAlign w:val="bottom"/>
            <w:hideMark/>
          </w:tcPr>
          <w:p w14:paraId="3E0A039D"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204</w:t>
            </w:r>
          </w:p>
        </w:tc>
        <w:tc>
          <w:tcPr>
            <w:tcW w:w="541" w:type="pct"/>
            <w:shd w:val="clear" w:color="auto" w:fill="auto"/>
            <w:noWrap/>
            <w:vAlign w:val="bottom"/>
            <w:hideMark/>
          </w:tcPr>
          <w:p w14:paraId="21398105"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204</w:t>
            </w:r>
          </w:p>
        </w:tc>
      </w:tr>
      <w:tr w:rsidR="00DD5FEA" w:rsidRPr="003430EE" w14:paraId="3979ABA3" w14:textId="77777777" w:rsidTr="00DD5FEA">
        <w:trPr>
          <w:trHeight w:val="300"/>
        </w:trPr>
        <w:tc>
          <w:tcPr>
            <w:tcW w:w="2312" w:type="pct"/>
            <w:shd w:val="clear" w:color="auto" w:fill="auto"/>
            <w:noWrap/>
            <w:vAlign w:val="bottom"/>
            <w:hideMark/>
          </w:tcPr>
          <w:p w14:paraId="37228269"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NH3 (% od vseh emisij NH3 v kmetijstvu)</w:t>
            </w:r>
          </w:p>
        </w:tc>
        <w:tc>
          <w:tcPr>
            <w:tcW w:w="578" w:type="pct"/>
            <w:shd w:val="clear" w:color="auto" w:fill="auto"/>
            <w:noWrap/>
            <w:vAlign w:val="bottom"/>
            <w:hideMark/>
          </w:tcPr>
          <w:p w14:paraId="41F1CBB6"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1,21</w:t>
            </w:r>
          </w:p>
        </w:tc>
        <w:tc>
          <w:tcPr>
            <w:tcW w:w="578" w:type="pct"/>
            <w:shd w:val="clear" w:color="auto" w:fill="auto"/>
            <w:noWrap/>
            <w:vAlign w:val="bottom"/>
            <w:hideMark/>
          </w:tcPr>
          <w:p w14:paraId="7420EF96"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1,21</w:t>
            </w:r>
          </w:p>
        </w:tc>
        <w:tc>
          <w:tcPr>
            <w:tcW w:w="488" w:type="pct"/>
            <w:shd w:val="clear" w:color="auto" w:fill="auto"/>
            <w:noWrap/>
            <w:vAlign w:val="bottom"/>
            <w:hideMark/>
          </w:tcPr>
          <w:p w14:paraId="2E9451F7"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1,21</w:t>
            </w:r>
          </w:p>
        </w:tc>
        <w:tc>
          <w:tcPr>
            <w:tcW w:w="503" w:type="pct"/>
            <w:shd w:val="clear" w:color="auto" w:fill="auto"/>
            <w:noWrap/>
            <w:vAlign w:val="bottom"/>
            <w:hideMark/>
          </w:tcPr>
          <w:p w14:paraId="0B194FF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1,21</w:t>
            </w:r>
          </w:p>
        </w:tc>
        <w:tc>
          <w:tcPr>
            <w:tcW w:w="541" w:type="pct"/>
            <w:shd w:val="clear" w:color="auto" w:fill="auto"/>
            <w:noWrap/>
            <w:vAlign w:val="bottom"/>
            <w:hideMark/>
          </w:tcPr>
          <w:p w14:paraId="651D8B66"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1,21</w:t>
            </w:r>
          </w:p>
        </w:tc>
      </w:tr>
      <w:tr w:rsidR="00DD5FEA" w:rsidRPr="003430EE" w14:paraId="5755FBA8" w14:textId="77777777" w:rsidTr="00DD5FEA">
        <w:trPr>
          <w:trHeight w:val="300"/>
        </w:trPr>
        <w:tc>
          <w:tcPr>
            <w:tcW w:w="2312" w:type="pct"/>
            <w:shd w:val="clear" w:color="auto" w:fill="auto"/>
            <w:noWrap/>
            <w:vAlign w:val="bottom"/>
            <w:hideMark/>
          </w:tcPr>
          <w:p w14:paraId="0BBA4F0E"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p>
        </w:tc>
        <w:tc>
          <w:tcPr>
            <w:tcW w:w="578" w:type="pct"/>
            <w:shd w:val="clear" w:color="auto" w:fill="auto"/>
            <w:noWrap/>
            <w:vAlign w:val="bottom"/>
            <w:hideMark/>
          </w:tcPr>
          <w:p w14:paraId="05778077"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78" w:type="pct"/>
            <w:shd w:val="clear" w:color="auto" w:fill="auto"/>
            <w:noWrap/>
            <w:vAlign w:val="bottom"/>
            <w:hideMark/>
          </w:tcPr>
          <w:p w14:paraId="5488076E"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auto"/>
            <w:noWrap/>
            <w:vAlign w:val="bottom"/>
            <w:hideMark/>
          </w:tcPr>
          <w:p w14:paraId="0191FBA1"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auto"/>
            <w:noWrap/>
            <w:vAlign w:val="bottom"/>
            <w:hideMark/>
          </w:tcPr>
          <w:p w14:paraId="586EFBD8"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auto"/>
            <w:noWrap/>
            <w:vAlign w:val="bottom"/>
            <w:hideMark/>
          </w:tcPr>
          <w:p w14:paraId="34C07BB1"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2CBFE75B" w14:textId="77777777" w:rsidTr="002F30BF">
        <w:trPr>
          <w:trHeight w:val="300"/>
        </w:trPr>
        <w:tc>
          <w:tcPr>
            <w:tcW w:w="2312" w:type="pct"/>
            <w:shd w:val="clear" w:color="auto" w:fill="D9D9D9" w:themeFill="background1" w:themeFillShade="D9"/>
            <w:noWrap/>
            <w:vAlign w:val="bottom"/>
            <w:hideMark/>
          </w:tcPr>
          <w:p w14:paraId="18A44B61"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r w:rsidRPr="002F30BF">
              <w:rPr>
                <w:rFonts w:ascii="Arial" w:eastAsia="Times New Roman" w:hAnsi="Arial" w:cs="Arial"/>
                <w:b/>
                <w:bCs/>
                <w:color w:val="000000"/>
                <w:sz w:val="16"/>
                <w:szCs w:val="16"/>
                <w:lang w:eastAsia="en-GB"/>
              </w:rPr>
              <w:t>4) Gnojenje z majhnimi izpusti v zrak - njive in hmeljišča</w:t>
            </w:r>
          </w:p>
        </w:tc>
        <w:tc>
          <w:tcPr>
            <w:tcW w:w="578" w:type="pct"/>
            <w:shd w:val="clear" w:color="auto" w:fill="D9D9D9" w:themeFill="background1" w:themeFillShade="D9"/>
            <w:noWrap/>
            <w:vAlign w:val="bottom"/>
            <w:hideMark/>
          </w:tcPr>
          <w:p w14:paraId="71EC7890"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p>
        </w:tc>
        <w:tc>
          <w:tcPr>
            <w:tcW w:w="578" w:type="pct"/>
            <w:shd w:val="clear" w:color="auto" w:fill="D9D9D9" w:themeFill="background1" w:themeFillShade="D9"/>
            <w:noWrap/>
            <w:vAlign w:val="bottom"/>
            <w:hideMark/>
          </w:tcPr>
          <w:p w14:paraId="17DA3296"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D9D9D9" w:themeFill="background1" w:themeFillShade="D9"/>
            <w:noWrap/>
            <w:vAlign w:val="bottom"/>
            <w:hideMark/>
          </w:tcPr>
          <w:p w14:paraId="28D36B27"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D9D9D9" w:themeFill="background1" w:themeFillShade="D9"/>
            <w:noWrap/>
            <w:vAlign w:val="bottom"/>
            <w:hideMark/>
          </w:tcPr>
          <w:p w14:paraId="51C275A8"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D9D9D9" w:themeFill="background1" w:themeFillShade="D9"/>
            <w:noWrap/>
            <w:vAlign w:val="bottom"/>
            <w:hideMark/>
          </w:tcPr>
          <w:p w14:paraId="2C289A9B"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6E6BC920" w14:textId="77777777" w:rsidTr="00DD5FEA">
        <w:trPr>
          <w:trHeight w:val="300"/>
        </w:trPr>
        <w:tc>
          <w:tcPr>
            <w:tcW w:w="2312" w:type="pct"/>
            <w:shd w:val="clear" w:color="auto" w:fill="auto"/>
            <w:noWrap/>
            <w:vAlign w:val="bottom"/>
            <w:hideMark/>
          </w:tcPr>
          <w:p w14:paraId="591B46A1"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Ocenjena površina KZU v ukrepu (ha)</w:t>
            </w:r>
          </w:p>
        </w:tc>
        <w:tc>
          <w:tcPr>
            <w:tcW w:w="578" w:type="pct"/>
            <w:shd w:val="clear" w:color="auto" w:fill="auto"/>
            <w:noWrap/>
            <w:vAlign w:val="bottom"/>
            <w:hideMark/>
          </w:tcPr>
          <w:p w14:paraId="06716DA7"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30.500</w:t>
            </w:r>
          </w:p>
        </w:tc>
        <w:tc>
          <w:tcPr>
            <w:tcW w:w="578" w:type="pct"/>
            <w:shd w:val="clear" w:color="auto" w:fill="auto"/>
            <w:noWrap/>
            <w:vAlign w:val="bottom"/>
            <w:hideMark/>
          </w:tcPr>
          <w:p w14:paraId="4888470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30.500</w:t>
            </w:r>
          </w:p>
        </w:tc>
        <w:tc>
          <w:tcPr>
            <w:tcW w:w="488" w:type="pct"/>
            <w:shd w:val="clear" w:color="auto" w:fill="auto"/>
            <w:noWrap/>
            <w:vAlign w:val="bottom"/>
            <w:hideMark/>
          </w:tcPr>
          <w:p w14:paraId="2F18D91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30.500</w:t>
            </w:r>
          </w:p>
        </w:tc>
        <w:tc>
          <w:tcPr>
            <w:tcW w:w="503" w:type="pct"/>
            <w:shd w:val="clear" w:color="auto" w:fill="auto"/>
            <w:noWrap/>
            <w:vAlign w:val="bottom"/>
            <w:hideMark/>
          </w:tcPr>
          <w:p w14:paraId="674C23A3"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30.500</w:t>
            </w:r>
          </w:p>
        </w:tc>
        <w:tc>
          <w:tcPr>
            <w:tcW w:w="541" w:type="pct"/>
            <w:shd w:val="clear" w:color="auto" w:fill="auto"/>
            <w:noWrap/>
            <w:vAlign w:val="bottom"/>
            <w:hideMark/>
          </w:tcPr>
          <w:p w14:paraId="6F000279"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30.500</w:t>
            </w:r>
          </w:p>
        </w:tc>
      </w:tr>
      <w:tr w:rsidR="00DD5FEA" w:rsidRPr="003430EE" w14:paraId="212D141B" w14:textId="77777777" w:rsidTr="00DD5FEA">
        <w:trPr>
          <w:trHeight w:val="300"/>
        </w:trPr>
        <w:tc>
          <w:tcPr>
            <w:tcW w:w="2312" w:type="pct"/>
            <w:shd w:val="clear" w:color="auto" w:fill="auto"/>
            <w:noWrap/>
            <w:vAlign w:val="bottom"/>
            <w:hideMark/>
          </w:tcPr>
          <w:p w14:paraId="380FC37E"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 xml:space="preserve">Zmanjšanje emisij TGP (t </w:t>
            </w:r>
            <w:proofErr w:type="spellStart"/>
            <w:r w:rsidRPr="002F30BF">
              <w:rPr>
                <w:rFonts w:ascii="Arial" w:eastAsia="Times New Roman" w:hAnsi="Arial" w:cs="Arial"/>
                <w:color w:val="000000"/>
                <w:sz w:val="16"/>
                <w:szCs w:val="16"/>
                <w:lang w:eastAsia="en-GB"/>
              </w:rPr>
              <w:t>ekv</w:t>
            </w:r>
            <w:proofErr w:type="spellEnd"/>
            <w:r w:rsidRPr="002F30BF">
              <w:rPr>
                <w:rFonts w:ascii="Arial" w:eastAsia="Times New Roman" w:hAnsi="Arial" w:cs="Arial"/>
                <w:color w:val="000000"/>
                <w:sz w:val="16"/>
                <w:szCs w:val="16"/>
                <w:lang w:eastAsia="en-GB"/>
              </w:rPr>
              <w:t>. CO2 na leto)</w:t>
            </w:r>
          </w:p>
        </w:tc>
        <w:tc>
          <w:tcPr>
            <w:tcW w:w="578" w:type="pct"/>
            <w:shd w:val="clear" w:color="auto" w:fill="auto"/>
            <w:noWrap/>
            <w:vAlign w:val="bottom"/>
            <w:hideMark/>
          </w:tcPr>
          <w:p w14:paraId="4FCB7DC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5.744</w:t>
            </w:r>
          </w:p>
        </w:tc>
        <w:tc>
          <w:tcPr>
            <w:tcW w:w="578" w:type="pct"/>
            <w:shd w:val="clear" w:color="auto" w:fill="auto"/>
            <w:noWrap/>
            <w:vAlign w:val="bottom"/>
            <w:hideMark/>
          </w:tcPr>
          <w:p w14:paraId="4CA546A9"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5.744</w:t>
            </w:r>
          </w:p>
        </w:tc>
        <w:tc>
          <w:tcPr>
            <w:tcW w:w="488" w:type="pct"/>
            <w:shd w:val="clear" w:color="auto" w:fill="auto"/>
            <w:noWrap/>
            <w:vAlign w:val="bottom"/>
            <w:hideMark/>
          </w:tcPr>
          <w:p w14:paraId="7B949589"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5.744</w:t>
            </w:r>
          </w:p>
        </w:tc>
        <w:tc>
          <w:tcPr>
            <w:tcW w:w="503" w:type="pct"/>
            <w:shd w:val="clear" w:color="auto" w:fill="auto"/>
            <w:noWrap/>
            <w:vAlign w:val="bottom"/>
            <w:hideMark/>
          </w:tcPr>
          <w:p w14:paraId="0E39A84D"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5.744</w:t>
            </w:r>
          </w:p>
        </w:tc>
        <w:tc>
          <w:tcPr>
            <w:tcW w:w="541" w:type="pct"/>
            <w:shd w:val="clear" w:color="auto" w:fill="auto"/>
            <w:noWrap/>
            <w:vAlign w:val="bottom"/>
            <w:hideMark/>
          </w:tcPr>
          <w:p w14:paraId="54FA4B7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5.744</w:t>
            </w:r>
          </w:p>
        </w:tc>
      </w:tr>
      <w:tr w:rsidR="00DD5FEA" w:rsidRPr="003430EE" w14:paraId="15991D82" w14:textId="77777777" w:rsidTr="00DD5FEA">
        <w:trPr>
          <w:trHeight w:val="300"/>
        </w:trPr>
        <w:tc>
          <w:tcPr>
            <w:tcW w:w="2312" w:type="pct"/>
            <w:shd w:val="clear" w:color="auto" w:fill="auto"/>
            <w:noWrap/>
            <w:vAlign w:val="bottom"/>
            <w:hideMark/>
          </w:tcPr>
          <w:p w14:paraId="5969126B"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TGP (% od vseh emisij TGP v kmetijstvu)</w:t>
            </w:r>
          </w:p>
        </w:tc>
        <w:tc>
          <w:tcPr>
            <w:tcW w:w="578" w:type="pct"/>
            <w:shd w:val="clear" w:color="auto" w:fill="auto"/>
            <w:noWrap/>
            <w:vAlign w:val="bottom"/>
            <w:hideMark/>
          </w:tcPr>
          <w:p w14:paraId="2EF47F12"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0,33</w:t>
            </w:r>
          </w:p>
        </w:tc>
        <w:tc>
          <w:tcPr>
            <w:tcW w:w="578" w:type="pct"/>
            <w:shd w:val="clear" w:color="auto" w:fill="auto"/>
            <w:noWrap/>
            <w:vAlign w:val="bottom"/>
            <w:hideMark/>
          </w:tcPr>
          <w:p w14:paraId="74BB941A"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0,33</w:t>
            </w:r>
          </w:p>
        </w:tc>
        <w:tc>
          <w:tcPr>
            <w:tcW w:w="488" w:type="pct"/>
            <w:shd w:val="clear" w:color="auto" w:fill="auto"/>
            <w:noWrap/>
            <w:vAlign w:val="bottom"/>
            <w:hideMark/>
          </w:tcPr>
          <w:p w14:paraId="5B2D9CF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0,33</w:t>
            </w:r>
          </w:p>
        </w:tc>
        <w:tc>
          <w:tcPr>
            <w:tcW w:w="503" w:type="pct"/>
            <w:shd w:val="clear" w:color="auto" w:fill="auto"/>
            <w:noWrap/>
            <w:vAlign w:val="bottom"/>
            <w:hideMark/>
          </w:tcPr>
          <w:p w14:paraId="7FEC4CFB"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0,33</w:t>
            </w:r>
          </w:p>
        </w:tc>
        <w:tc>
          <w:tcPr>
            <w:tcW w:w="541" w:type="pct"/>
            <w:shd w:val="clear" w:color="auto" w:fill="auto"/>
            <w:noWrap/>
            <w:vAlign w:val="bottom"/>
            <w:hideMark/>
          </w:tcPr>
          <w:p w14:paraId="2752266E"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0,33</w:t>
            </w:r>
          </w:p>
        </w:tc>
      </w:tr>
      <w:tr w:rsidR="00DD5FEA" w:rsidRPr="003430EE" w14:paraId="6A2E0CB8" w14:textId="77777777" w:rsidTr="00DD5FEA">
        <w:trPr>
          <w:trHeight w:val="300"/>
        </w:trPr>
        <w:tc>
          <w:tcPr>
            <w:tcW w:w="2312" w:type="pct"/>
            <w:shd w:val="clear" w:color="auto" w:fill="auto"/>
            <w:noWrap/>
            <w:vAlign w:val="bottom"/>
            <w:hideMark/>
          </w:tcPr>
          <w:p w14:paraId="2E0DCC02"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NH3 (t na leto)</w:t>
            </w:r>
          </w:p>
        </w:tc>
        <w:tc>
          <w:tcPr>
            <w:tcW w:w="578" w:type="pct"/>
            <w:shd w:val="clear" w:color="auto" w:fill="auto"/>
            <w:noWrap/>
            <w:vAlign w:val="bottom"/>
            <w:hideMark/>
          </w:tcPr>
          <w:p w14:paraId="62584303"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785</w:t>
            </w:r>
          </w:p>
        </w:tc>
        <w:tc>
          <w:tcPr>
            <w:tcW w:w="578" w:type="pct"/>
            <w:shd w:val="clear" w:color="auto" w:fill="auto"/>
            <w:noWrap/>
            <w:vAlign w:val="bottom"/>
            <w:hideMark/>
          </w:tcPr>
          <w:p w14:paraId="6F0FC592"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785</w:t>
            </w:r>
          </w:p>
        </w:tc>
        <w:tc>
          <w:tcPr>
            <w:tcW w:w="488" w:type="pct"/>
            <w:shd w:val="clear" w:color="auto" w:fill="auto"/>
            <w:noWrap/>
            <w:vAlign w:val="bottom"/>
            <w:hideMark/>
          </w:tcPr>
          <w:p w14:paraId="4B1B591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785</w:t>
            </w:r>
          </w:p>
        </w:tc>
        <w:tc>
          <w:tcPr>
            <w:tcW w:w="503" w:type="pct"/>
            <w:shd w:val="clear" w:color="auto" w:fill="auto"/>
            <w:noWrap/>
            <w:vAlign w:val="bottom"/>
            <w:hideMark/>
          </w:tcPr>
          <w:p w14:paraId="7334B1B9"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785</w:t>
            </w:r>
          </w:p>
        </w:tc>
        <w:tc>
          <w:tcPr>
            <w:tcW w:w="541" w:type="pct"/>
            <w:shd w:val="clear" w:color="auto" w:fill="auto"/>
            <w:noWrap/>
            <w:vAlign w:val="bottom"/>
            <w:hideMark/>
          </w:tcPr>
          <w:p w14:paraId="4792EA29"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785</w:t>
            </w:r>
          </w:p>
        </w:tc>
      </w:tr>
      <w:tr w:rsidR="00DD5FEA" w:rsidRPr="003430EE" w14:paraId="25BC549A" w14:textId="77777777" w:rsidTr="00DD5FEA">
        <w:trPr>
          <w:trHeight w:val="300"/>
        </w:trPr>
        <w:tc>
          <w:tcPr>
            <w:tcW w:w="2312" w:type="pct"/>
            <w:shd w:val="clear" w:color="auto" w:fill="auto"/>
            <w:noWrap/>
            <w:vAlign w:val="bottom"/>
            <w:hideMark/>
          </w:tcPr>
          <w:p w14:paraId="03AAE948"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NH3 (% od vseh emisij NH3 v kmetijstvu)</w:t>
            </w:r>
          </w:p>
        </w:tc>
        <w:tc>
          <w:tcPr>
            <w:tcW w:w="578" w:type="pct"/>
            <w:shd w:val="clear" w:color="auto" w:fill="auto"/>
            <w:noWrap/>
            <w:vAlign w:val="bottom"/>
            <w:hideMark/>
          </w:tcPr>
          <w:p w14:paraId="4EC41AFD"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4,67</w:t>
            </w:r>
          </w:p>
        </w:tc>
        <w:tc>
          <w:tcPr>
            <w:tcW w:w="578" w:type="pct"/>
            <w:shd w:val="clear" w:color="auto" w:fill="auto"/>
            <w:noWrap/>
            <w:vAlign w:val="bottom"/>
            <w:hideMark/>
          </w:tcPr>
          <w:p w14:paraId="544C3FB7"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4,67</w:t>
            </w:r>
          </w:p>
        </w:tc>
        <w:tc>
          <w:tcPr>
            <w:tcW w:w="488" w:type="pct"/>
            <w:shd w:val="clear" w:color="auto" w:fill="auto"/>
            <w:noWrap/>
            <w:vAlign w:val="bottom"/>
            <w:hideMark/>
          </w:tcPr>
          <w:p w14:paraId="0C35273A"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4,67</w:t>
            </w:r>
          </w:p>
        </w:tc>
        <w:tc>
          <w:tcPr>
            <w:tcW w:w="503" w:type="pct"/>
            <w:shd w:val="clear" w:color="auto" w:fill="auto"/>
            <w:noWrap/>
            <w:vAlign w:val="bottom"/>
            <w:hideMark/>
          </w:tcPr>
          <w:p w14:paraId="6E2E841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4,67</w:t>
            </w:r>
          </w:p>
        </w:tc>
        <w:tc>
          <w:tcPr>
            <w:tcW w:w="541" w:type="pct"/>
            <w:shd w:val="clear" w:color="auto" w:fill="auto"/>
            <w:noWrap/>
            <w:vAlign w:val="bottom"/>
            <w:hideMark/>
          </w:tcPr>
          <w:p w14:paraId="098DF352"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4,67</w:t>
            </w:r>
          </w:p>
        </w:tc>
      </w:tr>
      <w:tr w:rsidR="00DD5FEA" w:rsidRPr="003430EE" w14:paraId="6B126E1C" w14:textId="77777777" w:rsidTr="00DD5FEA">
        <w:trPr>
          <w:trHeight w:val="300"/>
        </w:trPr>
        <w:tc>
          <w:tcPr>
            <w:tcW w:w="2312" w:type="pct"/>
            <w:shd w:val="clear" w:color="auto" w:fill="auto"/>
            <w:noWrap/>
            <w:vAlign w:val="bottom"/>
            <w:hideMark/>
          </w:tcPr>
          <w:p w14:paraId="45065A2F"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p>
        </w:tc>
        <w:tc>
          <w:tcPr>
            <w:tcW w:w="578" w:type="pct"/>
            <w:shd w:val="clear" w:color="auto" w:fill="auto"/>
            <w:noWrap/>
            <w:vAlign w:val="bottom"/>
            <w:hideMark/>
          </w:tcPr>
          <w:p w14:paraId="1FBE866E"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78" w:type="pct"/>
            <w:shd w:val="clear" w:color="auto" w:fill="auto"/>
            <w:noWrap/>
            <w:vAlign w:val="bottom"/>
            <w:hideMark/>
          </w:tcPr>
          <w:p w14:paraId="6B37FD21"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auto"/>
            <w:noWrap/>
            <w:vAlign w:val="bottom"/>
            <w:hideMark/>
          </w:tcPr>
          <w:p w14:paraId="5DF6CCA7"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auto"/>
            <w:noWrap/>
            <w:vAlign w:val="bottom"/>
            <w:hideMark/>
          </w:tcPr>
          <w:p w14:paraId="601611A3"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auto"/>
            <w:noWrap/>
            <w:vAlign w:val="bottom"/>
            <w:hideMark/>
          </w:tcPr>
          <w:p w14:paraId="49AF746E"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64C99407" w14:textId="77777777" w:rsidTr="002F30BF">
        <w:trPr>
          <w:trHeight w:val="300"/>
        </w:trPr>
        <w:tc>
          <w:tcPr>
            <w:tcW w:w="2312" w:type="pct"/>
            <w:shd w:val="clear" w:color="auto" w:fill="D9D9D9" w:themeFill="background1" w:themeFillShade="D9"/>
            <w:noWrap/>
            <w:vAlign w:val="bottom"/>
            <w:hideMark/>
          </w:tcPr>
          <w:p w14:paraId="3D171352"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r w:rsidRPr="002F30BF">
              <w:rPr>
                <w:rFonts w:ascii="Arial" w:eastAsia="Times New Roman" w:hAnsi="Arial" w:cs="Arial"/>
                <w:b/>
                <w:bCs/>
                <w:color w:val="000000"/>
                <w:sz w:val="16"/>
                <w:szCs w:val="16"/>
                <w:lang w:eastAsia="en-GB"/>
              </w:rPr>
              <w:t>5) Namenske ozelenitve strnišč</w:t>
            </w:r>
          </w:p>
        </w:tc>
        <w:tc>
          <w:tcPr>
            <w:tcW w:w="578" w:type="pct"/>
            <w:shd w:val="clear" w:color="auto" w:fill="D9D9D9" w:themeFill="background1" w:themeFillShade="D9"/>
            <w:noWrap/>
            <w:vAlign w:val="bottom"/>
            <w:hideMark/>
          </w:tcPr>
          <w:p w14:paraId="394D010A"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p>
        </w:tc>
        <w:tc>
          <w:tcPr>
            <w:tcW w:w="578" w:type="pct"/>
            <w:shd w:val="clear" w:color="auto" w:fill="D9D9D9" w:themeFill="background1" w:themeFillShade="D9"/>
            <w:noWrap/>
            <w:vAlign w:val="bottom"/>
            <w:hideMark/>
          </w:tcPr>
          <w:p w14:paraId="5A2DA4B6"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D9D9D9" w:themeFill="background1" w:themeFillShade="D9"/>
            <w:noWrap/>
            <w:vAlign w:val="bottom"/>
            <w:hideMark/>
          </w:tcPr>
          <w:p w14:paraId="2414D048"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D9D9D9" w:themeFill="background1" w:themeFillShade="D9"/>
            <w:noWrap/>
            <w:vAlign w:val="bottom"/>
            <w:hideMark/>
          </w:tcPr>
          <w:p w14:paraId="4D871ECA"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D9D9D9" w:themeFill="background1" w:themeFillShade="D9"/>
            <w:noWrap/>
            <w:vAlign w:val="bottom"/>
            <w:hideMark/>
          </w:tcPr>
          <w:p w14:paraId="53B513E8"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0AC8E96E" w14:textId="77777777" w:rsidTr="00DD5FEA">
        <w:trPr>
          <w:trHeight w:val="300"/>
        </w:trPr>
        <w:tc>
          <w:tcPr>
            <w:tcW w:w="2312" w:type="pct"/>
            <w:shd w:val="clear" w:color="auto" w:fill="auto"/>
            <w:noWrap/>
            <w:vAlign w:val="bottom"/>
            <w:hideMark/>
          </w:tcPr>
          <w:p w14:paraId="2440CE33"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Naknadni posevki in podsevki (ha)</w:t>
            </w:r>
          </w:p>
        </w:tc>
        <w:tc>
          <w:tcPr>
            <w:tcW w:w="578" w:type="pct"/>
            <w:shd w:val="clear" w:color="auto" w:fill="auto"/>
            <w:noWrap/>
            <w:vAlign w:val="bottom"/>
            <w:hideMark/>
          </w:tcPr>
          <w:p w14:paraId="6533457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22.000</w:t>
            </w:r>
          </w:p>
        </w:tc>
        <w:tc>
          <w:tcPr>
            <w:tcW w:w="578" w:type="pct"/>
            <w:shd w:val="clear" w:color="auto" w:fill="auto"/>
            <w:noWrap/>
            <w:vAlign w:val="bottom"/>
            <w:hideMark/>
          </w:tcPr>
          <w:p w14:paraId="7AFC658E"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22.000</w:t>
            </w:r>
          </w:p>
        </w:tc>
        <w:tc>
          <w:tcPr>
            <w:tcW w:w="488" w:type="pct"/>
            <w:shd w:val="clear" w:color="auto" w:fill="auto"/>
            <w:noWrap/>
            <w:vAlign w:val="bottom"/>
            <w:hideMark/>
          </w:tcPr>
          <w:p w14:paraId="3FD0E070"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22.000</w:t>
            </w:r>
          </w:p>
        </w:tc>
        <w:tc>
          <w:tcPr>
            <w:tcW w:w="503" w:type="pct"/>
            <w:shd w:val="clear" w:color="auto" w:fill="auto"/>
            <w:noWrap/>
            <w:vAlign w:val="bottom"/>
            <w:hideMark/>
          </w:tcPr>
          <w:p w14:paraId="4B3EF93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22.000</w:t>
            </w:r>
          </w:p>
        </w:tc>
        <w:tc>
          <w:tcPr>
            <w:tcW w:w="541" w:type="pct"/>
            <w:shd w:val="clear" w:color="auto" w:fill="auto"/>
            <w:noWrap/>
            <w:vAlign w:val="bottom"/>
            <w:hideMark/>
          </w:tcPr>
          <w:p w14:paraId="49EC56C0"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22.000</w:t>
            </w:r>
          </w:p>
        </w:tc>
      </w:tr>
      <w:tr w:rsidR="00DD5FEA" w:rsidRPr="003430EE" w14:paraId="0D970DDE" w14:textId="77777777" w:rsidTr="00DD5FEA">
        <w:trPr>
          <w:trHeight w:val="300"/>
        </w:trPr>
        <w:tc>
          <w:tcPr>
            <w:tcW w:w="2312" w:type="pct"/>
            <w:shd w:val="clear" w:color="auto" w:fill="auto"/>
            <w:noWrap/>
            <w:vAlign w:val="bottom"/>
            <w:hideMark/>
          </w:tcPr>
          <w:p w14:paraId="58AFE718"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Ozelenitev ornih površin prek zime (ha)</w:t>
            </w:r>
          </w:p>
        </w:tc>
        <w:tc>
          <w:tcPr>
            <w:tcW w:w="578" w:type="pct"/>
            <w:shd w:val="clear" w:color="auto" w:fill="auto"/>
            <w:noWrap/>
            <w:vAlign w:val="bottom"/>
            <w:hideMark/>
          </w:tcPr>
          <w:p w14:paraId="6F415E2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16.500</w:t>
            </w:r>
          </w:p>
        </w:tc>
        <w:tc>
          <w:tcPr>
            <w:tcW w:w="578" w:type="pct"/>
            <w:shd w:val="clear" w:color="auto" w:fill="auto"/>
            <w:noWrap/>
            <w:vAlign w:val="bottom"/>
            <w:hideMark/>
          </w:tcPr>
          <w:p w14:paraId="39C60796"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16.500</w:t>
            </w:r>
          </w:p>
        </w:tc>
        <w:tc>
          <w:tcPr>
            <w:tcW w:w="488" w:type="pct"/>
            <w:shd w:val="clear" w:color="auto" w:fill="auto"/>
            <w:noWrap/>
            <w:vAlign w:val="bottom"/>
            <w:hideMark/>
          </w:tcPr>
          <w:p w14:paraId="7D1DE46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16.500</w:t>
            </w:r>
          </w:p>
        </w:tc>
        <w:tc>
          <w:tcPr>
            <w:tcW w:w="503" w:type="pct"/>
            <w:shd w:val="clear" w:color="auto" w:fill="auto"/>
            <w:noWrap/>
            <w:vAlign w:val="bottom"/>
            <w:hideMark/>
          </w:tcPr>
          <w:p w14:paraId="7ED108C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16.500</w:t>
            </w:r>
          </w:p>
        </w:tc>
        <w:tc>
          <w:tcPr>
            <w:tcW w:w="541" w:type="pct"/>
            <w:shd w:val="clear" w:color="auto" w:fill="auto"/>
            <w:noWrap/>
            <w:vAlign w:val="bottom"/>
            <w:hideMark/>
          </w:tcPr>
          <w:p w14:paraId="3449C85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16.500</w:t>
            </w:r>
          </w:p>
        </w:tc>
      </w:tr>
      <w:tr w:rsidR="00DD5FEA" w:rsidRPr="003430EE" w14:paraId="52678801" w14:textId="77777777" w:rsidTr="00DD5FEA">
        <w:trPr>
          <w:trHeight w:val="300"/>
        </w:trPr>
        <w:tc>
          <w:tcPr>
            <w:tcW w:w="2312" w:type="pct"/>
            <w:shd w:val="clear" w:color="auto" w:fill="auto"/>
            <w:noWrap/>
            <w:vAlign w:val="bottom"/>
            <w:hideMark/>
          </w:tcPr>
          <w:p w14:paraId="76FBBED5"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Vodni viri (ha)</w:t>
            </w:r>
          </w:p>
        </w:tc>
        <w:tc>
          <w:tcPr>
            <w:tcW w:w="578" w:type="pct"/>
            <w:shd w:val="clear" w:color="auto" w:fill="auto"/>
            <w:noWrap/>
            <w:vAlign w:val="bottom"/>
            <w:hideMark/>
          </w:tcPr>
          <w:p w14:paraId="32D4F2A2"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25.000</w:t>
            </w:r>
          </w:p>
        </w:tc>
        <w:tc>
          <w:tcPr>
            <w:tcW w:w="578" w:type="pct"/>
            <w:shd w:val="clear" w:color="auto" w:fill="auto"/>
            <w:noWrap/>
            <w:vAlign w:val="bottom"/>
            <w:hideMark/>
          </w:tcPr>
          <w:p w14:paraId="2E6CF11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26.000</w:t>
            </w:r>
          </w:p>
        </w:tc>
        <w:tc>
          <w:tcPr>
            <w:tcW w:w="488" w:type="pct"/>
            <w:shd w:val="clear" w:color="auto" w:fill="auto"/>
            <w:noWrap/>
            <w:vAlign w:val="bottom"/>
            <w:hideMark/>
          </w:tcPr>
          <w:p w14:paraId="2468E63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27.000</w:t>
            </w:r>
          </w:p>
        </w:tc>
        <w:tc>
          <w:tcPr>
            <w:tcW w:w="503" w:type="pct"/>
            <w:shd w:val="clear" w:color="auto" w:fill="auto"/>
            <w:noWrap/>
            <w:vAlign w:val="bottom"/>
            <w:hideMark/>
          </w:tcPr>
          <w:p w14:paraId="6754283D"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27.500</w:t>
            </w:r>
          </w:p>
        </w:tc>
        <w:tc>
          <w:tcPr>
            <w:tcW w:w="541" w:type="pct"/>
            <w:shd w:val="clear" w:color="auto" w:fill="auto"/>
            <w:noWrap/>
            <w:vAlign w:val="bottom"/>
            <w:hideMark/>
          </w:tcPr>
          <w:p w14:paraId="229893B7"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28.000</w:t>
            </w:r>
          </w:p>
        </w:tc>
      </w:tr>
      <w:tr w:rsidR="00DD5FEA" w:rsidRPr="003430EE" w14:paraId="6807EFD5" w14:textId="77777777" w:rsidTr="00DD5FEA">
        <w:trPr>
          <w:trHeight w:val="300"/>
        </w:trPr>
        <w:tc>
          <w:tcPr>
            <w:tcW w:w="2312" w:type="pct"/>
            <w:shd w:val="clear" w:color="auto" w:fill="auto"/>
            <w:noWrap/>
            <w:vAlign w:val="bottom"/>
            <w:hideMark/>
          </w:tcPr>
          <w:p w14:paraId="68D974DD"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Ocenjena površina KZU v ukrepu - skupaj (ha)</w:t>
            </w:r>
          </w:p>
        </w:tc>
        <w:tc>
          <w:tcPr>
            <w:tcW w:w="578" w:type="pct"/>
            <w:shd w:val="clear" w:color="auto" w:fill="auto"/>
            <w:noWrap/>
            <w:vAlign w:val="bottom"/>
            <w:hideMark/>
          </w:tcPr>
          <w:p w14:paraId="79652EB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63.500</w:t>
            </w:r>
          </w:p>
        </w:tc>
        <w:tc>
          <w:tcPr>
            <w:tcW w:w="578" w:type="pct"/>
            <w:shd w:val="clear" w:color="auto" w:fill="auto"/>
            <w:noWrap/>
            <w:vAlign w:val="bottom"/>
            <w:hideMark/>
          </w:tcPr>
          <w:p w14:paraId="39BDA93A"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64.500</w:t>
            </w:r>
          </w:p>
        </w:tc>
        <w:tc>
          <w:tcPr>
            <w:tcW w:w="488" w:type="pct"/>
            <w:shd w:val="clear" w:color="auto" w:fill="auto"/>
            <w:noWrap/>
            <w:vAlign w:val="bottom"/>
            <w:hideMark/>
          </w:tcPr>
          <w:p w14:paraId="3C11D709"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65.500</w:t>
            </w:r>
          </w:p>
        </w:tc>
        <w:tc>
          <w:tcPr>
            <w:tcW w:w="503" w:type="pct"/>
            <w:shd w:val="clear" w:color="auto" w:fill="auto"/>
            <w:noWrap/>
            <w:vAlign w:val="bottom"/>
            <w:hideMark/>
          </w:tcPr>
          <w:p w14:paraId="13733A4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66.000</w:t>
            </w:r>
          </w:p>
        </w:tc>
        <w:tc>
          <w:tcPr>
            <w:tcW w:w="541" w:type="pct"/>
            <w:shd w:val="clear" w:color="auto" w:fill="auto"/>
            <w:noWrap/>
            <w:vAlign w:val="bottom"/>
            <w:hideMark/>
          </w:tcPr>
          <w:p w14:paraId="468E9C1D"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66.500</w:t>
            </w:r>
          </w:p>
        </w:tc>
      </w:tr>
      <w:tr w:rsidR="00DD5FEA" w:rsidRPr="003430EE" w14:paraId="34C5BE91" w14:textId="77777777" w:rsidTr="00DD5FEA">
        <w:trPr>
          <w:trHeight w:val="300"/>
        </w:trPr>
        <w:tc>
          <w:tcPr>
            <w:tcW w:w="2312" w:type="pct"/>
            <w:shd w:val="clear" w:color="auto" w:fill="auto"/>
            <w:noWrap/>
            <w:vAlign w:val="bottom"/>
            <w:hideMark/>
          </w:tcPr>
          <w:p w14:paraId="13889C6B"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 xml:space="preserve">Zmanjšanje emisij TGP (t </w:t>
            </w:r>
            <w:proofErr w:type="spellStart"/>
            <w:r w:rsidRPr="002F30BF">
              <w:rPr>
                <w:rFonts w:ascii="Arial" w:eastAsia="Times New Roman" w:hAnsi="Arial" w:cs="Arial"/>
                <w:color w:val="000000"/>
                <w:sz w:val="16"/>
                <w:szCs w:val="16"/>
                <w:lang w:eastAsia="en-GB"/>
              </w:rPr>
              <w:t>ekv</w:t>
            </w:r>
            <w:proofErr w:type="spellEnd"/>
            <w:r w:rsidRPr="002F30BF">
              <w:rPr>
                <w:rFonts w:ascii="Arial" w:eastAsia="Times New Roman" w:hAnsi="Arial" w:cs="Arial"/>
                <w:color w:val="000000"/>
                <w:sz w:val="16"/>
                <w:szCs w:val="16"/>
                <w:lang w:eastAsia="en-GB"/>
              </w:rPr>
              <w:t>. CO2 na leto)</w:t>
            </w:r>
          </w:p>
        </w:tc>
        <w:tc>
          <w:tcPr>
            <w:tcW w:w="578" w:type="pct"/>
            <w:shd w:val="clear" w:color="auto" w:fill="auto"/>
            <w:noWrap/>
            <w:vAlign w:val="bottom"/>
            <w:hideMark/>
          </w:tcPr>
          <w:p w14:paraId="7AE566C5"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5.294</w:t>
            </w:r>
          </w:p>
        </w:tc>
        <w:tc>
          <w:tcPr>
            <w:tcW w:w="578" w:type="pct"/>
            <w:shd w:val="clear" w:color="auto" w:fill="auto"/>
            <w:noWrap/>
            <w:vAlign w:val="bottom"/>
            <w:hideMark/>
          </w:tcPr>
          <w:p w14:paraId="4DA492B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5.378</w:t>
            </w:r>
          </w:p>
        </w:tc>
        <w:tc>
          <w:tcPr>
            <w:tcW w:w="488" w:type="pct"/>
            <w:shd w:val="clear" w:color="auto" w:fill="auto"/>
            <w:noWrap/>
            <w:vAlign w:val="bottom"/>
            <w:hideMark/>
          </w:tcPr>
          <w:p w14:paraId="3D9D8020"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5.461</w:t>
            </w:r>
          </w:p>
        </w:tc>
        <w:tc>
          <w:tcPr>
            <w:tcW w:w="503" w:type="pct"/>
            <w:shd w:val="clear" w:color="auto" w:fill="auto"/>
            <w:noWrap/>
            <w:vAlign w:val="bottom"/>
            <w:hideMark/>
          </w:tcPr>
          <w:p w14:paraId="5E4918F3"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5.503</w:t>
            </w:r>
          </w:p>
        </w:tc>
        <w:tc>
          <w:tcPr>
            <w:tcW w:w="541" w:type="pct"/>
            <w:shd w:val="clear" w:color="auto" w:fill="auto"/>
            <w:noWrap/>
            <w:vAlign w:val="bottom"/>
            <w:hideMark/>
          </w:tcPr>
          <w:p w14:paraId="354F0D80"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5.544</w:t>
            </w:r>
          </w:p>
        </w:tc>
      </w:tr>
      <w:tr w:rsidR="00DD5FEA" w:rsidRPr="003430EE" w14:paraId="760EE462" w14:textId="77777777" w:rsidTr="00DD5FEA">
        <w:trPr>
          <w:trHeight w:val="300"/>
        </w:trPr>
        <w:tc>
          <w:tcPr>
            <w:tcW w:w="2312" w:type="pct"/>
            <w:shd w:val="clear" w:color="auto" w:fill="auto"/>
            <w:noWrap/>
            <w:vAlign w:val="bottom"/>
            <w:hideMark/>
          </w:tcPr>
          <w:p w14:paraId="212C9D11"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TGP (% od vseh emisij TGP v kmetijstvu)</w:t>
            </w:r>
          </w:p>
        </w:tc>
        <w:tc>
          <w:tcPr>
            <w:tcW w:w="578" w:type="pct"/>
            <w:shd w:val="clear" w:color="auto" w:fill="auto"/>
            <w:noWrap/>
            <w:vAlign w:val="bottom"/>
            <w:hideMark/>
          </w:tcPr>
          <w:p w14:paraId="4792473A"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0,31</w:t>
            </w:r>
          </w:p>
        </w:tc>
        <w:tc>
          <w:tcPr>
            <w:tcW w:w="578" w:type="pct"/>
            <w:shd w:val="clear" w:color="auto" w:fill="auto"/>
            <w:noWrap/>
            <w:vAlign w:val="bottom"/>
            <w:hideMark/>
          </w:tcPr>
          <w:p w14:paraId="51C362C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0,31</w:t>
            </w:r>
          </w:p>
        </w:tc>
        <w:tc>
          <w:tcPr>
            <w:tcW w:w="488" w:type="pct"/>
            <w:shd w:val="clear" w:color="auto" w:fill="auto"/>
            <w:noWrap/>
            <w:vAlign w:val="bottom"/>
            <w:hideMark/>
          </w:tcPr>
          <w:p w14:paraId="4FB20712"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0,32</w:t>
            </w:r>
          </w:p>
        </w:tc>
        <w:tc>
          <w:tcPr>
            <w:tcW w:w="503" w:type="pct"/>
            <w:shd w:val="clear" w:color="auto" w:fill="auto"/>
            <w:noWrap/>
            <w:vAlign w:val="bottom"/>
            <w:hideMark/>
          </w:tcPr>
          <w:p w14:paraId="7BC62B02"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0,32</w:t>
            </w:r>
          </w:p>
        </w:tc>
        <w:tc>
          <w:tcPr>
            <w:tcW w:w="541" w:type="pct"/>
            <w:shd w:val="clear" w:color="auto" w:fill="auto"/>
            <w:noWrap/>
            <w:vAlign w:val="bottom"/>
            <w:hideMark/>
          </w:tcPr>
          <w:p w14:paraId="7C6CD406"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0,32</w:t>
            </w:r>
          </w:p>
        </w:tc>
      </w:tr>
      <w:tr w:rsidR="00DD5FEA" w:rsidRPr="003430EE" w14:paraId="4359088C" w14:textId="77777777" w:rsidTr="00DD5FEA">
        <w:trPr>
          <w:trHeight w:val="300"/>
        </w:trPr>
        <w:tc>
          <w:tcPr>
            <w:tcW w:w="2312" w:type="pct"/>
            <w:shd w:val="clear" w:color="auto" w:fill="auto"/>
            <w:noWrap/>
            <w:vAlign w:val="bottom"/>
            <w:hideMark/>
          </w:tcPr>
          <w:p w14:paraId="345C8DB2"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NH3 (t na leto)</w:t>
            </w:r>
          </w:p>
        </w:tc>
        <w:tc>
          <w:tcPr>
            <w:tcW w:w="578" w:type="pct"/>
            <w:shd w:val="clear" w:color="auto" w:fill="auto"/>
            <w:noWrap/>
            <w:vAlign w:val="bottom"/>
            <w:hideMark/>
          </w:tcPr>
          <w:p w14:paraId="5DB4B683"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62</w:t>
            </w:r>
          </w:p>
        </w:tc>
        <w:tc>
          <w:tcPr>
            <w:tcW w:w="578" w:type="pct"/>
            <w:shd w:val="clear" w:color="auto" w:fill="auto"/>
            <w:noWrap/>
            <w:vAlign w:val="bottom"/>
            <w:hideMark/>
          </w:tcPr>
          <w:p w14:paraId="78CA990D"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63</w:t>
            </w:r>
          </w:p>
        </w:tc>
        <w:tc>
          <w:tcPr>
            <w:tcW w:w="488" w:type="pct"/>
            <w:shd w:val="clear" w:color="auto" w:fill="auto"/>
            <w:noWrap/>
            <w:vAlign w:val="bottom"/>
            <w:hideMark/>
          </w:tcPr>
          <w:p w14:paraId="0F5E834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64</w:t>
            </w:r>
          </w:p>
        </w:tc>
        <w:tc>
          <w:tcPr>
            <w:tcW w:w="503" w:type="pct"/>
            <w:shd w:val="clear" w:color="auto" w:fill="auto"/>
            <w:noWrap/>
            <w:vAlign w:val="bottom"/>
            <w:hideMark/>
          </w:tcPr>
          <w:p w14:paraId="37DF28DD"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64</w:t>
            </w:r>
          </w:p>
        </w:tc>
        <w:tc>
          <w:tcPr>
            <w:tcW w:w="541" w:type="pct"/>
            <w:shd w:val="clear" w:color="auto" w:fill="auto"/>
            <w:noWrap/>
            <w:vAlign w:val="bottom"/>
            <w:hideMark/>
          </w:tcPr>
          <w:p w14:paraId="072F799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65</w:t>
            </w:r>
          </w:p>
        </w:tc>
      </w:tr>
      <w:tr w:rsidR="00DD5FEA" w:rsidRPr="003430EE" w14:paraId="18D9B588" w14:textId="77777777" w:rsidTr="00DD5FEA">
        <w:trPr>
          <w:trHeight w:val="300"/>
        </w:trPr>
        <w:tc>
          <w:tcPr>
            <w:tcW w:w="2312" w:type="pct"/>
            <w:shd w:val="clear" w:color="auto" w:fill="auto"/>
            <w:noWrap/>
            <w:vAlign w:val="bottom"/>
            <w:hideMark/>
          </w:tcPr>
          <w:p w14:paraId="49A9C983" w14:textId="77777777" w:rsidR="00DD5FEA" w:rsidRPr="002F30BF" w:rsidRDefault="00DD5FEA" w:rsidP="00DD5FEA">
            <w:pPr>
              <w:spacing w:after="0" w:line="240" w:lineRule="auto"/>
              <w:rPr>
                <w:rFonts w:ascii="Arial" w:eastAsia="Times New Roman" w:hAnsi="Arial" w:cs="Arial"/>
                <w:sz w:val="16"/>
                <w:szCs w:val="16"/>
                <w:lang w:eastAsia="en-GB"/>
              </w:rPr>
            </w:pPr>
            <w:r w:rsidRPr="002F30BF">
              <w:rPr>
                <w:rFonts w:ascii="Arial" w:eastAsia="Times New Roman" w:hAnsi="Arial" w:cs="Arial"/>
                <w:sz w:val="16"/>
                <w:szCs w:val="16"/>
                <w:lang w:eastAsia="en-GB"/>
              </w:rPr>
              <w:t>Zmanjšanje emisij NH3 (% od vseh emisij NH3 v kmetijstvu)</w:t>
            </w:r>
          </w:p>
        </w:tc>
        <w:tc>
          <w:tcPr>
            <w:tcW w:w="578" w:type="pct"/>
            <w:shd w:val="clear" w:color="auto" w:fill="auto"/>
            <w:noWrap/>
            <w:vAlign w:val="bottom"/>
            <w:hideMark/>
          </w:tcPr>
          <w:p w14:paraId="11A47A96"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0,37</w:t>
            </w:r>
          </w:p>
        </w:tc>
        <w:tc>
          <w:tcPr>
            <w:tcW w:w="578" w:type="pct"/>
            <w:shd w:val="clear" w:color="auto" w:fill="auto"/>
            <w:noWrap/>
            <w:vAlign w:val="bottom"/>
            <w:hideMark/>
          </w:tcPr>
          <w:p w14:paraId="6DFF97B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0,37</w:t>
            </w:r>
          </w:p>
        </w:tc>
        <w:tc>
          <w:tcPr>
            <w:tcW w:w="488" w:type="pct"/>
            <w:shd w:val="clear" w:color="auto" w:fill="auto"/>
            <w:noWrap/>
            <w:vAlign w:val="bottom"/>
            <w:hideMark/>
          </w:tcPr>
          <w:p w14:paraId="016C55C6"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0,38</w:t>
            </w:r>
          </w:p>
        </w:tc>
        <w:tc>
          <w:tcPr>
            <w:tcW w:w="503" w:type="pct"/>
            <w:shd w:val="clear" w:color="auto" w:fill="auto"/>
            <w:noWrap/>
            <w:vAlign w:val="bottom"/>
            <w:hideMark/>
          </w:tcPr>
          <w:p w14:paraId="34233E02"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0,38</w:t>
            </w:r>
          </w:p>
        </w:tc>
        <w:tc>
          <w:tcPr>
            <w:tcW w:w="541" w:type="pct"/>
            <w:shd w:val="clear" w:color="auto" w:fill="auto"/>
            <w:noWrap/>
            <w:vAlign w:val="bottom"/>
            <w:hideMark/>
          </w:tcPr>
          <w:p w14:paraId="470EAB9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0,38</w:t>
            </w:r>
          </w:p>
        </w:tc>
      </w:tr>
      <w:tr w:rsidR="00DD5FEA" w:rsidRPr="003430EE" w14:paraId="56A25F63" w14:textId="77777777" w:rsidTr="00DD5FEA">
        <w:trPr>
          <w:trHeight w:val="300"/>
        </w:trPr>
        <w:tc>
          <w:tcPr>
            <w:tcW w:w="2312" w:type="pct"/>
            <w:shd w:val="clear" w:color="auto" w:fill="auto"/>
            <w:noWrap/>
            <w:vAlign w:val="bottom"/>
            <w:hideMark/>
          </w:tcPr>
          <w:p w14:paraId="7315F353"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p>
        </w:tc>
        <w:tc>
          <w:tcPr>
            <w:tcW w:w="578" w:type="pct"/>
            <w:shd w:val="clear" w:color="auto" w:fill="auto"/>
            <w:noWrap/>
            <w:vAlign w:val="bottom"/>
            <w:hideMark/>
          </w:tcPr>
          <w:p w14:paraId="2C24BDF3"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78" w:type="pct"/>
            <w:shd w:val="clear" w:color="auto" w:fill="auto"/>
            <w:noWrap/>
            <w:vAlign w:val="bottom"/>
            <w:hideMark/>
          </w:tcPr>
          <w:p w14:paraId="1897E46D"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auto"/>
            <w:noWrap/>
            <w:vAlign w:val="bottom"/>
            <w:hideMark/>
          </w:tcPr>
          <w:p w14:paraId="1622F893"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auto"/>
            <w:noWrap/>
            <w:vAlign w:val="bottom"/>
            <w:hideMark/>
          </w:tcPr>
          <w:p w14:paraId="56A6E41C"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auto"/>
            <w:noWrap/>
            <w:vAlign w:val="bottom"/>
            <w:hideMark/>
          </w:tcPr>
          <w:p w14:paraId="5B89F5AA"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13AD99E3" w14:textId="77777777" w:rsidTr="00DD5FEA">
        <w:trPr>
          <w:trHeight w:val="420"/>
        </w:trPr>
        <w:tc>
          <w:tcPr>
            <w:tcW w:w="2312" w:type="pct"/>
            <w:shd w:val="clear" w:color="auto" w:fill="auto"/>
            <w:noWrap/>
            <w:vAlign w:val="bottom"/>
            <w:hideMark/>
          </w:tcPr>
          <w:p w14:paraId="2E3230A2" w14:textId="77777777" w:rsidR="00DD5FEA" w:rsidRPr="002F30BF" w:rsidRDefault="00DD5FEA" w:rsidP="00DD5FEA">
            <w:pPr>
              <w:spacing w:after="0" w:line="240" w:lineRule="auto"/>
              <w:rPr>
                <w:rFonts w:ascii="Arial" w:eastAsia="Times New Roman" w:hAnsi="Arial" w:cs="Arial"/>
                <w:b/>
                <w:bCs/>
                <w:color w:val="0070C0"/>
                <w:sz w:val="16"/>
                <w:szCs w:val="16"/>
                <w:lang w:eastAsia="en-GB"/>
              </w:rPr>
            </w:pPr>
            <w:r w:rsidRPr="002F30BF">
              <w:rPr>
                <w:rFonts w:ascii="Arial" w:eastAsia="Times New Roman" w:hAnsi="Arial" w:cs="Arial"/>
                <w:b/>
                <w:bCs/>
                <w:color w:val="0070C0"/>
                <w:sz w:val="16"/>
                <w:szCs w:val="16"/>
                <w:lang w:eastAsia="en-GB"/>
              </w:rPr>
              <w:t>SOPO SKUPAJ</w:t>
            </w:r>
          </w:p>
        </w:tc>
        <w:tc>
          <w:tcPr>
            <w:tcW w:w="578" w:type="pct"/>
            <w:shd w:val="clear" w:color="auto" w:fill="auto"/>
            <w:noWrap/>
            <w:vAlign w:val="bottom"/>
            <w:hideMark/>
          </w:tcPr>
          <w:p w14:paraId="56807E42" w14:textId="77777777" w:rsidR="00DD5FEA" w:rsidRPr="002F30BF" w:rsidRDefault="00DD5FEA" w:rsidP="00DD5FEA">
            <w:pPr>
              <w:spacing w:after="0" w:line="240" w:lineRule="auto"/>
              <w:rPr>
                <w:rFonts w:ascii="Arial" w:eastAsia="Times New Roman" w:hAnsi="Arial" w:cs="Arial"/>
                <w:b/>
                <w:bCs/>
                <w:color w:val="0070C0"/>
                <w:sz w:val="16"/>
                <w:szCs w:val="16"/>
                <w:lang w:eastAsia="en-GB"/>
              </w:rPr>
            </w:pPr>
          </w:p>
        </w:tc>
        <w:tc>
          <w:tcPr>
            <w:tcW w:w="578" w:type="pct"/>
            <w:shd w:val="clear" w:color="auto" w:fill="auto"/>
            <w:noWrap/>
            <w:vAlign w:val="bottom"/>
            <w:hideMark/>
          </w:tcPr>
          <w:p w14:paraId="1A7887CA"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auto"/>
            <w:noWrap/>
            <w:vAlign w:val="bottom"/>
            <w:hideMark/>
          </w:tcPr>
          <w:p w14:paraId="1CFE13BF"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auto"/>
            <w:noWrap/>
            <w:vAlign w:val="bottom"/>
            <w:hideMark/>
          </w:tcPr>
          <w:p w14:paraId="5A48452D"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auto"/>
            <w:noWrap/>
            <w:vAlign w:val="bottom"/>
            <w:hideMark/>
          </w:tcPr>
          <w:p w14:paraId="2192B16E"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63A5493E" w14:textId="77777777" w:rsidTr="00DD5FEA">
        <w:trPr>
          <w:trHeight w:val="300"/>
        </w:trPr>
        <w:tc>
          <w:tcPr>
            <w:tcW w:w="2312" w:type="pct"/>
            <w:shd w:val="clear" w:color="auto" w:fill="auto"/>
            <w:noWrap/>
            <w:vAlign w:val="bottom"/>
            <w:hideMark/>
          </w:tcPr>
          <w:p w14:paraId="05F5538A" w14:textId="77777777" w:rsidR="00DD5FEA" w:rsidRPr="002F30BF" w:rsidRDefault="00DD5FEA" w:rsidP="00DD5FEA">
            <w:pPr>
              <w:spacing w:after="0" w:line="240" w:lineRule="auto"/>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 xml:space="preserve">Zmanjšanje emisij TGP (t </w:t>
            </w:r>
            <w:proofErr w:type="spellStart"/>
            <w:r w:rsidRPr="002F30BF">
              <w:rPr>
                <w:rFonts w:ascii="Arial" w:eastAsia="Times New Roman" w:hAnsi="Arial" w:cs="Arial"/>
                <w:color w:val="0070C0"/>
                <w:sz w:val="16"/>
                <w:szCs w:val="16"/>
                <w:lang w:eastAsia="en-GB"/>
              </w:rPr>
              <w:t>ekv</w:t>
            </w:r>
            <w:proofErr w:type="spellEnd"/>
            <w:r w:rsidRPr="002F30BF">
              <w:rPr>
                <w:rFonts w:ascii="Arial" w:eastAsia="Times New Roman" w:hAnsi="Arial" w:cs="Arial"/>
                <w:color w:val="0070C0"/>
                <w:sz w:val="16"/>
                <w:szCs w:val="16"/>
                <w:lang w:eastAsia="en-GB"/>
              </w:rPr>
              <w:t>. CO2 na leto)</w:t>
            </w:r>
          </w:p>
        </w:tc>
        <w:tc>
          <w:tcPr>
            <w:tcW w:w="578" w:type="pct"/>
            <w:shd w:val="clear" w:color="auto" w:fill="auto"/>
            <w:noWrap/>
            <w:vAlign w:val="bottom"/>
            <w:hideMark/>
          </w:tcPr>
          <w:p w14:paraId="2F927FD8"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12.530</w:t>
            </w:r>
          </w:p>
        </w:tc>
        <w:tc>
          <w:tcPr>
            <w:tcW w:w="578" w:type="pct"/>
            <w:shd w:val="clear" w:color="auto" w:fill="auto"/>
            <w:noWrap/>
            <w:vAlign w:val="bottom"/>
            <w:hideMark/>
          </w:tcPr>
          <w:p w14:paraId="223F497A"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18.885</w:t>
            </w:r>
          </w:p>
        </w:tc>
        <w:tc>
          <w:tcPr>
            <w:tcW w:w="488" w:type="pct"/>
            <w:shd w:val="clear" w:color="auto" w:fill="auto"/>
            <w:noWrap/>
            <w:vAlign w:val="bottom"/>
            <w:hideMark/>
          </w:tcPr>
          <w:p w14:paraId="70F29626"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22.655</w:t>
            </w:r>
          </w:p>
        </w:tc>
        <w:tc>
          <w:tcPr>
            <w:tcW w:w="503" w:type="pct"/>
            <w:shd w:val="clear" w:color="auto" w:fill="auto"/>
            <w:noWrap/>
            <w:vAlign w:val="bottom"/>
            <w:hideMark/>
          </w:tcPr>
          <w:p w14:paraId="25771EED"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26.418</w:t>
            </w:r>
          </w:p>
        </w:tc>
        <w:tc>
          <w:tcPr>
            <w:tcW w:w="541" w:type="pct"/>
            <w:shd w:val="clear" w:color="auto" w:fill="auto"/>
            <w:noWrap/>
            <w:vAlign w:val="bottom"/>
            <w:hideMark/>
          </w:tcPr>
          <w:p w14:paraId="65EA2BF5"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32.837</w:t>
            </w:r>
          </w:p>
        </w:tc>
      </w:tr>
      <w:tr w:rsidR="00DD5FEA" w:rsidRPr="003430EE" w14:paraId="6D4F0F42" w14:textId="77777777" w:rsidTr="00DD5FEA">
        <w:trPr>
          <w:trHeight w:val="300"/>
        </w:trPr>
        <w:tc>
          <w:tcPr>
            <w:tcW w:w="2312" w:type="pct"/>
            <w:shd w:val="clear" w:color="auto" w:fill="auto"/>
            <w:noWrap/>
            <w:vAlign w:val="bottom"/>
            <w:hideMark/>
          </w:tcPr>
          <w:p w14:paraId="56F7B74C" w14:textId="77777777" w:rsidR="00DD5FEA" w:rsidRPr="002F30BF" w:rsidRDefault="00DD5FEA" w:rsidP="00DD5FEA">
            <w:pPr>
              <w:spacing w:after="0" w:line="240" w:lineRule="auto"/>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Zmanjšanje emisij TGP (% od vseh emisij TGP v kmetijstvu)</w:t>
            </w:r>
          </w:p>
        </w:tc>
        <w:tc>
          <w:tcPr>
            <w:tcW w:w="578" w:type="pct"/>
            <w:shd w:val="clear" w:color="auto" w:fill="auto"/>
            <w:noWrap/>
            <w:vAlign w:val="bottom"/>
            <w:hideMark/>
          </w:tcPr>
          <w:p w14:paraId="783FCE66"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0,73</w:t>
            </w:r>
          </w:p>
        </w:tc>
        <w:tc>
          <w:tcPr>
            <w:tcW w:w="578" w:type="pct"/>
            <w:shd w:val="clear" w:color="auto" w:fill="auto"/>
            <w:noWrap/>
            <w:vAlign w:val="bottom"/>
            <w:hideMark/>
          </w:tcPr>
          <w:p w14:paraId="42DE1F8F"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1,10</w:t>
            </w:r>
          </w:p>
        </w:tc>
        <w:tc>
          <w:tcPr>
            <w:tcW w:w="488" w:type="pct"/>
            <w:shd w:val="clear" w:color="auto" w:fill="auto"/>
            <w:noWrap/>
            <w:vAlign w:val="bottom"/>
            <w:hideMark/>
          </w:tcPr>
          <w:p w14:paraId="5E6D7834"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1,31</w:t>
            </w:r>
          </w:p>
        </w:tc>
        <w:tc>
          <w:tcPr>
            <w:tcW w:w="503" w:type="pct"/>
            <w:shd w:val="clear" w:color="auto" w:fill="auto"/>
            <w:noWrap/>
            <w:vAlign w:val="bottom"/>
            <w:hideMark/>
          </w:tcPr>
          <w:p w14:paraId="28A95921"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1,53</w:t>
            </w:r>
          </w:p>
        </w:tc>
        <w:tc>
          <w:tcPr>
            <w:tcW w:w="541" w:type="pct"/>
            <w:shd w:val="clear" w:color="auto" w:fill="auto"/>
            <w:noWrap/>
            <w:vAlign w:val="bottom"/>
            <w:hideMark/>
          </w:tcPr>
          <w:p w14:paraId="03CD1298"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1,90</w:t>
            </w:r>
          </w:p>
        </w:tc>
      </w:tr>
      <w:tr w:rsidR="00DD5FEA" w:rsidRPr="003430EE" w14:paraId="2EE6FF13" w14:textId="77777777" w:rsidTr="00DD5FEA">
        <w:trPr>
          <w:trHeight w:val="300"/>
        </w:trPr>
        <w:tc>
          <w:tcPr>
            <w:tcW w:w="2312" w:type="pct"/>
            <w:shd w:val="clear" w:color="auto" w:fill="auto"/>
            <w:noWrap/>
            <w:vAlign w:val="bottom"/>
            <w:hideMark/>
          </w:tcPr>
          <w:p w14:paraId="0D09401B" w14:textId="77777777" w:rsidR="00DD5FEA" w:rsidRPr="002F30BF" w:rsidRDefault="00DD5FEA" w:rsidP="00DD5FEA">
            <w:pPr>
              <w:spacing w:after="0" w:line="240" w:lineRule="auto"/>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Zmanjšanje emisij NH3 (t na leto)</w:t>
            </w:r>
          </w:p>
        </w:tc>
        <w:tc>
          <w:tcPr>
            <w:tcW w:w="578" w:type="pct"/>
            <w:shd w:val="clear" w:color="auto" w:fill="auto"/>
            <w:noWrap/>
            <w:vAlign w:val="bottom"/>
            <w:hideMark/>
          </w:tcPr>
          <w:p w14:paraId="36ECF94A"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1.051</w:t>
            </w:r>
          </w:p>
        </w:tc>
        <w:tc>
          <w:tcPr>
            <w:tcW w:w="578" w:type="pct"/>
            <w:shd w:val="clear" w:color="auto" w:fill="auto"/>
            <w:noWrap/>
            <w:vAlign w:val="bottom"/>
            <w:hideMark/>
          </w:tcPr>
          <w:p w14:paraId="3C246F8A"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1.062</w:t>
            </w:r>
          </w:p>
        </w:tc>
        <w:tc>
          <w:tcPr>
            <w:tcW w:w="488" w:type="pct"/>
            <w:shd w:val="clear" w:color="auto" w:fill="auto"/>
            <w:noWrap/>
            <w:vAlign w:val="bottom"/>
            <w:hideMark/>
          </w:tcPr>
          <w:p w14:paraId="5CD7CAF0"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1.071</w:t>
            </w:r>
          </w:p>
        </w:tc>
        <w:tc>
          <w:tcPr>
            <w:tcW w:w="503" w:type="pct"/>
            <w:shd w:val="clear" w:color="auto" w:fill="auto"/>
            <w:noWrap/>
            <w:vAlign w:val="bottom"/>
            <w:hideMark/>
          </w:tcPr>
          <w:p w14:paraId="5D912FCE"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1.079</w:t>
            </w:r>
          </w:p>
        </w:tc>
        <w:tc>
          <w:tcPr>
            <w:tcW w:w="541" w:type="pct"/>
            <w:shd w:val="clear" w:color="auto" w:fill="auto"/>
            <w:noWrap/>
            <w:vAlign w:val="bottom"/>
            <w:hideMark/>
          </w:tcPr>
          <w:p w14:paraId="25E3CAC7"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1.091</w:t>
            </w:r>
          </w:p>
        </w:tc>
      </w:tr>
      <w:tr w:rsidR="00DD5FEA" w:rsidRPr="003430EE" w14:paraId="707EE26E" w14:textId="77777777" w:rsidTr="00DD5FEA">
        <w:trPr>
          <w:trHeight w:val="300"/>
        </w:trPr>
        <w:tc>
          <w:tcPr>
            <w:tcW w:w="2312" w:type="pct"/>
            <w:shd w:val="clear" w:color="auto" w:fill="auto"/>
            <w:noWrap/>
            <w:vAlign w:val="bottom"/>
            <w:hideMark/>
          </w:tcPr>
          <w:p w14:paraId="6ED43A04" w14:textId="77777777" w:rsidR="00DD5FEA" w:rsidRPr="002F30BF" w:rsidRDefault="00DD5FEA" w:rsidP="00DD5FEA">
            <w:pPr>
              <w:spacing w:after="0" w:line="240" w:lineRule="auto"/>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Zmanjšanje emisij NH3 (% od vseh emisij NH3 v kmetijstvu)</w:t>
            </w:r>
          </w:p>
        </w:tc>
        <w:tc>
          <w:tcPr>
            <w:tcW w:w="578" w:type="pct"/>
            <w:shd w:val="clear" w:color="auto" w:fill="auto"/>
            <w:noWrap/>
            <w:vAlign w:val="bottom"/>
            <w:hideMark/>
          </w:tcPr>
          <w:p w14:paraId="5EC29B8B"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6,24</w:t>
            </w:r>
          </w:p>
        </w:tc>
        <w:tc>
          <w:tcPr>
            <w:tcW w:w="578" w:type="pct"/>
            <w:shd w:val="clear" w:color="auto" w:fill="auto"/>
            <w:noWrap/>
            <w:vAlign w:val="bottom"/>
            <w:hideMark/>
          </w:tcPr>
          <w:p w14:paraId="6AD61982"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6,31</w:t>
            </w:r>
          </w:p>
        </w:tc>
        <w:tc>
          <w:tcPr>
            <w:tcW w:w="488" w:type="pct"/>
            <w:shd w:val="clear" w:color="auto" w:fill="auto"/>
            <w:noWrap/>
            <w:vAlign w:val="bottom"/>
            <w:hideMark/>
          </w:tcPr>
          <w:p w14:paraId="329D6D4A"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6,36</w:t>
            </w:r>
          </w:p>
        </w:tc>
        <w:tc>
          <w:tcPr>
            <w:tcW w:w="503" w:type="pct"/>
            <w:shd w:val="clear" w:color="auto" w:fill="auto"/>
            <w:noWrap/>
            <w:vAlign w:val="bottom"/>
            <w:hideMark/>
          </w:tcPr>
          <w:p w14:paraId="5C767A6F"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6,41</w:t>
            </w:r>
          </w:p>
        </w:tc>
        <w:tc>
          <w:tcPr>
            <w:tcW w:w="541" w:type="pct"/>
            <w:shd w:val="clear" w:color="auto" w:fill="auto"/>
            <w:noWrap/>
            <w:vAlign w:val="bottom"/>
            <w:hideMark/>
          </w:tcPr>
          <w:p w14:paraId="4843EA43"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6,48</w:t>
            </w:r>
          </w:p>
        </w:tc>
      </w:tr>
      <w:tr w:rsidR="00DD5FEA" w:rsidRPr="003430EE" w14:paraId="0FEA1B6F" w14:textId="77777777" w:rsidTr="00DD5FEA">
        <w:trPr>
          <w:trHeight w:val="300"/>
        </w:trPr>
        <w:tc>
          <w:tcPr>
            <w:tcW w:w="2312" w:type="pct"/>
            <w:shd w:val="clear" w:color="auto" w:fill="auto"/>
            <w:noWrap/>
            <w:vAlign w:val="bottom"/>
            <w:hideMark/>
          </w:tcPr>
          <w:p w14:paraId="4EC18AD9"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p>
        </w:tc>
        <w:tc>
          <w:tcPr>
            <w:tcW w:w="578" w:type="pct"/>
            <w:shd w:val="clear" w:color="auto" w:fill="auto"/>
            <w:noWrap/>
            <w:vAlign w:val="bottom"/>
            <w:hideMark/>
          </w:tcPr>
          <w:p w14:paraId="71F88E75"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78" w:type="pct"/>
            <w:shd w:val="clear" w:color="auto" w:fill="auto"/>
            <w:noWrap/>
            <w:vAlign w:val="bottom"/>
            <w:hideMark/>
          </w:tcPr>
          <w:p w14:paraId="677E005C"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auto"/>
            <w:noWrap/>
            <w:vAlign w:val="bottom"/>
            <w:hideMark/>
          </w:tcPr>
          <w:p w14:paraId="67E0ABF3"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auto"/>
            <w:noWrap/>
            <w:vAlign w:val="bottom"/>
            <w:hideMark/>
          </w:tcPr>
          <w:p w14:paraId="31318403"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auto"/>
            <w:noWrap/>
            <w:vAlign w:val="bottom"/>
            <w:hideMark/>
          </w:tcPr>
          <w:p w14:paraId="53A22ECC"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4ACB2F07" w14:textId="77777777" w:rsidTr="00DD5FEA">
        <w:trPr>
          <w:trHeight w:val="420"/>
        </w:trPr>
        <w:tc>
          <w:tcPr>
            <w:tcW w:w="2312" w:type="pct"/>
            <w:shd w:val="clear" w:color="auto" w:fill="92D050"/>
            <w:noWrap/>
            <w:vAlign w:val="bottom"/>
            <w:hideMark/>
          </w:tcPr>
          <w:p w14:paraId="232B2434"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r w:rsidRPr="002F30BF">
              <w:rPr>
                <w:rFonts w:ascii="Arial" w:eastAsia="Times New Roman" w:hAnsi="Arial" w:cs="Arial"/>
                <w:b/>
                <w:bCs/>
                <w:color w:val="000000"/>
                <w:sz w:val="16"/>
                <w:szCs w:val="16"/>
                <w:lang w:eastAsia="en-GB"/>
              </w:rPr>
              <w:t>KOPOP</w:t>
            </w:r>
          </w:p>
        </w:tc>
        <w:tc>
          <w:tcPr>
            <w:tcW w:w="578" w:type="pct"/>
            <w:shd w:val="clear" w:color="auto" w:fill="92D050"/>
            <w:noWrap/>
            <w:vAlign w:val="bottom"/>
            <w:hideMark/>
          </w:tcPr>
          <w:p w14:paraId="49189F2E"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2023</w:t>
            </w:r>
          </w:p>
        </w:tc>
        <w:tc>
          <w:tcPr>
            <w:tcW w:w="578" w:type="pct"/>
            <w:shd w:val="clear" w:color="auto" w:fill="92D050"/>
            <w:noWrap/>
            <w:vAlign w:val="bottom"/>
            <w:hideMark/>
          </w:tcPr>
          <w:p w14:paraId="509F7BB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2024</w:t>
            </w:r>
          </w:p>
        </w:tc>
        <w:tc>
          <w:tcPr>
            <w:tcW w:w="488" w:type="pct"/>
            <w:shd w:val="clear" w:color="auto" w:fill="92D050"/>
            <w:noWrap/>
            <w:vAlign w:val="bottom"/>
            <w:hideMark/>
          </w:tcPr>
          <w:p w14:paraId="115999F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2025</w:t>
            </w:r>
          </w:p>
        </w:tc>
        <w:tc>
          <w:tcPr>
            <w:tcW w:w="503" w:type="pct"/>
            <w:shd w:val="clear" w:color="auto" w:fill="92D050"/>
            <w:noWrap/>
            <w:vAlign w:val="bottom"/>
            <w:hideMark/>
          </w:tcPr>
          <w:p w14:paraId="35751A1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2026</w:t>
            </w:r>
          </w:p>
        </w:tc>
        <w:tc>
          <w:tcPr>
            <w:tcW w:w="541" w:type="pct"/>
            <w:shd w:val="clear" w:color="auto" w:fill="92D050"/>
            <w:noWrap/>
            <w:vAlign w:val="bottom"/>
            <w:hideMark/>
          </w:tcPr>
          <w:p w14:paraId="68777B89"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2027</w:t>
            </w:r>
          </w:p>
        </w:tc>
      </w:tr>
      <w:tr w:rsidR="00DD5FEA" w:rsidRPr="003430EE" w14:paraId="0235C45B" w14:textId="77777777" w:rsidTr="002F30BF">
        <w:trPr>
          <w:trHeight w:val="300"/>
        </w:trPr>
        <w:tc>
          <w:tcPr>
            <w:tcW w:w="2312" w:type="pct"/>
            <w:shd w:val="clear" w:color="auto" w:fill="D9D9D9" w:themeFill="background1" w:themeFillShade="D9"/>
            <w:noWrap/>
            <w:vAlign w:val="bottom"/>
            <w:hideMark/>
          </w:tcPr>
          <w:p w14:paraId="6FD80DD6"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r w:rsidRPr="002F30BF">
              <w:rPr>
                <w:rFonts w:ascii="Arial" w:eastAsia="Times New Roman" w:hAnsi="Arial" w:cs="Arial"/>
                <w:b/>
                <w:bCs/>
                <w:color w:val="000000"/>
                <w:sz w:val="16"/>
                <w:szCs w:val="16"/>
                <w:lang w:eastAsia="en-GB"/>
              </w:rPr>
              <w:t>1) Izboljšanje kakovosti krme in načrtno krmljenje goved</w:t>
            </w:r>
          </w:p>
        </w:tc>
        <w:tc>
          <w:tcPr>
            <w:tcW w:w="578" w:type="pct"/>
            <w:shd w:val="clear" w:color="auto" w:fill="D9D9D9" w:themeFill="background1" w:themeFillShade="D9"/>
            <w:noWrap/>
            <w:vAlign w:val="bottom"/>
            <w:hideMark/>
          </w:tcPr>
          <w:p w14:paraId="4E97B2F8"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p>
        </w:tc>
        <w:tc>
          <w:tcPr>
            <w:tcW w:w="578" w:type="pct"/>
            <w:shd w:val="clear" w:color="auto" w:fill="D9D9D9" w:themeFill="background1" w:themeFillShade="D9"/>
            <w:noWrap/>
            <w:vAlign w:val="bottom"/>
            <w:hideMark/>
          </w:tcPr>
          <w:p w14:paraId="2CB9A10C"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D9D9D9" w:themeFill="background1" w:themeFillShade="D9"/>
            <w:noWrap/>
            <w:vAlign w:val="bottom"/>
            <w:hideMark/>
          </w:tcPr>
          <w:p w14:paraId="686411BD"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D9D9D9" w:themeFill="background1" w:themeFillShade="D9"/>
            <w:noWrap/>
            <w:vAlign w:val="bottom"/>
            <w:hideMark/>
          </w:tcPr>
          <w:p w14:paraId="62096B55"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D9D9D9" w:themeFill="background1" w:themeFillShade="D9"/>
            <w:noWrap/>
            <w:vAlign w:val="bottom"/>
            <w:hideMark/>
          </w:tcPr>
          <w:p w14:paraId="1E677665"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5B8D679B" w14:textId="77777777" w:rsidTr="00DD5FEA">
        <w:trPr>
          <w:trHeight w:val="300"/>
        </w:trPr>
        <w:tc>
          <w:tcPr>
            <w:tcW w:w="2312" w:type="pct"/>
            <w:shd w:val="clear" w:color="auto" w:fill="auto"/>
            <w:noWrap/>
            <w:vAlign w:val="bottom"/>
            <w:hideMark/>
          </w:tcPr>
          <w:p w14:paraId="63BA8B5B"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Število GVŽ v ukrepu</w:t>
            </w:r>
          </w:p>
        </w:tc>
        <w:tc>
          <w:tcPr>
            <w:tcW w:w="578" w:type="pct"/>
            <w:shd w:val="clear" w:color="auto" w:fill="auto"/>
            <w:noWrap/>
            <w:vAlign w:val="bottom"/>
            <w:hideMark/>
          </w:tcPr>
          <w:p w14:paraId="06811A06" w14:textId="77777777" w:rsidR="00DD5FEA" w:rsidRPr="002F30BF" w:rsidRDefault="00DD5FEA" w:rsidP="00DD5FEA">
            <w:pPr>
              <w:spacing w:after="0" w:line="240" w:lineRule="auto"/>
              <w:rPr>
                <w:rFonts w:ascii="Arial" w:eastAsia="Times New Roman" w:hAnsi="Arial" w:cs="Arial"/>
                <w:color w:val="000000"/>
                <w:sz w:val="16"/>
                <w:szCs w:val="16"/>
                <w:lang w:eastAsia="en-GB"/>
              </w:rPr>
            </w:pPr>
          </w:p>
        </w:tc>
        <w:tc>
          <w:tcPr>
            <w:tcW w:w="578" w:type="pct"/>
            <w:shd w:val="clear" w:color="auto" w:fill="auto"/>
            <w:noWrap/>
            <w:vAlign w:val="bottom"/>
            <w:hideMark/>
          </w:tcPr>
          <w:p w14:paraId="21D01B3E"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13500</w:t>
            </w:r>
          </w:p>
        </w:tc>
        <w:tc>
          <w:tcPr>
            <w:tcW w:w="488" w:type="pct"/>
            <w:shd w:val="clear" w:color="auto" w:fill="auto"/>
            <w:noWrap/>
            <w:vAlign w:val="bottom"/>
            <w:hideMark/>
          </w:tcPr>
          <w:p w14:paraId="47B1E2CE"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18900</w:t>
            </w:r>
          </w:p>
        </w:tc>
        <w:tc>
          <w:tcPr>
            <w:tcW w:w="503" w:type="pct"/>
            <w:shd w:val="clear" w:color="auto" w:fill="auto"/>
            <w:noWrap/>
            <w:vAlign w:val="bottom"/>
            <w:hideMark/>
          </w:tcPr>
          <w:p w14:paraId="0E56C50B"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21600</w:t>
            </w:r>
          </w:p>
        </w:tc>
        <w:tc>
          <w:tcPr>
            <w:tcW w:w="541" w:type="pct"/>
            <w:shd w:val="clear" w:color="auto" w:fill="auto"/>
            <w:noWrap/>
            <w:vAlign w:val="bottom"/>
            <w:hideMark/>
          </w:tcPr>
          <w:p w14:paraId="31D1E00F"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24300</w:t>
            </w:r>
          </w:p>
        </w:tc>
      </w:tr>
      <w:tr w:rsidR="00DD5FEA" w:rsidRPr="003430EE" w14:paraId="518B4C5E" w14:textId="77777777" w:rsidTr="00DD5FEA">
        <w:trPr>
          <w:trHeight w:val="300"/>
        </w:trPr>
        <w:tc>
          <w:tcPr>
            <w:tcW w:w="2312" w:type="pct"/>
            <w:shd w:val="clear" w:color="auto" w:fill="auto"/>
            <w:noWrap/>
            <w:vAlign w:val="bottom"/>
            <w:hideMark/>
          </w:tcPr>
          <w:p w14:paraId="5ACC7C13"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 xml:space="preserve">Zmanjšanje emisij TGP (t </w:t>
            </w:r>
            <w:proofErr w:type="spellStart"/>
            <w:r w:rsidRPr="002F30BF">
              <w:rPr>
                <w:rFonts w:ascii="Arial" w:eastAsia="Times New Roman" w:hAnsi="Arial" w:cs="Arial"/>
                <w:color w:val="000000"/>
                <w:sz w:val="16"/>
                <w:szCs w:val="16"/>
                <w:lang w:eastAsia="en-GB"/>
              </w:rPr>
              <w:t>ekv</w:t>
            </w:r>
            <w:proofErr w:type="spellEnd"/>
            <w:r w:rsidRPr="002F30BF">
              <w:rPr>
                <w:rFonts w:ascii="Arial" w:eastAsia="Times New Roman" w:hAnsi="Arial" w:cs="Arial"/>
                <w:color w:val="000000"/>
                <w:sz w:val="16"/>
                <w:szCs w:val="16"/>
                <w:lang w:eastAsia="en-GB"/>
              </w:rPr>
              <w:t>. CO2 na leto)</w:t>
            </w:r>
          </w:p>
        </w:tc>
        <w:tc>
          <w:tcPr>
            <w:tcW w:w="578" w:type="pct"/>
            <w:shd w:val="clear" w:color="auto" w:fill="auto"/>
            <w:noWrap/>
            <w:vAlign w:val="bottom"/>
            <w:hideMark/>
          </w:tcPr>
          <w:p w14:paraId="71C0CBC7" w14:textId="77777777" w:rsidR="00DD5FEA" w:rsidRPr="002F30BF" w:rsidRDefault="00DD5FEA" w:rsidP="00DD5FEA">
            <w:pPr>
              <w:spacing w:after="0" w:line="240" w:lineRule="auto"/>
              <w:rPr>
                <w:rFonts w:ascii="Arial" w:eastAsia="Times New Roman" w:hAnsi="Arial" w:cs="Arial"/>
                <w:color w:val="000000"/>
                <w:sz w:val="16"/>
                <w:szCs w:val="16"/>
                <w:lang w:eastAsia="en-GB"/>
              </w:rPr>
            </w:pPr>
          </w:p>
        </w:tc>
        <w:tc>
          <w:tcPr>
            <w:tcW w:w="578" w:type="pct"/>
            <w:shd w:val="clear" w:color="auto" w:fill="auto"/>
            <w:noWrap/>
            <w:vAlign w:val="bottom"/>
            <w:hideMark/>
          </w:tcPr>
          <w:p w14:paraId="0C567A32"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8806</w:t>
            </w:r>
          </w:p>
        </w:tc>
        <w:tc>
          <w:tcPr>
            <w:tcW w:w="488" w:type="pct"/>
            <w:shd w:val="clear" w:color="auto" w:fill="auto"/>
            <w:noWrap/>
            <w:vAlign w:val="bottom"/>
            <w:hideMark/>
          </w:tcPr>
          <w:p w14:paraId="6C9A8F07"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12089</w:t>
            </w:r>
          </w:p>
        </w:tc>
        <w:tc>
          <w:tcPr>
            <w:tcW w:w="503" w:type="pct"/>
            <w:shd w:val="clear" w:color="auto" w:fill="auto"/>
            <w:noWrap/>
            <w:vAlign w:val="bottom"/>
            <w:hideMark/>
          </w:tcPr>
          <w:p w14:paraId="006DE899"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13614</w:t>
            </w:r>
          </w:p>
        </w:tc>
        <w:tc>
          <w:tcPr>
            <w:tcW w:w="541" w:type="pct"/>
            <w:shd w:val="clear" w:color="auto" w:fill="auto"/>
            <w:noWrap/>
            <w:vAlign w:val="bottom"/>
            <w:hideMark/>
          </w:tcPr>
          <w:p w14:paraId="1380DC2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15095</w:t>
            </w:r>
          </w:p>
        </w:tc>
      </w:tr>
      <w:tr w:rsidR="00DD5FEA" w:rsidRPr="003430EE" w14:paraId="60B2F2CB" w14:textId="77777777" w:rsidTr="00DD5FEA">
        <w:trPr>
          <w:trHeight w:val="300"/>
        </w:trPr>
        <w:tc>
          <w:tcPr>
            <w:tcW w:w="2312" w:type="pct"/>
            <w:shd w:val="clear" w:color="auto" w:fill="auto"/>
            <w:noWrap/>
            <w:vAlign w:val="bottom"/>
            <w:hideMark/>
          </w:tcPr>
          <w:p w14:paraId="67FD82F5"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TGP (% od vseh emisij TGP v kmetijstvu)</w:t>
            </w:r>
          </w:p>
        </w:tc>
        <w:tc>
          <w:tcPr>
            <w:tcW w:w="578" w:type="pct"/>
            <w:shd w:val="clear" w:color="auto" w:fill="auto"/>
            <w:noWrap/>
            <w:vAlign w:val="bottom"/>
            <w:hideMark/>
          </w:tcPr>
          <w:p w14:paraId="0395DA35" w14:textId="77777777" w:rsidR="00DD5FEA" w:rsidRPr="002F30BF" w:rsidRDefault="00DD5FEA" w:rsidP="00DD5FEA">
            <w:pPr>
              <w:spacing w:after="0" w:line="240" w:lineRule="auto"/>
              <w:rPr>
                <w:rFonts w:ascii="Arial" w:eastAsia="Times New Roman" w:hAnsi="Arial" w:cs="Arial"/>
                <w:color w:val="000000"/>
                <w:sz w:val="16"/>
                <w:szCs w:val="16"/>
                <w:lang w:eastAsia="en-GB"/>
              </w:rPr>
            </w:pPr>
          </w:p>
        </w:tc>
        <w:tc>
          <w:tcPr>
            <w:tcW w:w="578" w:type="pct"/>
            <w:shd w:val="clear" w:color="auto" w:fill="auto"/>
            <w:noWrap/>
            <w:vAlign w:val="bottom"/>
            <w:hideMark/>
          </w:tcPr>
          <w:p w14:paraId="26E0D7A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w:t>
            </w:r>
          </w:p>
        </w:tc>
        <w:tc>
          <w:tcPr>
            <w:tcW w:w="488" w:type="pct"/>
            <w:shd w:val="clear" w:color="auto" w:fill="auto"/>
            <w:noWrap/>
            <w:vAlign w:val="bottom"/>
            <w:hideMark/>
          </w:tcPr>
          <w:p w14:paraId="1ABD140E"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w:t>
            </w:r>
          </w:p>
        </w:tc>
        <w:tc>
          <w:tcPr>
            <w:tcW w:w="503" w:type="pct"/>
            <w:shd w:val="clear" w:color="auto" w:fill="auto"/>
            <w:noWrap/>
            <w:vAlign w:val="bottom"/>
            <w:hideMark/>
          </w:tcPr>
          <w:p w14:paraId="62B72B62"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w:t>
            </w:r>
          </w:p>
        </w:tc>
        <w:tc>
          <w:tcPr>
            <w:tcW w:w="541" w:type="pct"/>
            <w:shd w:val="clear" w:color="auto" w:fill="auto"/>
            <w:noWrap/>
            <w:vAlign w:val="bottom"/>
            <w:hideMark/>
          </w:tcPr>
          <w:p w14:paraId="280847B0"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w:t>
            </w:r>
          </w:p>
        </w:tc>
      </w:tr>
      <w:tr w:rsidR="00DD5FEA" w:rsidRPr="003430EE" w14:paraId="6AE6DD2F" w14:textId="77777777" w:rsidTr="00DD5FEA">
        <w:trPr>
          <w:trHeight w:val="300"/>
        </w:trPr>
        <w:tc>
          <w:tcPr>
            <w:tcW w:w="2312" w:type="pct"/>
            <w:shd w:val="clear" w:color="auto" w:fill="auto"/>
            <w:noWrap/>
            <w:vAlign w:val="bottom"/>
            <w:hideMark/>
          </w:tcPr>
          <w:p w14:paraId="4C193701"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NH3 (t na leto)</w:t>
            </w:r>
          </w:p>
        </w:tc>
        <w:tc>
          <w:tcPr>
            <w:tcW w:w="578" w:type="pct"/>
            <w:shd w:val="clear" w:color="auto" w:fill="auto"/>
            <w:noWrap/>
            <w:vAlign w:val="bottom"/>
            <w:hideMark/>
          </w:tcPr>
          <w:p w14:paraId="7E5FF25B" w14:textId="77777777" w:rsidR="00DD5FEA" w:rsidRPr="002F30BF" w:rsidRDefault="00DD5FEA" w:rsidP="00DD5FEA">
            <w:pPr>
              <w:spacing w:after="0" w:line="240" w:lineRule="auto"/>
              <w:rPr>
                <w:rFonts w:ascii="Arial" w:eastAsia="Times New Roman" w:hAnsi="Arial" w:cs="Arial"/>
                <w:color w:val="000000"/>
                <w:sz w:val="16"/>
                <w:szCs w:val="16"/>
                <w:lang w:eastAsia="en-GB"/>
              </w:rPr>
            </w:pPr>
          </w:p>
        </w:tc>
        <w:tc>
          <w:tcPr>
            <w:tcW w:w="578" w:type="pct"/>
            <w:shd w:val="clear" w:color="auto" w:fill="auto"/>
            <w:noWrap/>
            <w:vAlign w:val="bottom"/>
            <w:hideMark/>
          </w:tcPr>
          <w:p w14:paraId="41E19AD3"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488" w:type="pct"/>
            <w:shd w:val="clear" w:color="auto" w:fill="auto"/>
            <w:noWrap/>
            <w:vAlign w:val="bottom"/>
            <w:hideMark/>
          </w:tcPr>
          <w:p w14:paraId="06FD5D9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03" w:type="pct"/>
            <w:shd w:val="clear" w:color="auto" w:fill="auto"/>
            <w:noWrap/>
            <w:vAlign w:val="bottom"/>
            <w:hideMark/>
          </w:tcPr>
          <w:p w14:paraId="40FCCBB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41" w:type="pct"/>
            <w:shd w:val="clear" w:color="auto" w:fill="auto"/>
            <w:noWrap/>
            <w:vAlign w:val="bottom"/>
            <w:hideMark/>
          </w:tcPr>
          <w:p w14:paraId="3D1F0A9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r>
      <w:tr w:rsidR="00DD5FEA" w:rsidRPr="003430EE" w14:paraId="0560085F" w14:textId="77777777" w:rsidTr="00DD5FEA">
        <w:trPr>
          <w:trHeight w:val="300"/>
        </w:trPr>
        <w:tc>
          <w:tcPr>
            <w:tcW w:w="2312" w:type="pct"/>
            <w:shd w:val="clear" w:color="auto" w:fill="auto"/>
            <w:noWrap/>
            <w:vAlign w:val="bottom"/>
            <w:hideMark/>
          </w:tcPr>
          <w:p w14:paraId="35C03E19"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NH3 (% od vseh emisij NH3 v kmetijstvu)</w:t>
            </w:r>
          </w:p>
        </w:tc>
        <w:tc>
          <w:tcPr>
            <w:tcW w:w="578" w:type="pct"/>
            <w:shd w:val="clear" w:color="auto" w:fill="auto"/>
            <w:noWrap/>
            <w:vAlign w:val="bottom"/>
            <w:hideMark/>
          </w:tcPr>
          <w:p w14:paraId="2B1B1FD2" w14:textId="77777777" w:rsidR="00DD5FEA" w:rsidRPr="002F30BF" w:rsidRDefault="00DD5FEA" w:rsidP="00DD5FEA">
            <w:pPr>
              <w:spacing w:after="0" w:line="240" w:lineRule="auto"/>
              <w:rPr>
                <w:rFonts w:ascii="Arial" w:eastAsia="Times New Roman" w:hAnsi="Arial" w:cs="Arial"/>
                <w:color w:val="000000"/>
                <w:sz w:val="16"/>
                <w:szCs w:val="16"/>
                <w:lang w:eastAsia="en-GB"/>
              </w:rPr>
            </w:pPr>
          </w:p>
        </w:tc>
        <w:tc>
          <w:tcPr>
            <w:tcW w:w="578" w:type="pct"/>
            <w:shd w:val="clear" w:color="auto" w:fill="auto"/>
            <w:noWrap/>
            <w:vAlign w:val="bottom"/>
            <w:hideMark/>
          </w:tcPr>
          <w:p w14:paraId="4AA093DB"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488" w:type="pct"/>
            <w:shd w:val="clear" w:color="auto" w:fill="auto"/>
            <w:noWrap/>
            <w:vAlign w:val="bottom"/>
            <w:hideMark/>
          </w:tcPr>
          <w:p w14:paraId="0D5506DD"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03" w:type="pct"/>
            <w:shd w:val="clear" w:color="auto" w:fill="auto"/>
            <w:noWrap/>
            <w:vAlign w:val="bottom"/>
            <w:hideMark/>
          </w:tcPr>
          <w:p w14:paraId="11F4F8A5"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41" w:type="pct"/>
            <w:shd w:val="clear" w:color="auto" w:fill="auto"/>
            <w:noWrap/>
            <w:vAlign w:val="bottom"/>
            <w:hideMark/>
          </w:tcPr>
          <w:p w14:paraId="7DF399CB"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r>
      <w:tr w:rsidR="00DD5FEA" w:rsidRPr="003430EE" w14:paraId="4CD49E09" w14:textId="77777777" w:rsidTr="00DD5FEA">
        <w:trPr>
          <w:trHeight w:val="300"/>
        </w:trPr>
        <w:tc>
          <w:tcPr>
            <w:tcW w:w="2312" w:type="pct"/>
            <w:shd w:val="clear" w:color="auto" w:fill="auto"/>
            <w:noWrap/>
            <w:vAlign w:val="bottom"/>
            <w:hideMark/>
          </w:tcPr>
          <w:p w14:paraId="502DCF4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p>
        </w:tc>
        <w:tc>
          <w:tcPr>
            <w:tcW w:w="578" w:type="pct"/>
            <w:shd w:val="clear" w:color="auto" w:fill="auto"/>
            <w:noWrap/>
            <w:vAlign w:val="bottom"/>
            <w:hideMark/>
          </w:tcPr>
          <w:p w14:paraId="08766596"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78" w:type="pct"/>
            <w:shd w:val="clear" w:color="auto" w:fill="auto"/>
            <w:noWrap/>
            <w:vAlign w:val="bottom"/>
            <w:hideMark/>
          </w:tcPr>
          <w:p w14:paraId="4123F034"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auto"/>
            <w:noWrap/>
            <w:vAlign w:val="bottom"/>
            <w:hideMark/>
          </w:tcPr>
          <w:p w14:paraId="1AC2C406"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auto"/>
            <w:noWrap/>
            <w:vAlign w:val="bottom"/>
            <w:hideMark/>
          </w:tcPr>
          <w:p w14:paraId="3CE6D872"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auto"/>
            <w:noWrap/>
            <w:vAlign w:val="bottom"/>
            <w:hideMark/>
          </w:tcPr>
          <w:p w14:paraId="7F0A6514"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17DC4453" w14:textId="77777777" w:rsidTr="002F30BF">
        <w:trPr>
          <w:trHeight w:val="300"/>
        </w:trPr>
        <w:tc>
          <w:tcPr>
            <w:tcW w:w="2312" w:type="pct"/>
            <w:shd w:val="clear" w:color="auto" w:fill="D9D9D9" w:themeFill="background1" w:themeFillShade="D9"/>
            <w:noWrap/>
            <w:vAlign w:val="bottom"/>
            <w:hideMark/>
          </w:tcPr>
          <w:p w14:paraId="13BF9D28"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r w:rsidRPr="002F30BF">
              <w:rPr>
                <w:rFonts w:ascii="Arial" w:eastAsia="Times New Roman" w:hAnsi="Arial" w:cs="Arial"/>
                <w:b/>
                <w:bCs/>
                <w:color w:val="000000"/>
                <w:sz w:val="16"/>
                <w:szCs w:val="16"/>
                <w:lang w:eastAsia="en-GB"/>
              </w:rPr>
              <w:t>2) Krmljenje z zmanjšano količino dušika pri prašičih pitancih</w:t>
            </w:r>
          </w:p>
        </w:tc>
        <w:tc>
          <w:tcPr>
            <w:tcW w:w="578" w:type="pct"/>
            <w:shd w:val="clear" w:color="auto" w:fill="D9D9D9" w:themeFill="background1" w:themeFillShade="D9"/>
            <w:noWrap/>
            <w:vAlign w:val="bottom"/>
            <w:hideMark/>
          </w:tcPr>
          <w:p w14:paraId="38FCD1DC"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p>
        </w:tc>
        <w:tc>
          <w:tcPr>
            <w:tcW w:w="578" w:type="pct"/>
            <w:shd w:val="clear" w:color="auto" w:fill="D9D9D9" w:themeFill="background1" w:themeFillShade="D9"/>
            <w:noWrap/>
            <w:vAlign w:val="bottom"/>
            <w:hideMark/>
          </w:tcPr>
          <w:p w14:paraId="560BC5F4"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D9D9D9" w:themeFill="background1" w:themeFillShade="D9"/>
            <w:noWrap/>
            <w:vAlign w:val="bottom"/>
            <w:hideMark/>
          </w:tcPr>
          <w:p w14:paraId="1CB60419"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D9D9D9" w:themeFill="background1" w:themeFillShade="D9"/>
            <w:noWrap/>
            <w:vAlign w:val="bottom"/>
            <w:hideMark/>
          </w:tcPr>
          <w:p w14:paraId="0DC8007D"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D9D9D9" w:themeFill="background1" w:themeFillShade="D9"/>
            <w:noWrap/>
            <w:vAlign w:val="bottom"/>
            <w:hideMark/>
          </w:tcPr>
          <w:p w14:paraId="4CC760E0"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41B7045C" w14:textId="77777777" w:rsidTr="00DD5FEA">
        <w:trPr>
          <w:trHeight w:val="300"/>
        </w:trPr>
        <w:tc>
          <w:tcPr>
            <w:tcW w:w="2312" w:type="pct"/>
            <w:shd w:val="clear" w:color="auto" w:fill="auto"/>
            <w:noWrap/>
            <w:vAlign w:val="bottom"/>
            <w:hideMark/>
          </w:tcPr>
          <w:p w14:paraId="7835DA8C"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Število GVŽ v ukrepu</w:t>
            </w:r>
          </w:p>
        </w:tc>
        <w:tc>
          <w:tcPr>
            <w:tcW w:w="578" w:type="pct"/>
            <w:shd w:val="clear" w:color="auto" w:fill="auto"/>
            <w:noWrap/>
            <w:vAlign w:val="bottom"/>
            <w:hideMark/>
          </w:tcPr>
          <w:p w14:paraId="450E281E" w14:textId="77777777" w:rsidR="00DD5FEA" w:rsidRPr="002F30BF" w:rsidRDefault="00DD5FEA" w:rsidP="00DD5FEA">
            <w:pPr>
              <w:spacing w:after="0" w:line="240" w:lineRule="auto"/>
              <w:rPr>
                <w:rFonts w:ascii="Arial" w:eastAsia="Times New Roman" w:hAnsi="Arial" w:cs="Arial"/>
                <w:color w:val="000000"/>
                <w:sz w:val="16"/>
                <w:szCs w:val="16"/>
                <w:lang w:eastAsia="en-GB"/>
              </w:rPr>
            </w:pPr>
          </w:p>
        </w:tc>
        <w:tc>
          <w:tcPr>
            <w:tcW w:w="578" w:type="pct"/>
            <w:shd w:val="clear" w:color="auto" w:fill="auto"/>
            <w:noWrap/>
            <w:vAlign w:val="bottom"/>
            <w:hideMark/>
          </w:tcPr>
          <w:p w14:paraId="4B25D91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6.500</w:t>
            </w:r>
          </w:p>
        </w:tc>
        <w:tc>
          <w:tcPr>
            <w:tcW w:w="488" w:type="pct"/>
            <w:shd w:val="clear" w:color="auto" w:fill="auto"/>
            <w:noWrap/>
            <w:vAlign w:val="bottom"/>
            <w:hideMark/>
          </w:tcPr>
          <w:p w14:paraId="06065187"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9.100</w:t>
            </w:r>
          </w:p>
        </w:tc>
        <w:tc>
          <w:tcPr>
            <w:tcW w:w="503" w:type="pct"/>
            <w:shd w:val="clear" w:color="auto" w:fill="auto"/>
            <w:noWrap/>
            <w:vAlign w:val="bottom"/>
            <w:hideMark/>
          </w:tcPr>
          <w:p w14:paraId="3B72596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10.400</w:t>
            </w:r>
          </w:p>
        </w:tc>
        <w:tc>
          <w:tcPr>
            <w:tcW w:w="541" w:type="pct"/>
            <w:shd w:val="clear" w:color="auto" w:fill="auto"/>
            <w:noWrap/>
            <w:vAlign w:val="bottom"/>
            <w:hideMark/>
          </w:tcPr>
          <w:p w14:paraId="2CDD529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11.700</w:t>
            </w:r>
          </w:p>
        </w:tc>
      </w:tr>
      <w:tr w:rsidR="00DD5FEA" w:rsidRPr="003430EE" w14:paraId="4D01E911" w14:textId="77777777" w:rsidTr="00DD5FEA">
        <w:trPr>
          <w:trHeight w:val="300"/>
        </w:trPr>
        <w:tc>
          <w:tcPr>
            <w:tcW w:w="2312" w:type="pct"/>
            <w:shd w:val="clear" w:color="auto" w:fill="auto"/>
            <w:noWrap/>
            <w:vAlign w:val="bottom"/>
            <w:hideMark/>
          </w:tcPr>
          <w:p w14:paraId="252F2786"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 xml:space="preserve">Zmanjšanje emisij TGP (t </w:t>
            </w:r>
            <w:proofErr w:type="spellStart"/>
            <w:r w:rsidRPr="002F30BF">
              <w:rPr>
                <w:rFonts w:ascii="Arial" w:eastAsia="Times New Roman" w:hAnsi="Arial" w:cs="Arial"/>
                <w:color w:val="000000"/>
                <w:sz w:val="16"/>
                <w:szCs w:val="16"/>
                <w:lang w:eastAsia="en-GB"/>
              </w:rPr>
              <w:t>ekv</w:t>
            </w:r>
            <w:proofErr w:type="spellEnd"/>
            <w:r w:rsidRPr="002F30BF">
              <w:rPr>
                <w:rFonts w:ascii="Arial" w:eastAsia="Times New Roman" w:hAnsi="Arial" w:cs="Arial"/>
                <w:color w:val="000000"/>
                <w:sz w:val="16"/>
                <w:szCs w:val="16"/>
                <w:lang w:eastAsia="en-GB"/>
              </w:rPr>
              <w:t>. CO2 na leto)</w:t>
            </w:r>
          </w:p>
        </w:tc>
        <w:tc>
          <w:tcPr>
            <w:tcW w:w="578" w:type="pct"/>
            <w:shd w:val="clear" w:color="auto" w:fill="auto"/>
            <w:noWrap/>
            <w:vAlign w:val="bottom"/>
            <w:hideMark/>
          </w:tcPr>
          <w:p w14:paraId="1D0BFAF3" w14:textId="77777777" w:rsidR="00DD5FEA" w:rsidRPr="002F30BF" w:rsidRDefault="00DD5FEA" w:rsidP="00DD5FEA">
            <w:pPr>
              <w:spacing w:after="0" w:line="240" w:lineRule="auto"/>
              <w:rPr>
                <w:rFonts w:ascii="Arial" w:eastAsia="Times New Roman" w:hAnsi="Arial" w:cs="Arial"/>
                <w:color w:val="000000"/>
                <w:sz w:val="16"/>
                <w:szCs w:val="16"/>
                <w:lang w:eastAsia="en-GB"/>
              </w:rPr>
            </w:pPr>
          </w:p>
        </w:tc>
        <w:tc>
          <w:tcPr>
            <w:tcW w:w="578" w:type="pct"/>
            <w:shd w:val="clear" w:color="auto" w:fill="auto"/>
            <w:noWrap/>
            <w:vAlign w:val="bottom"/>
            <w:hideMark/>
          </w:tcPr>
          <w:p w14:paraId="6FA709C0"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483</w:t>
            </w:r>
          </w:p>
        </w:tc>
        <w:tc>
          <w:tcPr>
            <w:tcW w:w="488" w:type="pct"/>
            <w:shd w:val="clear" w:color="auto" w:fill="auto"/>
            <w:noWrap/>
            <w:vAlign w:val="bottom"/>
            <w:hideMark/>
          </w:tcPr>
          <w:p w14:paraId="762E03E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676</w:t>
            </w:r>
          </w:p>
        </w:tc>
        <w:tc>
          <w:tcPr>
            <w:tcW w:w="503" w:type="pct"/>
            <w:shd w:val="clear" w:color="auto" w:fill="auto"/>
            <w:noWrap/>
            <w:vAlign w:val="bottom"/>
            <w:hideMark/>
          </w:tcPr>
          <w:p w14:paraId="5E58D08B"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773</w:t>
            </w:r>
          </w:p>
        </w:tc>
        <w:tc>
          <w:tcPr>
            <w:tcW w:w="541" w:type="pct"/>
            <w:shd w:val="clear" w:color="auto" w:fill="auto"/>
            <w:noWrap/>
            <w:vAlign w:val="bottom"/>
            <w:hideMark/>
          </w:tcPr>
          <w:p w14:paraId="104548AE"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869</w:t>
            </w:r>
          </w:p>
        </w:tc>
      </w:tr>
      <w:tr w:rsidR="00DD5FEA" w:rsidRPr="003430EE" w14:paraId="5175CFD1" w14:textId="77777777" w:rsidTr="00DD5FEA">
        <w:trPr>
          <w:trHeight w:val="300"/>
        </w:trPr>
        <w:tc>
          <w:tcPr>
            <w:tcW w:w="2312" w:type="pct"/>
            <w:shd w:val="clear" w:color="auto" w:fill="auto"/>
            <w:noWrap/>
            <w:vAlign w:val="bottom"/>
            <w:hideMark/>
          </w:tcPr>
          <w:p w14:paraId="5D57114F"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TGP (% od vseh emisij TGP v kmetijstvu)</w:t>
            </w:r>
          </w:p>
        </w:tc>
        <w:tc>
          <w:tcPr>
            <w:tcW w:w="578" w:type="pct"/>
            <w:shd w:val="clear" w:color="auto" w:fill="auto"/>
            <w:noWrap/>
            <w:vAlign w:val="bottom"/>
            <w:hideMark/>
          </w:tcPr>
          <w:p w14:paraId="703FDF42" w14:textId="77777777" w:rsidR="00DD5FEA" w:rsidRPr="002F30BF" w:rsidRDefault="00DD5FEA" w:rsidP="00DD5FEA">
            <w:pPr>
              <w:spacing w:after="0" w:line="240" w:lineRule="auto"/>
              <w:rPr>
                <w:rFonts w:ascii="Arial" w:eastAsia="Times New Roman" w:hAnsi="Arial" w:cs="Arial"/>
                <w:color w:val="000000"/>
                <w:sz w:val="16"/>
                <w:szCs w:val="16"/>
                <w:lang w:eastAsia="en-GB"/>
              </w:rPr>
            </w:pPr>
          </w:p>
        </w:tc>
        <w:tc>
          <w:tcPr>
            <w:tcW w:w="578" w:type="pct"/>
            <w:shd w:val="clear" w:color="auto" w:fill="auto"/>
            <w:noWrap/>
            <w:vAlign w:val="bottom"/>
            <w:hideMark/>
          </w:tcPr>
          <w:p w14:paraId="5D64E5D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488" w:type="pct"/>
            <w:shd w:val="clear" w:color="auto" w:fill="auto"/>
            <w:noWrap/>
            <w:vAlign w:val="bottom"/>
            <w:hideMark/>
          </w:tcPr>
          <w:p w14:paraId="02D1E3CA"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03" w:type="pct"/>
            <w:shd w:val="clear" w:color="auto" w:fill="auto"/>
            <w:noWrap/>
            <w:vAlign w:val="bottom"/>
            <w:hideMark/>
          </w:tcPr>
          <w:p w14:paraId="491C73D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41" w:type="pct"/>
            <w:shd w:val="clear" w:color="auto" w:fill="auto"/>
            <w:noWrap/>
            <w:vAlign w:val="bottom"/>
            <w:hideMark/>
          </w:tcPr>
          <w:p w14:paraId="639475BD"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r>
      <w:tr w:rsidR="00DD5FEA" w:rsidRPr="003430EE" w14:paraId="632D47AF" w14:textId="77777777" w:rsidTr="00DD5FEA">
        <w:trPr>
          <w:trHeight w:val="300"/>
        </w:trPr>
        <w:tc>
          <w:tcPr>
            <w:tcW w:w="2312" w:type="pct"/>
            <w:shd w:val="clear" w:color="auto" w:fill="auto"/>
            <w:noWrap/>
            <w:vAlign w:val="bottom"/>
            <w:hideMark/>
          </w:tcPr>
          <w:p w14:paraId="2FB25DF1"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NH3 (t na leto)</w:t>
            </w:r>
          </w:p>
        </w:tc>
        <w:tc>
          <w:tcPr>
            <w:tcW w:w="578" w:type="pct"/>
            <w:shd w:val="clear" w:color="auto" w:fill="auto"/>
            <w:noWrap/>
            <w:vAlign w:val="bottom"/>
            <w:hideMark/>
          </w:tcPr>
          <w:p w14:paraId="68CAB84C" w14:textId="77777777" w:rsidR="00DD5FEA" w:rsidRPr="002F30BF" w:rsidRDefault="00DD5FEA" w:rsidP="00DD5FEA">
            <w:pPr>
              <w:spacing w:after="0" w:line="240" w:lineRule="auto"/>
              <w:rPr>
                <w:rFonts w:ascii="Arial" w:eastAsia="Times New Roman" w:hAnsi="Arial" w:cs="Arial"/>
                <w:color w:val="000000"/>
                <w:sz w:val="16"/>
                <w:szCs w:val="16"/>
                <w:lang w:eastAsia="en-GB"/>
              </w:rPr>
            </w:pPr>
          </w:p>
        </w:tc>
        <w:tc>
          <w:tcPr>
            <w:tcW w:w="578" w:type="pct"/>
            <w:shd w:val="clear" w:color="auto" w:fill="auto"/>
            <w:noWrap/>
            <w:vAlign w:val="bottom"/>
            <w:hideMark/>
          </w:tcPr>
          <w:p w14:paraId="440D1BF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41</w:t>
            </w:r>
          </w:p>
        </w:tc>
        <w:tc>
          <w:tcPr>
            <w:tcW w:w="488" w:type="pct"/>
            <w:shd w:val="clear" w:color="auto" w:fill="auto"/>
            <w:noWrap/>
            <w:vAlign w:val="bottom"/>
            <w:hideMark/>
          </w:tcPr>
          <w:p w14:paraId="45F6C333"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57</w:t>
            </w:r>
          </w:p>
        </w:tc>
        <w:tc>
          <w:tcPr>
            <w:tcW w:w="503" w:type="pct"/>
            <w:shd w:val="clear" w:color="auto" w:fill="auto"/>
            <w:noWrap/>
            <w:vAlign w:val="bottom"/>
            <w:hideMark/>
          </w:tcPr>
          <w:p w14:paraId="26AB47A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65</w:t>
            </w:r>
          </w:p>
        </w:tc>
        <w:tc>
          <w:tcPr>
            <w:tcW w:w="541" w:type="pct"/>
            <w:shd w:val="clear" w:color="auto" w:fill="auto"/>
            <w:noWrap/>
            <w:vAlign w:val="bottom"/>
            <w:hideMark/>
          </w:tcPr>
          <w:p w14:paraId="13E8C07D"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74</w:t>
            </w:r>
          </w:p>
        </w:tc>
      </w:tr>
      <w:tr w:rsidR="00DD5FEA" w:rsidRPr="003430EE" w14:paraId="47E48885" w14:textId="77777777" w:rsidTr="00DD5FEA">
        <w:trPr>
          <w:trHeight w:val="300"/>
        </w:trPr>
        <w:tc>
          <w:tcPr>
            <w:tcW w:w="2312" w:type="pct"/>
            <w:shd w:val="clear" w:color="auto" w:fill="auto"/>
            <w:noWrap/>
            <w:vAlign w:val="bottom"/>
            <w:hideMark/>
          </w:tcPr>
          <w:p w14:paraId="5B240154"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NH3 (% od vseh emisij NH3 v kmetijstvu)</w:t>
            </w:r>
          </w:p>
        </w:tc>
        <w:tc>
          <w:tcPr>
            <w:tcW w:w="578" w:type="pct"/>
            <w:shd w:val="clear" w:color="auto" w:fill="auto"/>
            <w:noWrap/>
            <w:vAlign w:val="bottom"/>
            <w:hideMark/>
          </w:tcPr>
          <w:p w14:paraId="0F53DDEB" w14:textId="77777777" w:rsidR="00DD5FEA" w:rsidRPr="002F30BF" w:rsidRDefault="00DD5FEA" w:rsidP="00DD5FEA">
            <w:pPr>
              <w:spacing w:after="0" w:line="240" w:lineRule="auto"/>
              <w:rPr>
                <w:rFonts w:ascii="Arial" w:eastAsia="Times New Roman" w:hAnsi="Arial" w:cs="Arial"/>
                <w:color w:val="000000"/>
                <w:sz w:val="16"/>
                <w:szCs w:val="16"/>
                <w:lang w:eastAsia="en-GB"/>
              </w:rPr>
            </w:pPr>
          </w:p>
        </w:tc>
        <w:tc>
          <w:tcPr>
            <w:tcW w:w="578" w:type="pct"/>
            <w:shd w:val="clear" w:color="auto" w:fill="auto"/>
            <w:noWrap/>
            <w:vAlign w:val="bottom"/>
            <w:hideMark/>
          </w:tcPr>
          <w:p w14:paraId="1F753127"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488" w:type="pct"/>
            <w:shd w:val="clear" w:color="auto" w:fill="auto"/>
            <w:noWrap/>
            <w:vAlign w:val="bottom"/>
            <w:hideMark/>
          </w:tcPr>
          <w:p w14:paraId="6DEB622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03" w:type="pct"/>
            <w:shd w:val="clear" w:color="auto" w:fill="auto"/>
            <w:noWrap/>
            <w:vAlign w:val="bottom"/>
            <w:hideMark/>
          </w:tcPr>
          <w:p w14:paraId="7A219330"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41" w:type="pct"/>
            <w:shd w:val="clear" w:color="auto" w:fill="auto"/>
            <w:noWrap/>
            <w:vAlign w:val="bottom"/>
            <w:hideMark/>
          </w:tcPr>
          <w:p w14:paraId="75187F9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r>
      <w:tr w:rsidR="00DD5FEA" w:rsidRPr="003430EE" w14:paraId="408E105F" w14:textId="77777777" w:rsidTr="00DD5FEA">
        <w:trPr>
          <w:trHeight w:val="300"/>
        </w:trPr>
        <w:tc>
          <w:tcPr>
            <w:tcW w:w="2312" w:type="pct"/>
            <w:shd w:val="clear" w:color="auto" w:fill="auto"/>
            <w:noWrap/>
            <w:vAlign w:val="bottom"/>
            <w:hideMark/>
          </w:tcPr>
          <w:p w14:paraId="2556321B"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p>
        </w:tc>
        <w:tc>
          <w:tcPr>
            <w:tcW w:w="578" w:type="pct"/>
            <w:shd w:val="clear" w:color="auto" w:fill="auto"/>
            <w:noWrap/>
            <w:vAlign w:val="bottom"/>
            <w:hideMark/>
          </w:tcPr>
          <w:p w14:paraId="76CCFCD6"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78" w:type="pct"/>
            <w:shd w:val="clear" w:color="auto" w:fill="auto"/>
            <w:noWrap/>
            <w:vAlign w:val="bottom"/>
            <w:hideMark/>
          </w:tcPr>
          <w:p w14:paraId="310CA570"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auto"/>
            <w:noWrap/>
            <w:vAlign w:val="bottom"/>
            <w:hideMark/>
          </w:tcPr>
          <w:p w14:paraId="4D3391BA"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auto"/>
            <w:noWrap/>
            <w:vAlign w:val="bottom"/>
            <w:hideMark/>
          </w:tcPr>
          <w:p w14:paraId="4E6A76D1"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auto"/>
            <w:noWrap/>
            <w:vAlign w:val="bottom"/>
            <w:hideMark/>
          </w:tcPr>
          <w:p w14:paraId="655D1F7E"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6B77EA43" w14:textId="77777777" w:rsidTr="002F30BF">
        <w:trPr>
          <w:trHeight w:val="300"/>
        </w:trPr>
        <w:tc>
          <w:tcPr>
            <w:tcW w:w="2312" w:type="pct"/>
            <w:shd w:val="clear" w:color="auto" w:fill="D9D9D9" w:themeFill="background1" w:themeFillShade="D9"/>
            <w:noWrap/>
            <w:vAlign w:val="bottom"/>
            <w:hideMark/>
          </w:tcPr>
          <w:p w14:paraId="2516E00F"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r w:rsidRPr="002F30BF">
              <w:rPr>
                <w:rFonts w:ascii="Arial" w:eastAsia="Times New Roman" w:hAnsi="Arial" w:cs="Arial"/>
                <w:b/>
                <w:bCs/>
                <w:color w:val="000000"/>
                <w:sz w:val="16"/>
                <w:szCs w:val="16"/>
                <w:lang w:eastAsia="en-GB"/>
              </w:rPr>
              <w:t>3) Izboljšanje kakovosti krme in načrtno krmljenje ovc in koz</w:t>
            </w:r>
          </w:p>
        </w:tc>
        <w:tc>
          <w:tcPr>
            <w:tcW w:w="578" w:type="pct"/>
            <w:shd w:val="clear" w:color="auto" w:fill="D9D9D9" w:themeFill="background1" w:themeFillShade="D9"/>
            <w:noWrap/>
            <w:vAlign w:val="bottom"/>
            <w:hideMark/>
          </w:tcPr>
          <w:p w14:paraId="799E673A"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p>
        </w:tc>
        <w:tc>
          <w:tcPr>
            <w:tcW w:w="578" w:type="pct"/>
            <w:shd w:val="clear" w:color="auto" w:fill="D9D9D9" w:themeFill="background1" w:themeFillShade="D9"/>
            <w:noWrap/>
            <w:vAlign w:val="bottom"/>
            <w:hideMark/>
          </w:tcPr>
          <w:p w14:paraId="4CEB1CB9"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D9D9D9" w:themeFill="background1" w:themeFillShade="D9"/>
            <w:noWrap/>
            <w:vAlign w:val="bottom"/>
            <w:hideMark/>
          </w:tcPr>
          <w:p w14:paraId="72B9BA66"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D9D9D9" w:themeFill="background1" w:themeFillShade="D9"/>
            <w:noWrap/>
            <w:vAlign w:val="bottom"/>
            <w:hideMark/>
          </w:tcPr>
          <w:p w14:paraId="5A30C90C"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D9D9D9" w:themeFill="background1" w:themeFillShade="D9"/>
            <w:noWrap/>
            <w:vAlign w:val="bottom"/>
            <w:hideMark/>
          </w:tcPr>
          <w:p w14:paraId="1C9DC414"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0EE296A8" w14:textId="77777777" w:rsidTr="00DD5FEA">
        <w:trPr>
          <w:trHeight w:val="300"/>
        </w:trPr>
        <w:tc>
          <w:tcPr>
            <w:tcW w:w="2312" w:type="pct"/>
            <w:shd w:val="clear" w:color="auto" w:fill="auto"/>
            <w:noWrap/>
            <w:vAlign w:val="bottom"/>
            <w:hideMark/>
          </w:tcPr>
          <w:p w14:paraId="7262F29D"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Število GVŽ v ukrepu</w:t>
            </w:r>
          </w:p>
        </w:tc>
        <w:tc>
          <w:tcPr>
            <w:tcW w:w="578" w:type="pct"/>
            <w:shd w:val="clear" w:color="auto" w:fill="auto"/>
            <w:noWrap/>
            <w:vAlign w:val="bottom"/>
            <w:hideMark/>
          </w:tcPr>
          <w:p w14:paraId="59026EFD" w14:textId="77777777" w:rsidR="00DD5FEA" w:rsidRPr="002F30BF" w:rsidRDefault="00DD5FEA" w:rsidP="00DD5FEA">
            <w:pPr>
              <w:spacing w:after="0" w:line="240" w:lineRule="auto"/>
              <w:rPr>
                <w:rFonts w:ascii="Arial" w:eastAsia="Times New Roman" w:hAnsi="Arial" w:cs="Arial"/>
                <w:color w:val="000000"/>
                <w:sz w:val="16"/>
                <w:szCs w:val="16"/>
                <w:lang w:eastAsia="en-GB"/>
              </w:rPr>
            </w:pPr>
          </w:p>
        </w:tc>
        <w:tc>
          <w:tcPr>
            <w:tcW w:w="578" w:type="pct"/>
            <w:shd w:val="clear" w:color="auto" w:fill="auto"/>
            <w:noWrap/>
            <w:vAlign w:val="bottom"/>
            <w:hideMark/>
          </w:tcPr>
          <w:p w14:paraId="4D68C6C9"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250</w:t>
            </w:r>
          </w:p>
        </w:tc>
        <w:tc>
          <w:tcPr>
            <w:tcW w:w="488" w:type="pct"/>
            <w:shd w:val="clear" w:color="auto" w:fill="auto"/>
            <w:noWrap/>
            <w:vAlign w:val="bottom"/>
            <w:hideMark/>
          </w:tcPr>
          <w:p w14:paraId="479EF5EB"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350</w:t>
            </w:r>
          </w:p>
        </w:tc>
        <w:tc>
          <w:tcPr>
            <w:tcW w:w="503" w:type="pct"/>
            <w:shd w:val="clear" w:color="auto" w:fill="auto"/>
            <w:noWrap/>
            <w:vAlign w:val="bottom"/>
            <w:hideMark/>
          </w:tcPr>
          <w:p w14:paraId="384D1D9A"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400</w:t>
            </w:r>
          </w:p>
        </w:tc>
        <w:tc>
          <w:tcPr>
            <w:tcW w:w="541" w:type="pct"/>
            <w:shd w:val="clear" w:color="auto" w:fill="auto"/>
            <w:noWrap/>
            <w:vAlign w:val="bottom"/>
            <w:hideMark/>
          </w:tcPr>
          <w:p w14:paraId="01755FA3"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450</w:t>
            </w:r>
          </w:p>
        </w:tc>
      </w:tr>
      <w:tr w:rsidR="00DD5FEA" w:rsidRPr="003430EE" w14:paraId="5AE0B749" w14:textId="77777777" w:rsidTr="00DD5FEA">
        <w:trPr>
          <w:trHeight w:val="300"/>
        </w:trPr>
        <w:tc>
          <w:tcPr>
            <w:tcW w:w="2312" w:type="pct"/>
            <w:shd w:val="clear" w:color="auto" w:fill="auto"/>
            <w:noWrap/>
            <w:vAlign w:val="bottom"/>
            <w:hideMark/>
          </w:tcPr>
          <w:p w14:paraId="25BA657A"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 xml:space="preserve">Zmanjšanje emisij TGP (t </w:t>
            </w:r>
            <w:proofErr w:type="spellStart"/>
            <w:r w:rsidRPr="002F30BF">
              <w:rPr>
                <w:rFonts w:ascii="Arial" w:eastAsia="Times New Roman" w:hAnsi="Arial" w:cs="Arial"/>
                <w:color w:val="000000"/>
                <w:sz w:val="16"/>
                <w:szCs w:val="16"/>
                <w:lang w:eastAsia="en-GB"/>
              </w:rPr>
              <w:t>ekv</w:t>
            </w:r>
            <w:proofErr w:type="spellEnd"/>
            <w:r w:rsidRPr="002F30BF">
              <w:rPr>
                <w:rFonts w:ascii="Arial" w:eastAsia="Times New Roman" w:hAnsi="Arial" w:cs="Arial"/>
                <w:color w:val="000000"/>
                <w:sz w:val="16"/>
                <w:szCs w:val="16"/>
                <w:lang w:eastAsia="en-GB"/>
              </w:rPr>
              <w:t>. CO2 na leto)</w:t>
            </w:r>
          </w:p>
        </w:tc>
        <w:tc>
          <w:tcPr>
            <w:tcW w:w="578" w:type="pct"/>
            <w:shd w:val="clear" w:color="auto" w:fill="auto"/>
            <w:noWrap/>
            <w:vAlign w:val="bottom"/>
            <w:hideMark/>
          </w:tcPr>
          <w:p w14:paraId="7AD3D25F" w14:textId="77777777" w:rsidR="00DD5FEA" w:rsidRPr="002F30BF" w:rsidRDefault="00DD5FEA" w:rsidP="00DD5FEA">
            <w:pPr>
              <w:spacing w:after="0" w:line="240" w:lineRule="auto"/>
              <w:rPr>
                <w:rFonts w:ascii="Arial" w:eastAsia="Times New Roman" w:hAnsi="Arial" w:cs="Arial"/>
                <w:color w:val="000000"/>
                <w:sz w:val="16"/>
                <w:szCs w:val="16"/>
                <w:lang w:eastAsia="en-GB"/>
              </w:rPr>
            </w:pPr>
          </w:p>
        </w:tc>
        <w:tc>
          <w:tcPr>
            <w:tcW w:w="578" w:type="pct"/>
            <w:shd w:val="clear" w:color="auto" w:fill="auto"/>
            <w:noWrap/>
            <w:vAlign w:val="bottom"/>
            <w:hideMark/>
          </w:tcPr>
          <w:p w14:paraId="2B3A6EED"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78</w:t>
            </w:r>
          </w:p>
        </w:tc>
        <w:tc>
          <w:tcPr>
            <w:tcW w:w="488" w:type="pct"/>
            <w:shd w:val="clear" w:color="auto" w:fill="auto"/>
            <w:noWrap/>
            <w:vAlign w:val="bottom"/>
            <w:hideMark/>
          </w:tcPr>
          <w:p w14:paraId="7BBE453F"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110</w:t>
            </w:r>
          </w:p>
        </w:tc>
        <w:tc>
          <w:tcPr>
            <w:tcW w:w="503" w:type="pct"/>
            <w:shd w:val="clear" w:color="auto" w:fill="auto"/>
            <w:noWrap/>
            <w:vAlign w:val="bottom"/>
            <w:hideMark/>
          </w:tcPr>
          <w:p w14:paraId="4D738935"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125</w:t>
            </w:r>
          </w:p>
        </w:tc>
        <w:tc>
          <w:tcPr>
            <w:tcW w:w="541" w:type="pct"/>
            <w:shd w:val="clear" w:color="auto" w:fill="auto"/>
            <w:noWrap/>
            <w:vAlign w:val="bottom"/>
            <w:hideMark/>
          </w:tcPr>
          <w:p w14:paraId="646391E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141</w:t>
            </w:r>
          </w:p>
        </w:tc>
      </w:tr>
      <w:tr w:rsidR="00DD5FEA" w:rsidRPr="003430EE" w14:paraId="5B4A2EAA" w14:textId="77777777" w:rsidTr="00DD5FEA">
        <w:trPr>
          <w:trHeight w:val="300"/>
        </w:trPr>
        <w:tc>
          <w:tcPr>
            <w:tcW w:w="2312" w:type="pct"/>
            <w:shd w:val="clear" w:color="auto" w:fill="auto"/>
            <w:noWrap/>
            <w:vAlign w:val="bottom"/>
            <w:hideMark/>
          </w:tcPr>
          <w:p w14:paraId="79E45517"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TGP (% od vseh emisij TGP v kmetijstvu)</w:t>
            </w:r>
          </w:p>
        </w:tc>
        <w:tc>
          <w:tcPr>
            <w:tcW w:w="578" w:type="pct"/>
            <w:shd w:val="clear" w:color="auto" w:fill="auto"/>
            <w:noWrap/>
            <w:vAlign w:val="bottom"/>
            <w:hideMark/>
          </w:tcPr>
          <w:p w14:paraId="47A150EF" w14:textId="77777777" w:rsidR="00DD5FEA" w:rsidRPr="002F30BF" w:rsidRDefault="00DD5FEA" w:rsidP="00DD5FEA">
            <w:pPr>
              <w:spacing w:after="0" w:line="240" w:lineRule="auto"/>
              <w:rPr>
                <w:rFonts w:ascii="Arial" w:eastAsia="Times New Roman" w:hAnsi="Arial" w:cs="Arial"/>
                <w:color w:val="000000"/>
                <w:sz w:val="16"/>
                <w:szCs w:val="16"/>
                <w:lang w:eastAsia="en-GB"/>
              </w:rPr>
            </w:pPr>
          </w:p>
        </w:tc>
        <w:tc>
          <w:tcPr>
            <w:tcW w:w="578" w:type="pct"/>
            <w:shd w:val="clear" w:color="auto" w:fill="auto"/>
            <w:noWrap/>
            <w:vAlign w:val="bottom"/>
            <w:hideMark/>
          </w:tcPr>
          <w:p w14:paraId="12AACB27"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488" w:type="pct"/>
            <w:shd w:val="clear" w:color="auto" w:fill="auto"/>
            <w:noWrap/>
            <w:vAlign w:val="bottom"/>
            <w:hideMark/>
          </w:tcPr>
          <w:p w14:paraId="3D4040FA"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03" w:type="pct"/>
            <w:shd w:val="clear" w:color="auto" w:fill="auto"/>
            <w:noWrap/>
            <w:vAlign w:val="bottom"/>
            <w:hideMark/>
          </w:tcPr>
          <w:p w14:paraId="65099E4B"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41" w:type="pct"/>
            <w:shd w:val="clear" w:color="auto" w:fill="auto"/>
            <w:noWrap/>
            <w:vAlign w:val="bottom"/>
            <w:hideMark/>
          </w:tcPr>
          <w:p w14:paraId="3D0A9D8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r>
      <w:tr w:rsidR="00DD5FEA" w:rsidRPr="003430EE" w14:paraId="06F4ADB9" w14:textId="77777777" w:rsidTr="00DD5FEA">
        <w:trPr>
          <w:trHeight w:val="300"/>
        </w:trPr>
        <w:tc>
          <w:tcPr>
            <w:tcW w:w="2312" w:type="pct"/>
            <w:shd w:val="clear" w:color="auto" w:fill="auto"/>
            <w:noWrap/>
            <w:vAlign w:val="bottom"/>
            <w:hideMark/>
          </w:tcPr>
          <w:p w14:paraId="47ED1BCE"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NH3 (t na leto)</w:t>
            </w:r>
          </w:p>
        </w:tc>
        <w:tc>
          <w:tcPr>
            <w:tcW w:w="578" w:type="pct"/>
            <w:shd w:val="clear" w:color="auto" w:fill="auto"/>
            <w:noWrap/>
            <w:vAlign w:val="bottom"/>
            <w:hideMark/>
          </w:tcPr>
          <w:p w14:paraId="6E5084D3" w14:textId="77777777" w:rsidR="00DD5FEA" w:rsidRPr="002F30BF" w:rsidRDefault="00DD5FEA" w:rsidP="00DD5FEA">
            <w:pPr>
              <w:spacing w:after="0" w:line="240" w:lineRule="auto"/>
              <w:rPr>
                <w:rFonts w:ascii="Arial" w:eastAsia="Times New Roman" w:hAnsi="Arial" w:cs="Arial"/>
                <w:color w:val="000000"/>
                <w:sz w:val="16"/>
                <w:szCs w:val="16"/>
                <w:lang w:eastAsia="en-GB"/>
              </w:rPr>
            </w:pPr>
          </w:p>
        </w:tc>
        <w:tc>
          <w:tcPr>
            <w:tcW w:w="578" w:type="pct"/>
            <w:shd w:val="clear" w:color="auto" w:fill="auto"/>
            <w:noWrap/>
            <w:vAlign w:val="bottom"/>
            <w:hideMark/>
          </w:tcPr>
          <w:p w14:paraId="22048E70"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488" w:type="pct"/>
            <w:shd w:val="clear" w:color="auto" w:fill="auto"/>
            <w:noWrap/>
            <w:vAlign w:val="bottom"/>
            <w:hideMark/>
          </w:tcPr>
          <w:p w14:paraId="23D914DD"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03" w:type="pct"/>
            <w:shd w:val="clear" w:color="auto" w:fill="auto"/>
            <w:noWrap/>
            <w:vAlign w:val="bottom"/>
            <w:hideMark/>
          </w:tcPr>
          <w:p w14:paraId="5A022246"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41" w:type="pct"/>
            <w:shd w:val="clear" w:color="auto" w:fill="auto"/>
            <w:noWrap/>
            <w:vAlign w:val="bottom"/>
            <w:hideMark/>
          </w:tcPr>
          <w:p w14:paraId="1EE9B5EB"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r>
      <w:tr w:rsidR="00DD5FEA" w:rsidRPr="003430EE" w14:paraId="7C53CF05" w14:textId="77777777" w:rsidTr="00DD5FEA">
        <w:trPr>
          <w:trHeight w:val="300"/>
        </w:trPr>
        <w:tc>
          <w:tcPr>
            <w:tcW w:w="2312" w:type="pct"/>
            <w:shd w:val="clear" w:color="auto" w:fill="auto"/>
            <w:noWrap/>
            <w:vAlign w:val="bottom"/>
            <w:hideMark/>
          </w:tcPr>
          <w:p w14:paraId="73B95245"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NH3 (% od vseh emisij NH3 v kmetijstvu)</w:t>
            </w:r>
          </w:p>
        </w:tc>
        <w:tc>
          <w:tcPr>
            <w:tcW w:w="578" w:type="pct"/>
            <w:shd w:val="clear" w:color="auto" w:fill="auto"/>
            <w:noWrap/>
            <w:vAlign w:val="bottom"/>
            <w:hideMark/>
          </w:tcPr>
          <w:p w14:paraId="27960685" w14:textId="77777777" w:rsidR="00DD5FEA" w:rsidRPr="002F30BF" w:rsidRDefault="00DD5FEA" w:rsidP="00DD5FEA">
            <w:pPr>
              <w:spacing w:after="0" w:line="240" w:lineRule="auto"/>
              <w:rPr>
                <w:rFonts w:ascii="Arial" w:eastAsia="Times New Roman" w:hAnsi="Arial" w:cs="Arial"/>
                <w:color w:val="000000"/>
                <w:sz w:val="16"/>
                <w:szCs w:val="16"/>
                <w:lang w:eastAsia="en-GB"/>
              </w:rPr>
            </w:pPr>
          </w:p>
        </w:tc>
        <w:tc>
          <w:tcPr>
            <w:tcW w:w="578" w:type="pct"/>
            <w:shd w:val="clear" w:color="auto" w:fill="auto"/>
            <w:noWrap/>
            <w:vAlign w:val="bottom"/>
            <w:hideMark/>
          </w:tcPr>
          <w:p w14:paraId="4184F40F"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488" w:type="pct"/>
            <w:shd w:val="clear" w:color="auto" w:fill="auto"/>
            <w:noWrap/>
            <w:vAlign w:val="bottom"/>
            <w:hideMark/>
          </w:tcPr>
          <w:p w14:paraId="2493B1D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03" w:type="pct"/>
            <w:shd w:val="clear" w:color="auto" w:fill="auto"/>
            <w:noWrap/>
            <w:vAlign w:val="bottom"/>
            <w:hideMark/>
          </w:tcPr>
          <w:p w14:paraId="5119C557"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41" w:type="pct"/>
            <w:shd w:val="clear" w:color="auto" w:fill="auto"/>
            <w:noWrap/>
            <w:vAlign w:val="bottom"/>
            <w:hideMark/>
          </w:tcPr>
          <w:p w14:paraId="64B484B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r>
      <w:tr w:rsidR="00DD5FEA" w:rsidRPr="003430EE" w14:paraId="06F58011" w14:textId="77777777" w:rsidTr="00DD5FEA">
        <w:trPr>
          <w:trHeight w:val="300"/>
        </w:trPr>
        <w:tc>
          <w:tcPr>
            <w:tcW w:w="2312" w:type="pct"/>
            <w:shd w:val="clear" w:color="auto" w:fill="auto"/>
            <w:noWrap/>
            <w:vAlign w:val="bottom"/>
            <w:hideMark/>
          </w:tcPr>
          <w:p w14:paraId="3639E6A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p>
        </w:tc>
        <w:tc>
          <w:tcPr>
            <w:tcW w:w="578" w:type="pct"/>
            <w:shd w:val="clear" w:color="auto" w:fill="auto"/>
            <w:noWrap/>
            <w:vAlign w:val="bottom"/>
            <w:hideMark/>
          </w:tcPr>
          <w:p w14:paraId="66528DFA"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78" w:type="pct"/>
            <w:shd w:val="clear" w:color="auto" w:fill="auto"/>
            <w:noWrap/>
            <w:vAlign w:val="bottom"/>
            <w:hideMark/>
          </w:tcPr>
          <w:p w14:paraId="081D8C96"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auto"/>
            <w:noWrap/>
            <w:vAlign w:val="bottom"/>
            <w:hideMark/>
          </w:tcPr>
          <w:p w14:paraId="70A70505"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auto"/>
            <w:noWrap/>
            <w:vAlign w:val="bottom"/>
            <w:hideMark/>
          </w:tcPr>
          <w:p w14:paraId="5278894D"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auto"/>
            <w:noWrap/>
            <w:vAlign w:val="bottom"/>
            <w:hideMark/>
          </w:tcPr>
          <w:p w14:paraId="75382BCE"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2DC9579C" w14:textId="77777777" w:rsidTr="00DD5FEA">
        <w:trPr>
          <w:trHeight w:val="420"/>
        </w:trPr>
        <w:tc>
          <w:tcPr>
            <w:tcW w:w="2312" w:type="pct"/>
            <w:shd w:val="clear" w:color="auto" w:fill="auto"/>
            <w:noWrap/>
            <w:vAlign w:val="bottom"/>
            <w:hideMark/>
          </w:tcPr>
          <w:p w14:paraId="133EB3F7" w14:textId="77777777" w:rsidR="00DD5FEA" w:rsidRPr="002F30BF" w:rsidRDefault="00DD5FEA" w:rsidP="00DD5FEA">
            <w:pPr>
              <w:spacing w:after="0" w:line="240" w:lineRule="auto"/>
              <w:rPr>
                <w:rFonts w:ascii="Arial" w:eastAsia="Times New Roman" w:hAnsi="Arial" w:cs="Arial"/>
                <w:b/>
                <w:bCs/>
                <w:color w:val="0070C0"/>
                <w:sz w:val="16"/>
                <w:szCs w:val="16"/>
                <w:lang w:eastAsia="en-GB"/>
              </w:rPr>
            </w:pPr>
            <w:r w:rsidRPr="002F30BF">
              <w:rPr>
                <w:rFonts w:ascii="Arial" w:eastAsia="Times New Roman" w:hAnsi="Arial" w:cs="Arial"/>
                <w:b/>
                <w:bCs/>
                <w:color w:val="0070C0"/>
                <w:sz w:val="16"/>
                <w:szCs w:val="16"/>
                <w:lang w:eastAsia="en-GB"/>
              </w:rPr>
              <w:t>KOPOP SKUPAJ</w:t>
            </w:r>
          </w:p>
        </w:tc>
        <w:tc>
          <w:tcPr>
            <w:tcW w:w="578" w:type="pct"/>
            <w:shd w:val="clear" w:color="auto" w:fill="auto"/>
            <w:noWrap/>
            <w:vAlign w:val="bottom"/>
            <w:hideMark/>
          </w:tcPr>
          <w:p w14:paraId="678ACF83" w14:textId="77777777" w:rsidR="00DD5FEA" w:rsidRPr="002F30BF" w:rsidRDefault="00DD5FEA" w:rsidP="00DD5FEA">
            <w:pPr>
              <w:spacing w:after="0" w:line="240" w:lineRule="auto"/>
              <w:rPr>
                <w:rFonts w:ascii="Arial" w:eastAsia="Times New Roman" w:hAnsi="Arial" w:cs="Arial"/>
                <w:b/>
                <w:bCs/>
                <w:color w:val="0070C0"/>
                <w:sz w:val="16"/>
                <w:szCs w:val="16"/>
                <w:lang w:eastAsia="en-GB"/>
              </w:rPr>
            </w:pPr>
          </w:p>
        </w:tc>
        <w:tc>
          <w:tcPr>
            <w:tcW w:w="578" w:type="pct"/>
            <w:shd w:val="clear" w:color="auto" w:fill="auto"/>
            <w:noWrap/>
            <w:vAlign w:val="bottom"/>
            <w:hideMark/>
          </w:tcPr>
          <w:p w14:paraId="5347CB0D"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auto"/>
            <w:noWrap/>
            <w:vAlign w:val="bottom"/>
            <w:hideMark/>
          </w:tcPr>
          <w:p w14:paraId="0445923C"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auto"/>
            <w:noWrap/>
            <w:vAlign w:val="bottom"/>
            <w:hideMark/>
          </w:tcPr>
          <w:p w14:paraId="7C07B979"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auto"/>
            <w:noWrap/>
            <w:vAlign w:val="bottom"/>
            <w:hideMark/>
          </w:tcPr>
          <w:p w14:paraId="4F634134"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251C844B" w14:textId="77777777" w:rsidTr="00DD5FEA">
        <w:trPr>
          <w:trHeight w:val="300"/>
        </w:trPr>
        <w:tc>
          <w:tcPr>
            <w:tcW w:w="2312" w:type="pct"/>
            <w:shd w:val="clear" w:color="auto" w:fill="auto"/>
            <w:noWrap/>
            <w:vAlign w:val="bottom"/>
            <w:hideMark/>
          </w:tcPr>
          <w:p w14:paraId="2032CED8" w14:textId="77777777" w:rsidR="00DD5FEA" w:rsidRPr="002F30BF" w:rsidRDefault="00DD5FEA" w:rsidP="00DD5FEA">
            <w:pPr>
              <w:spacing w:after="0" w:line="240" w:lineRule="auto"/>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 xml:space="preserve">Zmanjšanje emisij TGP (t </w:t>
            </w:r>
            <w:proofErr w:type="spellStart"/>
            <w:r w:rsidRPr="002F30BF">
              <w:rPr>
                <w:rFonts w:ascii="Arial" w:eastAsia="Times New Roman" w:hAnsi="Arial" w:cs="Arial"/>
                <w:color w:val="0070C0"/>
                <w:sz w:val="16"/>
                <w:szCs w:val="16"/>
                <w:lang w:eastAsia="en-GB"/>
              </w:rPr>
              <w:t>ekv</w:t>
            </w:r>
            <w:proofErr w:type="spellEnd"/>
            <w:r w:rsidRPr="002F30BF">
              <w:rPr>
                <w:rFonts w:ascii="Arial" w:eastAsia="Times New Roman" w:hAnsi="Arial" w:cs="Arial"/>
                <w:color w:val="0070C0"/>
                <w:sz w:val="16"/>
                <w:szCs w:val="16"/>
                <w:lang w:eastAsia="en-GB"/>
              </w:rPr>
              <w:t>. CO2 na leto)</w:t>
            </w:r>
          </w:p>
        </w:tc>
        <w:tc>
          <w:tcPr>
            <w:tcW w:w="578" w:type="pct"/>
            <w:shd w:val="clear" w:color="auto" w:fill="auto"/>
            <w:noWrap/>
            <w:vAlign w:val="bottom"/>
            <w:hideMark/>
          </w:tcPr>
          <w:p w14:paraId="5835FFC5" w14:textId="77777777" w:rsidR="00DD5FEA" w:rsidRPr="002F30BF" w:rsidRDefault="00DD5FEA" w:rsidP="00DD5FEA">
            <w:pPr>
              <w:spacing w:after="0" w:line="240" w:lineRule="auto"/>
              <w:rPr>
                <w:rFonts w:ascii="Arial" w:eastAsia="Times New Roman" w:hAnsi="Arial" w:cs="Arial"/>
                <w:color w:val="0070C0"/>
                <w:sz w:val="16"/>
                <w:szCs w:val="16"/>
                <w:lang w:eastAsia="en-GB"/>
              </w:rPr>
            </w:pPr>
          </w:p>
        </w:tc>
        <w:tc>
          <w:tcPr>
            <w:tcW w:w="578" w:type="pct"/>
            <w:shd w:val="clear" w:color="auto" w:fill="auto"/>
            <w:noWrap/>
            <w:vAlign w:val="bottom"/>
            <w:hideMark/>
          </w:tcPr>
          <w:p w14:paraId="2AA21776"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9.368</w:t>
            </w:r>
          </w:p>
        </w:tc>
        <w:tc>
          <w:tcPr>
            <w:tcW w:w="488" w:type="pct"/>
            <w:shd w:val="clear" w:color="auto" w:fill="auto"/>
            <w:noWrap/>
            <w:vAlign w:val="bottom"/>
            <w:hideMark/>
          </w:tcPr>
          <w:p w14:paraId="276ADD1D"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12.874</w:t>
            </w:r>
          </w:p>
        </w:tc>
        <w:tc>
          <w:tcPr>
            <w:tcW w:w="503" w:type="pct"/>
            <w:shd w:val="clear" w:color="auto" w:fill="auto"/>
            <w:noWrap/>
            <w:vAlign w:val="bottom"/>
            <w:hideMark/>
          </w:tcPr>
          <w:p w14:paraId="49B173CE"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14.512</w:t>
            </w:r>
          </w:p>
        </w:tc>
        <w:tc>
          <w:tcPr>
            <w:tcW w:w="541" w:type="pct"/>
            <w:shd w:val="clear" w:color="auto" w:fill="auto"/>
            <w:noWrap/>
            <w:vAlign w:val="bottom"/>
            <w:hideMark/>
          </w:tcPr>
          <w:p w14:paraId="37B4909C"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16.105</w:t>
            </w:r>
          </w:p>
        </w:tc>
      </w:tr>
      <w:tr w:rsidR="00DD5FEA" w:rsidRPr="003430EE" w14:paraId="1A70E689" w14:textId="77777777" w:rsidTr="00DD5FEA">
        <w:trPr>
          <w:trHeight w:val="300"/>
        </w:trPr>
        <w:tc>
          <w:tcPr>
            <w:tcW w:w="2312" w:type="pct"/>
            <w:shd w:val="clear" w:color="auto" w:fill="auto"/>
            <w:noWrap/>
            <w:vAlign w:val="bottom"/>
            <w:hideMark/>
          </w:tcPr>
          <w:p w14:paraId="520BFFFF" w14:textId="77777777" w:rsidR="00DD5FEA" w:rsidRPr="002F30BF" w:rsidRDefault="00DD5FEA" w:rsidP="00DD5FEA">
            <w:pPr>
              <w:spacing w:after="0" w:line="240" w:lineRule="auto"/>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Zmanjšanje emisij TGP (% od vseh emisij TGP v kmetijstvu)</w:t>
            </w:r>
          </w:p>
        </w:tc>
        <w:tc>
          <w:tcPr>
            <w:tcW w:w="578" w:type="pct"/>
            <w:shd w:val="clear" w:color="auto" w:fill="auto"/>
            <w:noWrap/>
            <w:vAlign w:val="bottom"/>
            <w:hideMark/>
          </w:tcPr>
          <w:p w14:paraId="3168AFCE" w14:textId="77777777" w:rsidR="00DD5FEA" w:rsidRPr="002F30BF" w:rsidRDefault="00DD5FEA" w:rsidP="00DD5FEA">
            <w:pPr>
              <w:spacing w:after="0" w:line="240" w:lineRule="auto"/>
              <w:rPr>
                <w:rFonts w:ascii="Arial" w:eastAsia="Times New Roman" w:hAnsi="Arial" w:cs="Arial"/>
                <w:color w:val="0070C0"/>
                <w:sz w:val="16"/>
                <w:szCs w:val="16"/>
                <w:lang w:eastAsia="en-GB"/>
              </w:rPr>
            </w:pPr>
          </w:p>
        </w:tc>
        <w:tc>
          <w:tcPr>
            <w:tcW w:w="578" w:type="pct"/>
            <w:shd w:val="clear" w:color="auto" w:fill="auto"/>
            <w:noWrap/>
            <w:vAlign w:val="bottom"/>
            <w:hideMark/>
          </w:tcPr>
          <w:p w14:paraId="182D4755"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0,54</w:t>
            </w:r>
          </w:p>
        </w:tc>
        <w:tc>
          <w:tcPr>
            <w:tcW w:w="488" w:type="pct"/>
            <w:shd w:val="clear" w:color="auto" w:fill="auto"/>
            <w:noWrap/>
            <w:vAlign w:val="bottom"/>
            <w:hideMark/>
          </w:tcPr>
          <w:p w14:paraId="1C164506"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0,75</w:t>
            </w:r>
          </w:p>
        </w:tc>
        <w:tc>
          <w:tcPr>
            <w:tcW w:w="503" w:type="pct"/>
            <w:shd w:val="clear" w:color="auto" w:fill="auto"/>
            <w:noWrap/>
            <w:vAlign w:val="bottom"/>
            <w:hideMark/>
          </w:tcPr>
          <w:p w14:paraId="1D62B30D"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0,84</w:t>
            </w:r>
          </w:p>
        </w:tc>
        <w:tc>
          <w:tcPr>
            <w:tcW w:w="541" w:type="pct"/>
            <w:shd w:val="clear" w:color="auto" w:fill="auto"/>
            <w:noWrap/>
            <w:vAlign w:val="bottom"/>
            <w:hideMark/>
          </w:tcPr>
          <w:p w14:paraId="6E7BB237"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0,93</w:t>
            </w:r>
          </w:p>
        </w:tc>
      </w:tr>
      <w:tr w:rsidR="00DD5FEA" w:rsidRPr="003430EE" w14:paraId="03159E1D" w14:textId="77777777" w:rsidTr="00DD5FEA">
        <w:trPr>
          <w:trHeight w:val="300"/>
        </w:trPr>
        <w:tc>
          <w:tcPr>
            <w:tcW w:w="2312" w:type="pct"/>
            <w:shd w:val="clear" w:color="auto" w:fill="auto"/>
            <w:noWrap/>
            <w:vAlign w:val="bottom"/>
            <w:hideMark/>
          </w:tcPr>
          <w:p w14:paraId="7848E7AA" w14:textId="77777777" w:rsidR="00DD5FEA" w:rsidRPr="002F30BF" w:rsidRDefault="00DD5FEA" w:rsidP="00DD5FEA">
            <w:pPr>
              <w:spacing w:after="0" w:line="240" w:lineRule="auto"/>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Zmanjšanje emisij NH3 (t na leto)</w:t>
            </w:r>
          </w:p>
        </w:tc>
        <w:tc>
          <w:tcPr>
            <w:tcW w:w="578" w:type="pct"/>
            <w:shd w:val="clear" w:color="auto" w:fill="auto"/>
            <w:noWrap/>
            <w:vAlign w:val="bottom"/>
            <w:hideMark/>
          </w:tcPr>
          <w:p w14:paraId="1FEC530E" w14:textId="77777777" w:rsidR="00DD5FEA" w:rsidRPr="002F30BF" w:rsidRDefault="00DD5FEA" w:rsidP="00DD5FEA">
            <w:pPr>
              <w:spacing w:after="0" w:line="240" w:lineRule="auto"/>
              <w:rPr>
                <w:rFonts w:ascii="Arial" w:eastAsia="Times New Roman" w:hAnsi="Arial" w:cs="Arial"/>
                <w:color w:val="0070C0"/>
                <w:sz w:val="16"/>
                <w:szCs w:val="16"/>
                <w:lang w:eastAsia="en-GB"/>
              </w:rPr>
            </w:pPr>
          </w:p>
        </w:tc>
        <w:tc>
          <w:tcPr>
            <w:tcW w:w="578" w:type="pct"/>
            <w:shd w:val="clear" w:color="auto" w:fill="auto"/>
            <w:noWrap/>
            <w:vAlign w:val="bottom"/>
            <w:hideMark/>
          </w:tcPr>
          <w:p w14:paraId="483B01F3"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41</w:t>
            </w:r>
          </w:p>
        </w:tc>
        <w:tc>
          <w:tcPr>
            <w:tcW w:w="488" w:type="pct"/>
            <w:shd w:val="clear" w:color="auto" w:fill="auto"/>
            <w:noWrap/>
            <w:vAlign w:val="bottom"/>
            <w:hideMark/>
          </w:tcPr>
          <w:p w14:paraId="1AC69428"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57</w:t>
            </w:r>
          </w:p>
        </w:tc>
        <w:tc>
          <w:tcPr>
            <w:tcW w:w="503" w:type="pct"/>
            <w:shd w:val="clear" w:color="auto" w:fill="auto"/>
            <w:noWrap/>
            <w:vAlign w:val="bottom"/>
            <w:hideMark/>
          </w:tcPr>
          <w:p w14:paraId="4F2E83F1"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65</w:t>
            </w:r>
          </w:p>
        </w:tc>
        <w:tc>
          <w:tcPr>
            <w:tcW w:w="541" w:type="pct"/>
            <w:shd w:val="clear" w:color="auto" w:fill="auto"/>
            <w:noWrap/>
            <w:vAlign w:val="bottom"/>
            <w:hideMark/>
          </w:tcPr>
          <w:p w14:paraId="4688A458"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74</w:t>
            </w:r>
          </w:p>
        </w:tc>
      </w:tr>
      <w:tr w:rsidR="00DD5FEA" w:rsidRPr="003430EE" w14:paraId="740CDA3A" w14:textId="77777777" w:rsidTr="00DD5FEA">
        <w:trPr>
          <w:trHeight w:val="300"/>
        </w:trPr>
        <w:tc>
          <w:tcPr>
            <w:tcW w:w="2312" w:type="pct"/>
            <w:shd w:val="clear" w:color="auto" w:fill="auto"/>
            <w:noWrap/>
            <w:vAlign w:val="bottom"/>
            <w:hideMark/>
          </w:tcPr>
          <w:p w14:paraId="6F5F5F5A" w14:textId="77777777" w:rsidR="00DD5FEA" w:rsidRPr="002F30BF" w:rsidRDefault="00DD5FEA" w:rsidP="00DD5FEA">
            <w:pPr>
              <w:spacing w:after="0" w:line="240" w:lineRule="auto"/>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Zmanjšanje emisij NH3 (% od vseh emisij NH3 v kmetijstvu)</w:t>
            </w:r>
          </w:p>
        </w:tc>
        <w:tc>
          <w:tcPr>
            <w:tcW w:w="578" w:type="pct"/>
            <w:shd w:val="clear" w:color="auto" w:fill="auto"/>
            <w:noWrap/>
            <w:vAlign w:val="bottom"/>
            <w:hideMark/>
          </w:tcPr>
          <w:p w14:paraId="38D9EEF8" w14:textId="77777777" w:rsidR="00DD5FEA" w:rsidRPr="002F30BF" w:rsidRDefault="00DD5FEA" w:rsidP="00DD5FEA">
            <w:pPr>
              <w:spacing w:after="0" w:line="240" w:lineRule="auto"/>
              <w:rPr>
                <w:rFonts w:ascii="Arial" w:eastAsia="Times New Roman" w:hAnsi="Arial" w:cs="Arial"/>
                <w:color w:val="0070C0"/>
                <w:sz w:val="16"/>
                <w:szCs w:val="16"/>
                <w:lang w:eastAsia="en-GB"/>
              </w:rPr>
            </w:pPr>
          </w:p>
        </w:tc>
        <w:tc>
          <w:tcPr>
            <w:tcW w:w="578" w:type="pct"/>
            <w:shd w:val="clear" w:color="auto" w:fill="auto"/>
            <w:noWrap/>
            <w:vAlign w:val="bottom"/>
            <w:hideMark/>
          </w:tcPr>
          <w:p w14:paraId="1BB16076"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0,24</w:t>
            </w:r>
          </w:p>
        </w:tc>
        <w:tc>
          <w:tcPr>
            <w:tcW w:w="488" w:type="pct"/>
            <w:shd w:val="clear" w:color="auto" w:fill="auto"/>
            <w:noWrap/>
            <w:vAlign w:val="bottom"/>
            <w:hideMark/>
          </w:tcPr>
          <w:p w14:paraId="7ECE4377"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0,34</w:t>
            </w:r>
          </w:p>
        </w:tc>
        <w:tc>
          <w:tcPr>
            <w:tcW w:w="503" w:type="pct"/>
            <w:shd w:val="clear" w:color="auto" w:fill="auto"/>
            <w:noWrap/>
            <w:vAlign w:val="bottom"/>
            <w:hideMark/>
          </w:tcPr>
          <w:p w14:paraId="49FF19B3"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0,39</w:t>
            </w:r>
          </w:p>
        </w:tc>
        <w:tc>
          <w:tcPr>
            <w:tcW w:w="541" w:type="pct"/>
            <w:shd w:val="clear" w:color="auto" w:fill="auto"/>
            <w:noWrap/>
            <w:vAlign w:val="bottom"/>
            <w:hideMark/>
          </w:tcPr>
          <w:p w14:paraId="5A89D067"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0,44</w:t>
            </w:r>
          </w:p>
        </w:tc>
      </w:tr>
      <w:tr w:rsidR="00DD5FEA" w:rsidRPr="003430EE" w14:paraId="161A7307" w14:textId="77777777" w:rsidTr="00DD5FEA">
        <w:trPr>
          <w:trHeight w:val="420"/>
        </w:trPr>
        <w:tc>
          <w:tcPr>
            <w:tcW w:w="2312" w:type="pct"/>
            <w:shd w:val="clear" w:color="auto" w:fill="auto"/>
            <w:noWrap/>
            <w:vAlign w:val="bottom"/>
            <w:hideMark/>
          </w:tcPr>
          <w:p w14:paraId="2C1CE8F8"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p>
        </w:tc>
        <w:tc>
          <w:tcPr>
            <w:tcW w:w="578" w:type="pct"/>
            <w:shd w:val="clear" w:color="auto" w:fill="auto"/>
            <w:noWrap/>
            <w:vAlign w:val="bottom"/>
            <w:hideMark/>
          </w:tcPr>
          <w:p w14:paraId="6C223C58"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78" w:type="pct"/>
            <w:shd w:val="clear" w:color="auto" w:fill="auto"/>
            <w:noWrap/>
            <w:vAlign w:val="bottom"/>
            <w:hideMark/>
          </w:tcPr>
          <w:p w14:paraId="7871FC65"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auto"/>
            <w:noWrap/>
            <w:vAlign w:val="bottom"/>
            <w:hideMark/>
          </w:tcPr>
          <w:p w14:paraId="47EC956B"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auto"/>
            <w:noWrap/>
            <w:vAlign w:val="bottom"/>
            <w:hideMark/>
          </w:tcPr>
          <w:p w14:paraId="5A2D04E8"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auto"/>
            <w:noWrap/>
            <w:vAlign w:val="bottom"/>
            <w:hideMark/>
          </w:tcPr>
          <w:p w14:paraId="0C222CB9"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255BFC27" w14:textId="77777777" w:rsidTr="00DD5FEA">
        <w:trPr>
          <w:trHeight w:val="420"/>
        </w:trPr>
        <w:tc>
          <w:tcPr>
            <w:tcW w:w="2312" w:type="pct"/>
            <w:shd w:val="clear" w:color="auto" w:fill="92D050"/>
            <w:noWrap/>
            <w:vAlign w:val="bottom"/>
            <w:hideMark/>
          </w:tcPr>
          <w:p w14:paraId="0FBB8167"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r w:rsidRPr="002F30BF">
              <w:rPr>
                <w:rFonts w:ascii="Arial" w:eastAsia="Times New Roman" w:hAnsi="Arial" w:cs="Arial"/>
                <w:b/>
                <w:bCs/>
                <w:color w:val="000000"/>
                <w:sz w:val="16"/>
                <w:szCs w:val="16"/>
                <w:lang w:eastAsia="en-GB"/>
              </w:rPr>
              <w:t>DRUGO</w:t>
            </w:r>
          </w:p>
        </w:tc>
        <w:tc>
          <w:tcPr>
            <w:tcW w:w="578" w:type="pct"/>
            <w:shd w:val="clear" w:color="auto" w:fill="92D050"/>
            <w:noWrap/>
            <w:vAlign w:val="bottom"/>
            <w:hideMark/>
          </w:tcPr>
          <w:p w14:paraId="2760063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2023</w:t>
            </w:r>
          </w:p>
        </w:tc>
        <w:tc>
          <w:tcPr>
            <w:tcW w:w="578" w:type="pct"/>
            <w:shd w:val="clear" w:color="auto" w:fill="92D050"/>
            <w:noWrap/>
            <w:vAlign w:val="bottom"/>
            <w:hideMark/>
          </w:tcPr>
          <w:p w14:paraId="29DA3B00"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2024</w:t>
            </w:r>
          </w:p>
        </w:tc>
        <w:tc>
          <w:tcPr>
            <w:tcW w:w="488" w:type="pct"/>
            <w:shd w:val="clear" w:color="auto" w:fill="92D050"/>
            <w:noWrap/>
            <w:vAlign w:val="bottom"/>
            <w:hideMark/>
          </w:tcPr>
          <w:p w14:paraId="3416477E"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2025</w:t>
            </w:r>
          </w:p>
        </w:tc>
        <w:tc>
          <w:tcPr>
            <w:tcW w:w="503" w:type="pct"/>
            <w:shd w:val="clear" w:color="auto" w:fill="92D050"/>
            <w:noWrap/>
            <w:vAlign w:val="bottom"/>
            <w:hideMark/>
          </w:tcPr>
          <w:p w14:paraId="55C1741B"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2026</w:t>
            </w:r>
          </w:p>
        </w:tc>
        <w:tc>
          <w:tcPr>
            <w:tcW w:w="541" w:type="pct"/>
            <w:shd w:val="clear" w:color="auto" w:fill="92D050"/>
            <w:noWrap/>
            <w:vAlign w:val="bottom"/>
            <w:hideMark/>
          </w:tcPr>
          <w:p w14:paraId="799006A6"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2027</w:t>
            </w:r>
          </w:p>
        </w:tc>
      </w:tr>
      <w:tr w:rsidR="00DD5FEA" w:rsidRPr="003430EE" w14:paraId="096CCE6D" w14:textId="77777777" w:rsidTr="002F30BF">
        <w:trPr>
          <w:trHeight w:val="300"/>
        </w:trPr>
        <w:tc>
          <w:tcPr>
            <w:tcW w:w="2312" w:type="pct"/>
            <w:shd w:val="clear" w:color="auto" w:fill="D9D9D9" w:themeFill="background1" w:themeFillShade="D9"/>
            <w:noWrap/>
            <w:vAlign w:val="bottom"/>
            <w:hideMark/>
          </w:tcPr>
          <w:p w14:paraId="54E522BB"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r w:rsidRPr="002F30BF">
              <w:rPr>
                <w:rFonts w:ascii="Arial" w:eastAsia="Times New Roman" w:hAnsi="Arial" w:cs="Arial"/>
                <w:b/>
                <w:bCs/>
                <w:color w:val="000000"/>
                <w:sz w:val="16"/>
                <w:szCs w:val="16"/>
                <w:lang w:eastAsia="en-GB"/>
              </w:rPr>
              <w:t>1) Proizvodno vezana plačila za metuljnice</w:t>
            </w:r>
          </w:p>
        </w:tc>
        <w:tc>
          <w:tcPr>
            <w:tcW w:w="578" w:type="pct"/>
            <w:shd w:val="clear" w:color="auto" w:fill="D9D9D9" w:themeFill="background1" w:themeFillShade="D9"/>
            <w:noWrap/>
            <w:vAlign w:val="bottom"/>
            <w:hideMark/>
          </w:tcPr>
          <w:p w14:paraId="75725378"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p>
        </w:tc>
        <w:tc>
          <w:tcPr>
            <w:tcW w:w="578" w:type="pct"/>
            <w:shd w:val="clear" w:color="auto" w:fill="D9D9D9" w:themeFill="background1" w:themeFillShade="D9"/>
            <w:noWrap/>
            <w:vAlign w:val="bottom"/>
            <w:hideMark/>
          </w:tcPr>
          <w:p w14:paraId="3DF9263E"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D9D9D9" w:themeFill="background1" w:themeFillShade="D9"/>
            <w:noWrap/>
            <w:vAlign w:val="bottom"/>
            <w:hideMark/>
          </w:tcPr>
          <w:p w14:paraId="1A3CF7E9"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D9D9D9" w:themeFill="background1" w:themeFillShade="D9"/>
            <w:noWrap/>
            <w:vAlign w:val="bottom"/>
            <w:hideMark/>
          </w:tcPr>
          <w:p w14:paraId="2FFF61E3"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D9D9D9" w:themeFill="background1" w:themeFillShade="D9"/>
            <w:noWrap/>
            <w:vAlign w:val="bottom"/>
            <w:hideMark/>
          </w:tcPr>
          <w:p w14:paraId="735B1CCD"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26EA34E5" w14:textId="77777777" w:rsidTr="00DD5FEA">
        <w:trPr>
          <w:trHeight w:val="300"/>
        </w:trPr>
        <w:tc>
          <w:tcPr>
            <w:tcW w:w="2312" w:type="pct"/>
            <w:shd w:val="clear" w:color="auto" w:fill="auto"/>
            <w:noWrap/>
            <w:vAlign w:val="bottom"/>
            <w:hideMark/>
          </w:tcPr>
          <w:p w14:paraId="2E37D915"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Ocenjena površina KZU v ukrepu (ha)</w:t>
            </w:r>
          </w:p>
        </w:tc>
        <w:tc>
          <w:tcPr>
            <w:tcW w:w="578" w:type="pct"/>
            <w:shd w:val="clear" w:color="auto" w:fill="auto"/>
            <w:noWrap/>
            <w:vAlign w:val="bottom"/>
            <w:hideMark/>
          </w:tcPr>
          <w:p w14:paraId="2F8FB7E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10.002</w:t>
            </w:r>
          </w:p>
        </w:tc>
        <w:tc>
          <w:tcPr>
            <w:tcW w:w="578" w:type="pct"/>
            <w:shd w:val="clear" w:color="auto" w:fill="auto"/>
            <w:noWrap/>
            <w:vAlign w:val="bottom"/>
            <w:hideMark/>
          </w:tcPr>
          <w:p w14:paraId="378FA28A"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11.000</w:t>
            </w:r>
          </w:p>
        </w:tc>
        <w:tc>
          <w:tcPr>
            <w:tcW w:w="488" w:type="pct"/>
            <w:shd w:val="clear" w:color="auto" w:fill="auto"/>
            <w:noWrap/>
            <w:vAlign w:val="bottom"/>
            <w:hideMark/>
          </w:tcPr>
          <w:p w14:paraId="1C5B5EC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11.500</w:t>
            </w:r>
          </w:p>
        </w:tc>
        <w:tc>
          <w:tcPr>
            <w:tcW w:w="503" w:type="pct"/>
            <w:shd w:val="clear" w:color="auto" w:fill="auto"/>
            <w:noWrap/>
            <w:vAlign w:val="bottom"/>
            <w:hideMark/>
          </w:tcPr>
          <w:p w14:paraId="784EC4B0"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12.000</w:t>
            </w:r>
          </w:p>
        </w:tc>
        <w:tc>
          <w:tcPr>
            <w:tcW w:w="541" w:type="pct"/>
            <w:shd w:val="clear" w:color="auto" w:fill="auto"/>
            <w:noWrap/>
            <w:vAlign w:val="bottom"/>
            <w:hideMark/>
          </w:tcPr>
          <w:p w14:paraId="00DC8515"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13.000</w:t>
            </w:r>
          </w:p>
        </w:tc>
      </w:tr>
      <w:tr w:rsidR="00DD5FEA" w:rsidRPr="003430EE" w14:paraId="03A45FD7" w14:textId="77777777" w:rsidTr="00DD5FEA">
        <w:trPr>
          <w:trHeight w:val="300"/>
        </w:trPr>
        <w:tc>
          <w:tcPr>
            <w:tcW w:w="2312" w:type="pct"/>
            <w:shd w:val="clear" w:color="auto" w:fill="auto"/>
            <w:noWrap/>
            <w:vAlign w:val="bottom"/>
            <w:hideMark/>
          </w:tcPr>
          <w:p w14:paraId="01FC0CDD"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 xml:space="preserve">Zmanjšanje emisij TGP (t </w:t>
            </w:r>
            <w:proofErr w:type="spellStart"/>
            <w:r w:rsidRPr="002F30BF">
              <w:rPr>
                <w:rFonts w:ascii="Arial" w:eastAsia="Times New Roman" w:hAnsi="Arial" w:cs="Arial"/>
                <w:color w:val="000000"/>
                <w:sz w:val="16"/>
                <w:szCs w:val="16"/>
                <w:lang w:eastAsia="en-GB"/>
              </w:rPr>
              <w:t>ekv</w:t>
            </w:r>
            <w:proofErr w:type="spellEnd"/>
            <w:r w:rsidRPr="002F30BF">
              <w:rPr>
                <w:rFonts w:ascii="Arial" w:eastAsia="Times New Roman" w:hAnsi="Arial" w:cs="Arial"/>
                <w:color w:val="000000"/>
                <w:sz w:val="16"/>
                <w:szCs w:val="16"/>
                <w:lang w:eastAsia="en-GB"/>
              </w:rPr>
              <w:t>. CO2 na leto)</w:t>
            </w:r>
          </w:p>
        </w:tc>
        <w:tc>
          <w:tcPr>
            <w:tcW w:w="578" w:type="pct"/>
            <w:shd w:val="clear" w:color="auto" w:fill="auto"/>
            <w:noWrap/>
            <w:vAlign w:val="bottom"/>
            <w:hideMark/>
          </w:tcPr>
          <w:p w14:paraId="3D8626D5"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8.712</w:t>
            </w:r>
          </w:p>
        </w:tc>
        <w:tc>
          <w:tcPr>
            <w:tcW w:w="578" w:type="pct"/>
            <w:shd w:val="clear" w:color="auto" w:fill="auto"/>
            <w:noWrap/>
            <w:vAlign w:val="bottom"/>
            <w:hideMark/>
          </w:tcPr>
          <w:p w14:paraId="5E8C7F7A"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9.581</w:t>
            </w:r>
          </w:p>
        </w:tc>
        <w:tc>
          <w:tcPr>
            <w:tcW w:w="488" w:type="pct"/>
            <w:shd w:val="clear" w:color="auto" w:fill="auto"/>
            <w:noWrap/>
            <w:vAlign w:val="bottom"/>
            <w:hideMark/>
          </w:tcPr>
          <w:p w14:paraId="4F03460F"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10.017</w:t>
            </w:r>
          </w:p>
        </w:tc>
        <w:tc>
          <w:tcPr>
            <w:tcW w:w="503" w:type="pct"/>
            <w:shd w:val="clear" w:color="auto" w:fill="auto"/>
            <w:noWrap/>
            <w:vAlign w:val="bottom"/>
            <w:hideMark/>
          </w:tcPr>
          <w:p w14:paraId="4BA3860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10.452</w:t>
            </w:r>
          </w:p>
        </w:tc>
        <w:tc>
          <w:tcPr>
            <w:tcW w:w="541" w:type="pct"/>
            <w:shd w:val="clear" w:color="auto" w:fill="auto"/>
            <w:noWrap/>
            <w:vAlign w:val="bottom"/>
            <w:hideMark/>
          </w:tcPr>
          <w:p w14:paraId="5B5915C0"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11.323</w:t>
            </w:r>
          </w:p>
        </w:tc>
      </w:tr>
      <w:tr w:rsidR="00DD5FEA" w:rsidRPr="003430EE" w14:paraId="1560D6B9" w14:textId="77777777" w:rsidTr="00DD5FEA">
        <w:trPr>
          <w:trHeight w:val="300"/>
        </w:trPr>
        <w:tc>
          <w:tcPr>
            <w:tcW w:w="2312" w:type="pct"/>
            <w:shd w:val="clear" w:color="auto" w:fill="auto"/>
            <w:noWrap/>
            <w:vAlign w:val="bottom"/>
            <w:hideMark/>
          </w:tcPr>
          <w:p w14:paraId="53FD5C99"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TGP (% od vseh emisij TGP v kmetijstvu)</w:t>
            </w:r>
          </w:p>
        </w:tc>
        <w:tc>
          <w:tcPr>
            <w:tcW w:w="578" w:type="pct"/>
            <w:shd w:val="clear" w:color="auto" w:fill="auto"/>
            <w:noWrap/>
            <w:vAlign w:val="bottom"/>
            <w:hideMark/>
          </w:tcPr>
          <w:p w14:paraId="39D63AD7"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w:t>
            </w:r>
          </w:p>
        </w:tc>
        <w:tc>
          <w:tcPr>
            <w:tcW w:w="578" w:type="pct"/>
            <w:shd w:val="clear" w:color="auto" w:fill="auto"/>
            <w:noWrap/>
            <w:vAlign w:val="bottom"/>
            <w:hideMark/>
          </w:tcPr>
          <w:p w14:paraId="6A9C1B1A"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w:t>
            </w:r>
          </w:p>
        </w:tc>
        <w:tc>
          <w:tcPr>
            <w:tcW w:w="488" w:type="pct"/>
            <w:shd w:val="clear" w:color="auto" w:fill="auto"/>
            <w:noWrap/>
            <w:vAlign w:val="bottom"/>
            <w:hideMark/>
          </w:tcPr>
          <w:p w14:paraId="01C89BDA"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w:t>
            </w:r>
          </w:p>
        </w:tc>
        <w:tc>
          <w:tcPr>
            <w:tcW w:w="503" w:type="pct"/>
            <w:shd w:val="clear" w:color="auto" w:fill="auto"/>
            <w:noWrap/>
            <w:vAlign w:val="bottom"/>
            <w:hideMark/>
          </w:tcPr>
          <w:p w14:paraId="080FA0CA"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w:t>
            </w:r>
          </w:p>
        </w:tc>
        <w:tc>
          <w:tcPr>
            <w:tcW w:w="541" w:type="pct"/>
            <w:shd w:val="clear" w:color="auto" w:fill="auto"/>
            <w:noWrap/>
            <w:vAlign w:val="bottom"/>
            <w:hideMark/>
          </w:tcPr>
          <w:p w14:paraId="5A980767"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w:t>
            </w:r>
          </w:p>
        </w:tc>
      </w:tr>
      <w:tr w:rsidR="00DD5FEA" w:rsidRPr="003430EE" w14:paraId="7829D1CF" w14:textId="77777777" w:rsidTr="00DD5FEA">
        <w:trPr>
          <w:trHeight w:val="300"/>
        </w:trPr>
        <w:tc>
          <w:tcPr>
            <w:tcW w:w="2312" w:type="pct"/>
            <w:shd w:val="clear" w:color="auto" w:fill="auto"/>
            <w:noWrap/>
            <w:vAlign w:val="bottom"/>
            <w:hideMark/>
          </w:tcPr>
          <w:p w14:paraId="3F1A395E"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NH3 (t na leto)</w:t>
            </w:r>
          </w:p>
        </w:tc>
        <w:tc>
          <w:tcPr>
            <w:tcW w:w="578" w:type="pct"/>
            <w:shd w:val="clear" w:color="auto" w:fill="auto"/>
            <w:noWrap/>
            <w:vAlign w:val="bottom"/>
            <w:hideMark/>
          </w:tcPr>
          <w:p w14:paraId="6C17B3E5"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123</w:t>
            </w:r>
          </w:p>
        </w:tc>
        <w:tc>
          <w:tcPr>
            <w:tcW w:w="578" w:type="pct"/>
            <w:shd w:val="clear" w:color="auto" w:fill="auto"/>
            <w:noWrap/>
            <w:vAlign w:val="bottom"/>
            <w:hideMark/>
          </w:tcPr>
          <w:p w14:paraId="645D55D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135</w:t>
            </w:r>
          </w:p>
        </w:tc>
        <w:tc>
          <w:tcPr>
            <w:tcW w:w="488" w:type="pct"/>
            <w:shd w:val="clear" w:color="auto" w:fill="auto"/>
            <w:noWrap/>
            <w:vAlign w:val="bottom"/>
            <w:hideMark/>
          </w:tcPr>
          <w:p w14:paraId="6BB330D5"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142</w:t>
            </w:r>
          </w:p>
        </w:tc>
        <w:tc>
          <w:tcPr>
            <w:tcW w:w="503" w:type="pct"/>
            <w:shd w:val="clear" w:color="auto" w:fill="auto"/>
            <w:noWrap/>
            <w:vAlign w:val="bottom"/>
            <w:hideMark/>
          </w:tcPr>
          <w:p w14:paraId="546554C3"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148</w:t>
            </w:r>
          </w:p>
        </w:tc>
        <w:tc>
          <w:tcPr>
            <w:tcW w:w="541" w:type="pct"/>
            <w:shd w:val="clear" w:color="auto" w:fill="auto"/>
            <w:noWrap/>
            <w:vAlign w:val="bottom"/>
            <w:hideMark/>
          </w:tcPr>
          <w:p w14:paraId="4E71A092"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160</w:t>
            </w:r>
          </w:p>
        </w:tc>
      </w:tr>
      <w:tr w:rsidR="00DD5FEA" w:rsidRPr="003430EE" w14:paraId="6E08EF97" w14:textId="77777777" w:rsidTr="00DD5FEA">
        <w:trPr>
          <w:trHeight w:val="300"/>
        </w:trPr>
        <w:tc>
          <w:tcPr>
            <w:tcW w:w="2312" w:type="pct"/>
            <w:shd w:val="clear" w:color="auto" w:fill="auto"/>
            <w:noWrap/>
            <w:vAlign w:val="bottom"/>
            <w:hideMark/>
          </w:tcPr>
          <w:p w14:paraId="7762EB0E"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NH3 (% od vseh emisij NH3 v kmetijstvu)</w:t>
            </w:r>
          </w:p>
        </w:tc>
        <w:tc>
          <w:tcPr>
            <w:tcW w:w="578" w:type="pct"/>
            <w:shd w:val="clear" w:color="auto" w:fill="auto"/>
            <w:noWrap/>
            <w:vAlign w:val="bottom"/>
            <w:hideMark/>
          </w:tcPr>
          <w:p w14:paraId="28E077D7"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w:t>
            </w:r>
          </w:p>
        </w:tc>
        <w:tc>
          <w:tcPr>
            <w:tcW w:w="578" w:type="pct"/>
            <w:shd w:val="clear" w:color="auto" w:fill="auto"/>
            <w:noWrap/>
            <w:vAlign w:val="bottom"/>
            <w:hideMark/>
          </w:tcPr>
          <w:p w14:paraId="4662416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w:t>
            </w:r>
          </w:p>
        </w:tc>
        <w:tc>
          <w:tcPr>
            <w:tcW w:w="488" w:type="pct"/>
            <w:shd w:val="clear" w:color="auto" w:fill="auto"/>
            <w:noWrap/>
            <w:vAlign w:val="bottom"/>
            <w:hideMark/>
          </w:tcPr>
          <w:p w14:paraId="4274058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w:t>
            </w:r>
          </w:p>
        </w:tc>
        <w:tc>
          <w:tcPr>
            <w:tcW w:w="503" w:type="pct"/>
            <w:shd w:val="clear" w:color="auto" w:fill="auto"/>
            <w:noWrap/>
            <w:vAlign w:val="bottom"/>
            <w:hideMark/>
          </w:tcPr>
          <w:p w14:paraId="7803EDB7"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w:t>
            </w:r>
          </w:p>
        </w:tc>
        <w:tc>
          <w:tcPr>
            <w:tcW w:w="541" w:type="pct"/>
            <w:shd w:val="clear" w:color="auto" w:fill="auto"/>
            <w:noWrap/>
            <w:vAlign w:val="bottom"/>
            <w:hideMark/>
          </w:tcPr>
          <w:p w14:paraId="49C38D1A"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w:t>
            </w:r>
          </w:p>
        </w:tc>
      </w:tr>
      <w:tr w:rsidR="00DD5FEA" w:rsidRPr="003430EE" w14:paraId="087D3D21" w14:textId="77777777" w:rsidTr="00DD5FEA">
        <w:trPr>
          <w:trHeight w:val="300"/>
        </w:trPr>
        <w:tc>
          <w:tcPr>
            <w:tcW w:w="2312" w:type="pct"/>
            <w:shd w:val="clear" w:color="auto" w:fill="auto"/>
            <w:noWrap/>
            <w:vAlign w:val="bottom"/>
            <w:hideMark/>
          </w:tcPr>
          <w:p w14:paraId="67DC693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p>
        </w:tc>
        <w:tc>
          <w:tcPr>
            <w:tcW w:w="578" w:type="pct"/>
            <w:shd w:val="clear" w:color="auto" w:fill="auto"/>
            <w:noWrap/>
            <w:vAlign w:val="bottom"/>
            <w:hideMark/>
          </w:tcPr>
          <w:p w14:paraId="0DBC6807"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78" w:type="pct"/>
            <w:shd w:val="clear" w:color="auto" w:fill="auto"/>
            <w:noWrap/>
            <w:vAlign w:val="bottom"/>
            <w:hideMark/>
          </w:tcPr>
          <w:p w14:paraId="0FEF8540"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auto"/>
            <w:noWrap/>
            <w:vAlign w:val="bottom"/>
            <w:hideMark/>
          </w:tcPr>
          <w:p w14:paraId="72D79E45"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auto"/>
            <w:noWrap/>
            <w:vAlign w:val="bottom"/>
            <w:hideMark/>
          </w:tcPr>
          <w:p w14:paraId="54DFBBD8"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auto"/>
            <w:noWrap/>
            <w:vAlign w:val="bottom"/>
            <w:hideMark/>
          </w:tcPr>
          <w:p w14:paraId="26363433"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41286A48" w14:textId="77777777" w:rsidTr="002F30BF">
        <w:trPr>
          <w:trHeight w:val="300"/>
        </w:trPr>
        <w:tc>
          <w:tcPr>
            <w:tcW w:w="2312" w:type="pct"/>
            <w:shd w:val="clear" w:color="auto" w:fill="D9D9D9" w:themeFill="background1" w:themeFillShade="D9"/>
            <w:noWrap/>
            <w:vAlign w:val="bottom"/>
            <w:hideMark/>
          </w:tcPr>
          <w:p w14:paraId="479EE218"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r w:rsidRPr="002F30BF">
              <w:rPr>
                <w:rFonts w:ascii="Arial" w:eastAsia="Times New Roman" w:hAnsi="Arial" w:cs="Arial"/>
                <w:b/>
                <w:bCs/>
                <w:color w:val="000000"/>
                <w:sz w:val="16"/>
                <w:szCs w:val="16"/>
                <w:lang w:eastAsia="en-GB"/>
              </w:rPr>
              <w:t xml:space="preserve">2) Naložbe v </w:t>
            </w:r>
            <w:proofErr w:type="spellStart"/>
            <w:r w:rsidRPr="002F30BF">
              <w:rPr>
                <w:rFonts w:ascii="Arial" w:eastAsia="Times New Roman" w:hAnsi="Arial" w:cs="Arial"/>
                <w:b/>
                <w:bCs/>
                <w:color w:val="000000"/>
                <w:sz w:val="16"/>
                <w:szCs w:val="16"/>
                <w:lang w:eastAsia="en-GB"/>
              </w:rPr>
              <w:t>bioplinske</w:t>
            </w:r>
            <w:proofErr w:type="spellEnd"/>
            <w:r w:rsidRPr="002F30BF">
              <w:rPr>
                <w:rFonts w:ascii="Arial" w:eastAsia="Times New Roman" w:hAnsi="Arial" w:cs="Arial"/>
                <w:b/>
                <w:bCs/>
                <w:color w:val="000000"/>
                <w:sz w:val="16"/>
                <w:szCs w:val="16"/>
                <w:lang w:eastAsia="en-GB"/>
              </w:rPr>
              <w:t xml:space="preserve"> naprave</w:t>
            </w:r>
          </w:p>
        </w:tc>
        <w:tc>
          <w:tcPr>
            <w:tcW w:w="578" w:type="pct"/>
            <w:shd w:val="clear" w:color="auto" w:fill="D9D9D9" w:themeFill="background1" w:themeFillShade="D9"/>
            <w:noWrap/>
            <w:vAlign w:val="bottom"/>
            <w:hideMark/>
          </w:tcPr>
          <w:p w14:paraId="35549B05" w14:textId="77777777" w:rsidR="00DD5FEA" w:rsidRPr="002F30BF" w:rsidRDefault="00DD5FEA" w:rsidP="00DD5FEA">
            <w:pPr>
              <w:spacing w:after="0" w:line="240" w:lineRule="auto"/>
              <w:rPr>
                <w:rFonts w:ascii="Arial" w:eastAsia="Times New Roman" w:hAnsi="Arial" w:cs="Arial"/>
                <w:b/>
                <w:bCs/>
                <w:color w:val="000000"/>
                <w:sz w:val="16"/>
                <w:szCs w:val="16"/>
                <w:lang w:eastAsia="en-GB"/>
              </w:rPr>
            </w:pPr>
          </w:p>
        </w:tc>
        <w:tc>
          <w:tcPr>
            <w:tcW w:w="578" w:type="pct"/>
            <w:shd w:val="clear" w:color="auto" w:fill="D9D9D9" w:themeFill="background1" w:themeFillShade="D9"/>
            <w:noWrap/>
            <w:vAlign w:val="bottom"/>
            <w:hideMark/>
          </w:tcPr>
          <w:p w14:paraId="09CBE2AA"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D9D9D9" w:themeFill="background1" w:themeFillShade="D9"/>
            <w:noWrap/>
            <w:vAlign w:val="bottom"/>
            <w:hideMark/>
          </w:tcPr>
          <w:p w14:paraId="6DC3510C"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D9D9D9" w:themeFill="background1" w:themeFillShade="D9"/>
            <w:noWrap/>
            <w:vAlign w:val="bottom"/>
            <w:hideMark/>
          </w:tcPr>
          <w:p w14:paraId="79092986"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D9D9D9" w:themeFill="background1" w:themeFillShade="D9"/>
            <w:noWrap/>
            <w:vAlign w:val="bottom"/>
            <w:hideMark/>
          </w:tcPr>
          <w:p w14:paraId="6F8AF6BC"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5BC15520" w14:textId="77777777" w:rsidTr="00DD5FEA">
        <w:trPr>
          <w:trHeight w:val="300"/>
        </w:trPr>
        <w:tc>
          <w:tcPr>
            <w:tcW w:w="2312" w:type="pct"/>
            <w:shd w:val="clear" w:color="auto" w:fill="auto"/>
            <w:noWrap/>
            <w:vAlign w:val="bottom"/>
            <w:hideMark/>
          </w:tcPr>
          <w:p w14:paraId="468219DB" w14:textId="77777777" w:rsidR="00DD5FEA" w:rsidRPr="002F30BF" w:rsidRDefault="00DD5FEA" w:rsidP="00DD5FEA">
            <w:pPr>
              <w:spacing w:after="0" w:line="240" w:lineRule="auto"/>
              <w:rPr>
                <w:rFonts w:ascii="Arial" w:eastAsia="Times New Roman" w:hAnsi="Arial" w:cs="Arial"/>
                <w:color w:val="000000"/>
                <w:sz w:val="16"/>
                <w:szCs w:val="16"/>
                <w:lang w:eastAsia="en-GB"/>
              </w:rPr>
            </w:pPr>
            <w:proofErr w:type="spellStart"/>
            <w:r w:rsidRPr="002F30BF">
              <w:rPr>
                <w:rFonts w:ascii="Arial" w:eastAsia="Times New Roman" w:hAnsi="Arial" w:cs="Arial"/>
                <w:color w:val="000000"/>
                <w:sz w:val="16"/>
                <w:szCs w:val="16"/>
                <w:lang w:eastAsia="en-GB"/>
              </w:rPr>
              <w:t>Števlilo</w:t>
            </w:r>
            <w:proofErr w:type="spellEnd"/>
            <w:r w:rsidRPr="002F30BF">
              <w:rPr>
                <w:rFonts w:ascii="Arial" w:eastAsia="Times New Roman" w:hAnsi="Arial" w:cs="Arial"/>
                <w:color w:val="000000"/>
                <w:sz w:val="16"/>
                <w:szCs w:val="16"/>
                <w:lang w:eastAsia="en-GB"/>
              </w:rPr>
              <w:t xml:space="preserve"> </w:t>
            </w:r>
            <w:proofErr w:type="spellStart"/>
            <w:r w:rsidRPr="002F30BF">
              <w:rPr>
                <w:rFonts w:ascii="Arial" w:eastAsia="Times New Roman" w:hAnsi="Arial" w:cs="Arial"/>
                <w:color w:val="000000"/>
                <w:sz w:val="16"/>
                <w:szCs w:val="16"/>
                <w:lang w:eastAsia="en-GB"/>
              </w:rPr>
              <w:t>bioplinskih</w:t>
            </w:r>
            <w:proofErr w:type="spellEnd"/>
            <w:r w:rsidRPr="002F30BF">
              <w:rPr>
                <w:rFonts w:ascii="Arial" w:eastAsia="Times New Roman" w:hAnsi="Arial" w:cs="Arial"/>
                <w:color w:val="000000"/>
                <w:sz w:val="16"/>
                <w:szCs w:val="16"/>
                <w:lang w:eastAsia="en-GB"/>
              </w:rPr>
              <w:t xml:space="preserve"> naprav (kumulativno)</w:t>
            </w:r>
          </w:p>
        </w:tc>
        <w:tc>
          <w:tcPr>
            <w:tcW w:w="578" w:type="pct"/>
            <w:shd w:val="clear" w:color="auto" w:fill="auto"/>
            <w:noWrap/>
            <w:vAlign w:val="bottom"/>
            <w:hideMark/>
          </w:tcPr>
          <w:p w14:paraId="0826CE43"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w:t>
            </w:r>
          </w:p>
        </w:tc>
        <w:tc>
          <w:tcPr>
            <w:tcW w:w="578" w:type="pct"/>
            <w:shd w:val="clear" w:color="auto" w:fill="auto"/>
            <w:noWrap/>
            <w:vAlign w:val="bottom"/>
            <w:hideMark/>
          </w:tcPr>
          <w:p w14:paraId="53C3A2CD"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w:t>
            </w:r>
          </w:p>
        </w:tc>
        <w:tc>
          <w:tcPr>
            <w:tcW w:w="488" w:type="pct"/>
            <w:shd w:val="clear" w:color="auto" w:fill="auto"/>
            <w:noWrap/>
            <w:vAlign w:val="bottom"/>
            <w:hideMark/>
          </w:tcPr>
          <w:p w14:paraId="134970B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3</w:t>
            </w:r>
          </w:p>
        </w:tc>
        <w:tc>
          <w:tcPr>
            <w:tcW w:w="503" w:type="pct"/>
            <w:shd w:val="clear" w:color="auto" w:fill="auto"/>
            <w:noWrap/>
            <w:vAlign w:val="bottom"/>
            <w:hideMark/>
          </w:tcPr>
          <w:p w14:paraId="0376A31C"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5</w:t>
            </w:r>
          </w:p>
        </w:tc>
        <w:tc>
          <w:tcPr>
            <w:tcW w:w="541" w:type="pct"/>
            <w:shd w:val="clear" w:color="auto" w:fill="auto"/>
            <w:noWrap/>
            <w:vAlign w:val="bottom"/>
            <w:hideMark/>
          </w:tcPr>
          <w:p w14:paraId="795C0F3B"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7</w:t>
            </w:r>
          </w:p>
        </w:tc>
      </w:tr>
      <w:tr w:rsidR="00DD5FEA" w:rsidRPr="003430EE" w14:paraId="7AFAEB50" w14:textId="77777777" w:rsidTr="00DD5FEA">
        <w:trPr>
          <w:trHeight w:val="300"/>
        </w:trPr>
        <w:tc>
          <w:tcPr>
            <w:tcW w:w="2312" w:type="pct"/>
            <w:shd w:val="clear" w:color="auto" w:fill="auto"/>
            <w:noWrap/>
            <w:vAlign w:val="bottom"/>
            <w:hideMark/>
          </w:tcPr>
          <w:p w14:paraId="22EB8EDC"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 xml:space="preserve">Zmanjšanje emisij TGP (t </w:t>
            </w:r>
            <w:proofErr w:type="spellStart"/>
            <w:r w:rsidRPr="002F30BF">
              <w:rPr>
                <w:rFonts w:ascii="Arial" w:eastAsia="Times New Roman" w:hAnsi="Arial" w:cs="Arial"/>
                <w:color w:val="000000"/>
                <w:sz w:val="16"/>
                <w:szCs w:val="16"/>
                <w:lang w:eastAsia="en-GB"/>
              </w:rPr>
              <w:t>ekv</w:t>
            </w:r>
            <w:proofErr w:type="spellEnd"/>
            <w:r w:rsidRPr="002F30BF">
              <w:rPr>
                <w:rFonts w:ascii="Arial" w:eastAsia="Times New Roman" w:hAnsi="Arial" w:cs="Arial"/>
                <w:color w:val="000000"/>
                <w:sz w:val="16"/>
                <w:szCs w:val="16"/>
                <w:lang w:eastAsia="en-GB"/>
              </w:rPr>
              <w:t>. CO2 na leto)</w:t>
            </w:r>
          </w:p>
        </w:tc>
        <w:tc>
          <w:tcPr>
            <w:tcW w:w="578" w:type="pct"/>
            <w:shd w:val="clear" w:color="auto" w:fill="auto"/>
            <w:noWrap/>
            <w:vAlign w:val="bottom"/>
            <w:hideMark/>
          </w:tcPr>
          <w:p w14:paraId="41D4466B"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0,00</w:t>
            </w:r>
          </w:p>
        </w:tc>
        <w:tc>
          <w:tcPr>
            <w:tcW w:w="578" w:type="pct"/>
            <w:shd w:val="clear" w:color="auto" w:fill="auto"/>
            <w:noWrap/>
            <w:vAlign w:val="bottom"/>
            <w:hideMark/>
          </w:tcPr>
          <w:p w14:paraId="079E4F1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126,00</w:t>
            </w:r>
          </w:p>
        </w:tc>
        <w:tc>
          <w:tcPr>
            <w:tcW w:w="488" w:type="pct"/>
            <w:shd w:val="clear" w:color="auto" w:fill="auto"/>
            <w:noWrap/>
            <w:vAlign w:val="bottom"/>
            <w:hideMark/>
          </w:tcPr>
          <w:p w14:paraId="5F4BEAA2"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378,00</w:t>
            </w:r>
          </w:p>
        </w:tc>
        <w:tc>
          <w:tcPr>
            <w:tcW w:w="503" w:type="pct"/>
            <w:shd w:val="clear" w:color="auto" w:fill="auto"/>
            <w:noWrap/>
            <w:vAlign w:val="bottom"/>
            <w:hideMark/>
          </w:tcPr>
          <w:p w14:paraId="7E75302D"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630,00</w:t>
            </w:r>
          </w:p>
        </w:tc>
        <w:tc>
          <w:tcPr>
            <w:tcW w:w="541" w:type="pct"/>
            <w:shd w:val="clear" w:color="auto" w:fill="auto"/>
            <w:noWrap/>
            <w:vAlign w:val="bottom"/>
            <w:hideMark/>
          </w:tcPr>
          <w:p w14:paraId="70C61AB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882,00</w:t>
            </w:r>
          </w:p>
        </w:tc>
      </w:tr>
      <w:tr w:rsidR="00DD5FEA" w:rsidRPr="003430EE" w14:paraId="756A7FA8" w14:textId="77777777" w:rsidTr="00DD5FEA">
        <w:trPr>
          <w:trHeight w:val="300"/>
        </w:trPr>
        <w:tc>
          <w:tcPr>
            <w:tcW w:w="2312" w:type="pct"/>
            <w:shd w:val="clear" w:color="auto" w:fill="auto"/>
            <w:noWrap/>
            <w:vAlign w:val="bottom"/>
            <w:hideMark/>
          </w:tcPr>
          <w:p w14:paraId="07225560"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TGP (% od vseh emisij TGP v kmetijstvu)</w:t>
            </w:r>
          </w:p>
        </w:tc>
        <w:tc>
          <w:tcPr>
            <w:tcW w:w="578" w:type="pct"/>
            <w:shd w:val="clear" w:color="auto" w:fill="auto"/>
            <w:noWrap/>
            <w:vAlign w:val="bottom"/>
            <w:hideMark/>
          </w:tcPr>
          <w:p w14:paraId="4B31FA59"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0,00</w:t>
            </w:r>
          </w:p>
        </w:tc>
        <w:tc>
          <w:tcPr>
            <w:tcW w:w="578" w:type="pct"/>
            <w:shd w:val="clear" w:color="auto" w:fill="auto"/>
            <w:noWrap/>
            <w:vAlign w:val="bottom"/>
            <w:hideMark/>
          </w:tcPr>
          <w:p w14:paraId="575E0431"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0,01</w:t>
            </w:r>
          </w:p>
        </w:tc>
        <w:tc>
          <w:tcPr>
            <w:tcW w:w="488" w:type="pct"/>
            <w:shd w:val="clear" w:color="auto" w:fill="auto"/>
            <w:noWrap/>
            <w:vAlign w:val="bottom"/>
            <w:hideMark/>
          </w:tcPr>
          <w:p w14:paraId="4CD3C02A"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0,02</w:t>
            </w:r>
          </w:p>
        </w:tc>
        <w:tc>
          <w:tcPr>
            <w:tcW w:w="503" w:type="pct"/>
            <w:shd w:val="clear" w:color="auto" w:fill="auto"/>
            <w:noWrap/>
            <w:vAlign w:val="bottom"/>
            <w:hideMark/>
          </w:tcPr>
          <w:p w14:paraId="727FE877"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0,04</w:t>
            </w:r>
          </w:p>
        </w:tc>
        <w:tc>
          <w:tcPr>
            <w:tcW w:w="541" w:type="pct"/>
            <w:shd w:val="clear" w:color="auto" w:fill="auto"/>
            <w:noWrap/>
            <w:vAlign w:val="bottom"/>
            <w:hideMark/>
          </w:tcPr>
          <w:p w14:paraId="30061BEF"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0,05</w:t>
            </w:r>
          </w:p>
        </w:tc>
      </w:tr>
      <w:tr w:rsidR="00DD5FEA" w:rsidRPr="003430EE" w14:paraId="6BEA2E03" w14:textId="77777777" w:rsidTr="00DD5FEA">
        <w:trPr>
          <w:trHeight w:val="300"/>
        </w:trPr>
        <w:tc>
          <w:tcPr>
            <w:tcW w:w="2312" w:type="pct"/>
            <w:shd w:val="clear" w:color="auto" w:fill="auto"/>
            <w:noWrap/>
            <w:vAlign w:val="bottom"/>
            <w:hideMark/>
          </w:tcPr>
          <w:p w14:paraId="11B03616"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NH3 (t na leto)</w:t>
            </w:r>
          </w:p>
        </w:tc>
        <w:tc>
          <w:tcPr>
            <w:tcW w:w="578" w:type="pct"/>
            <w:shd w:val="clear" w:color="auto" w:fill="auto"/>
            <w:noWrap/>
            <w:vAlign w:val="bottom"/>
            <w:hideMark/>
          </w:tcPr>
          <w:p w14:paraId="3017ACC1" w14:textId="77777777" w:rsidR="00DD5FEA" w:rsidRPr="002F30BF" w:rsidRDefault="00DD5FEA" w:rsidP="00DD5FEA">
            <w:pPr>
              <w:spacing w:after="0" w:line="240" w:lineRule="auto"/>
              <w:rPr>
                <w:rFonts w:ascii="Arial" w:eastAsia="Times New Roman" w:hAnsi="Arial" w:cs="Arial"/>
                <w:color w:val="000000"/>
                <w:sz w:val="16"/>
                <w:szCs w:val="16"/>
                <w:lang w:eastAsia="en-GB"/>
              </w:rPr>
            </w:pPr>
          </w:p>
        </w:tc>
        <w:tc>
          <w:tcPr>
            <w:tcW w:w="578" w:type="pct"/>
            <w:shd w:val="clear" w:color="auto" w:fill="auto"/>
            <w:noWrap/>
            <w:vAlign w:val="bottom"/>
            <w:hideMark/>
          </w:tcPr>
          <w:p w14:paraId="174B3BE3"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auto"/>
            <w:noWrap/>
            <w:vAlign w:val="bottom"/>
            <w:hideMark/>
          </w:tcPr>
          <w:p w14:paraId="3C4529CA"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auto"/>
            <w:noWrap/>
            <w:vAlign w:val="bottom"/>
            <w:hideMark/>
          </w:tcPr>
          <w:p w14:paraId="4460F84F"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auto"/>
            <w:noWrap/>
            <w:vAlign w:val="bottom"/>
            <w:hideMark/>
          </w:tcPr>
          <w:p w14:paraId="5722C4F1"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39147FD3" w14:textId="77777777" w:rsidTr="00DD5FEA">
        <w:trPr>
          <w:trHeight w:val="300"/>
        </w:trPr>
        <w:tc>
          <w:tcPr>
            <w:tcW w:w="2312" w:type="pct"/>
            <w:shd w:val="clear" w:color="auto" w:fill="auto"/>
            <w:noWrap/>
            <w:vAlign w:val="bottom"/>
            <w:hideMark/>
          </w:tcPr>
          <w:p w14:paraId="11F4087A" w14:textId="77777777" w:rsidR="00DD5FEA" w:rsidRPr="002F30BF" w:rsidRDefault="00DD5FEA" w:rsidP="00DD5FEA">
            <w:pPr>
              <w:spacing w:after="0" w:line="240" w:lineRule="auto"/>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Zmanjšanje emisij NH3 (% od vseh emisij NH3 v kmetijstvu)</w:t>
            </w:r>
          </w:p>
        </w:tc>
        <w:tc>
          <w:tcPr>
            <w:tcW w:w="578" w:type="pct"/>
            <w:shd w:val="clear" w:color="auto" w:fill="auto"/>
            <w:noWrap/>
            <w:vAlign w:val="bottom"/>
            <w:hideMark/>
          </w:tcPr>
          <w:p w14:paraId="59F5ECA3" w14:textId="77777777" w:rsidR="00DD5FEA" w:rsidRPr="002F30BF" w:rsidRDefault="00DD5FEA" w:rsidP="00DD5FEA">
            <w:pPr>
              <w:spacing w:after="0" w:line="240" w:lineRule="auto"/>
              <w:rPr>
                <w:rFonts w:ascii="Arial" w:eastAsia="Times New Roman" w:hAnsi="Arial" w:cs="Arial"/>
                <w:color w:val="000000"/>
                <w:sz w:val="16"/>
                <w:szCs w:val="16"/>
                <w:lang w:eastAsia="en-GB"/>
              </w:rPr>
            </w:pPr>
          </w:p>
        </w:tc>
        <w:tc>
          <w:tcPr>
            <w:tcW w:w="578" w:type="pct"/>
            <w:shd w:val="clear" w:color="auto" w:fill="auto"/>
            <w:noWrap/>
            <w:vAlign w:val="bottom"/>
            <w:hideMark/>
          </w:tcPr>
          <w:p w14:paraId="4A840B85"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auto"/>
            <w:noWrap/>
            <w:vAlign w:val="bottom"/>
            <w:hideMark/>
          </w:tcPr>
          <w:p w14:paraId="46BAD325"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auto"/>
            <w:noWrap/>
            <w:vAlign w:val="bottom"/>
            <w:hideMark/>
          </w:tcPr>
          <w:p w14:paraId="08430684"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auto"/>
            <w:noWrap/>
            <w:vAlign w:val="bottom"/>
            <w:hideMark/>
          </w:tcPr>
          <w:p w14:paraId="0E5DA1CA"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0221933B" w14:textId="77777777" w:rsidTr="00DD5FEA">
        <w:trPr>
          <w:trHeight w:val="300"/>
        </w:trPr>
        <w:tc>
          <w:tcPr>
            <w:tcW w:w="2312" w:type="pct"/>
            <w:shd w:val="clear" w:color="auto" w:fill="auto"/>
            <w:noWrap/>
            <w:vAlign w:val="bottom"/>
            <w:hideMark/>
          </w:tcPr>
          <w:p w14:paraId="62789964"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78" w:type="pct"/>
            <w:shd w:val="clear" w:color="auto" w:fill="auto"/>
            <w:noWrap/>
            <w:vAlign w:val="bottom"/>
            <w:hideMark/>
          </w:tcPr>
          <w:p w14:paraId="47A18611"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78" w:type="pct"/>
            <w:shd w:val="clear" w:color="auto" w:fill="auto"/>
            <w:noWrap/>
            <w:vAlign w:val="bottom"/>
            <w:hideMark/>
          </w:tcPr>
          <w:p w14:paraId="1AA113DE"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auto"/>
            <w:noWrap/>
            <w:vAlign w:val="bottom"/>
            <w:hideMark/>
          </w:tcPr>
          <w:p w14:paraId="3083EF63"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auto"/>
            <w:noWrap/>
            <w:vAlign w:val="bottom"/>
            <w:hideMark/>
          </w:tcPr>
          <w:p w14:paraId="5083643C"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auto"/>
            <w:noWrap/>
            <w:vAlign w:val="bottom"/>
            <w:hideMark/>
          </w:tcPr>
          <w:p w14:paraId="5BA91F45"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77EDE793" w14:textId="77777777" w:rsidTr="00DD5FEA">
        <w:trPr>
          <w:trHeight w:val="420"/>
        </w:trPr>
        <w:tc>
          <w:tcPr>
            <w:tcW w:w="2312" w:type="pct"/>
            <w:shd w:val="clear" w:color="auto" w:fill="auto"/>
            <w:noWrap/>
            <w:vAlign w:val="bottom"/>
            <w:hideMark/>
          </w:tcPr>
          <w:p w14:paraId="5D19E6E5" w14:textId="77777777" w:rsidR="00DD5FEA" w:rsidRPr="002F30BF" w:rsidRDefault="00DD5FEA" w:rsidP="00DD5FEA">
            <w:pPr>
              <w:spacing w:after="0" w:line="240" w:lineRule="auto"/>
              <w:rPr>
                <w:rFonts w:ascii="Arial" w:eastAsia="Times New Roman" w:hAnsi="Arial" w:cs="Arial"/>
                <w:b/>
                <w:bCs/>
                <w:color w:val="0070C0"/>
                <w:sz w:val="16"/>
                <w:szCs w:val="16"/>
                <w:lang w:eastAsia="en-GB"/>
              </w:rPr>
            </w:pPr>
            <w:r w:rsidRPr="002F30BF">
              <w:rPr>
                <w:rFonts w:ascii="Arial" w:eastAsia="Times New Roman" w:hAnsi="Arial" w:cs="Arial"/>
                <w:b/>
                <w:bCs/>
                <w:color w:val="0070C0"/>
                <w:sz w:val="16"/>
                <w:szCs w:val="16"/>
                <w:lang w:eastAsia="en-GB"/>
              </w:rPr>
              <w:t>DRUGO SKUPAJ</w:t>
            </w:r>
          </w:p>
        </w:tc>
        <w:tc>
          <w:tcPr>
            <w:tcW w:w="578" w:type="pct"/>
            <w:shd w:val="clear" w:color="auto" w:fill="auto"/>
            <w:noWrap/>
            <w:vAlign w:val="bottom"/>
            <w:hideMark/>
          </w:tcPr>
          <w:p w14:paraId="45BBBC5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2023</w:t>
            </w:r>
          </w:p>
        </w:tc>
        <w:tc>
          <w:tcPr>
            <w:tcW w:w="578" w:type="pct"/>
            <w:shd w:val="clear" w:color="auto" w:fill="auto"/>
            <w:noWrap/>
            <w:vAlign w:val="bottom"/>
            <w:hideMark/>
          </w:tcPr>
          <w:p w14:paraId="4E34CAE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2024</w:t>
            </w:r>
          </w:p>
        </w:tc>
        <w:tc>
          <w:tcPr>
            <w:tcW w:w="488" w:type="pct"/>
            <w:shd w:val="clear" w:color="auto" w:fill="auto"/>
            <w:noWrap/>
            <w:vAlign w:val="bottom"/>
            <w:hideMark/>
          </w:tcPr>
          <w:p w14:paraId="5A5867A4"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2025</w:t>
            </w:r>
          </w:p>
        </w:tc>
        <w:tc>
          <w:tcPr>
            <w:tcW w:w="503" w:type="pct"/>
            <w:shd w:val="clear" w:color="auto" w:fill="auto"/>
            <w:noWrap/>
            <w:vAlign w:val="bottom"/>
            <w:hideMark/>
          </w:tcPr>
          <w:p w14:paraId="0C8CDE1D"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2026</w:t>
            </w:r>
          </w:p>
        </w:tc>
        <w:tc>
          <w:tcPr>
            <w:tcW w:w="541" w:type="pct"/>
            <w:shd w:val="clear" w:color="auto" w:fill="auto"/>
            <w:noWrap/>
            <w:vAlign w:val="bottom"/>
            <w:hideMark/>
          </w:tcPr>
          <w:p w14:paraId="1331C8B8" w14:textId="77777777" w:rsidR="00DD5FEA" w:rsidRPr="002F30BF" w:rsidRDefault="00DD5FEA" w:rsidP="00DD5FEA">
            <w:pPr>
              <w:spacing w:after="0" w:line="240" w:lineRule="auto"/>
              <w:jc w:val="right"/>
              <w:rPr>
                <w:rFonts w:ascii="Arial" w:eastAsia="Times New Roman" w:hAnsi="Arial" w:cs="Arial"/>
                <w:color w:val="000000"/>
                <w:sz w:val="16"/>
                <w:szCs w:val="16"/>
                <w:lang w:eastAsia="en-GB"/>
              </w:rPr>
            </w:pPr>
            <w:r w:rsidRPr="002F30BF">
              <w:rPr>
                <w:rFonts w:ascii="Arial" w:eastAsia="Times New Roman" w:hAnsi="Arial" w:cs="Arial"/>
                <w:color w:val="000000"/>
                <w:sz w:val="16"/>
                <w:szCs w:val="16"/>
                <w:lang w:eastAsia="en-GB"/>
              </w:rPr>
              <w:t>2027</w:t>
            </w:r>
          </w:p>
        </w:tc>
      </w:tr>
      <w:tr w:rsidR="00DD5FEA" w:rsidRPr="003430EE" w14:paraId="0B1E146D" w14:textId="77777777" w:rsidTr="00DD5FEA">
        <w:trPr>
          <w:trHeight w:val="300"/>
        </w:trPr>
        <w:tc>
          <w:tcPr>
            <w:tcW w:w="2312" w:type="pct"/>
            <w:shd w:val="clear" w:color="auto" w:fill="auto"/>
            <w:noWrap/>
            <w:vAlign w:val="bottom"/>
            <w:hideMark/>
          </w:tcPr>
          <w:p w14:paraId="7CD9DD19" w14:textId="77777777" w:rsidR="00DD5FEA" w:rsidRPr="002F30BF" w:rsidRDefault="00DD5FEA" w:rsidP="00DD5FEA">
            <w:pPr>
              <w:spacing w:after="0" w:line="240" w:lineRule="auto"/>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 xml:space="preserve">Zmanjšanje emisij TGP (t </w:t>
            </w:r>
            <w:proofErr w:type="spellStart"/>
            <w:r w:rsidRPr="002F30BF">
              <w:rPr>
                <w:rFonts w:ascii="Arial" w:eastAsia="Times New Roman" w:hAnsi="Arial" w:cs="Arial"/>
                <w:color w:val="0070C0"/>
                <w:sz w:val="16"/>
                <w:szCs w:val="16"/>
                <w:lang w:eastAsia="en-GB"/>
              </w:rPr>
              <w:t>ekv</w:t>
            </w:r>
            <w:proofErr w:type="spellEnd"/>
            <w:r w:rsidRPr="002F30BF">
              <w:rPr>
                <w:rFonts w:ascii="Arial" w:eastAsia="Times New Roman" w:hAnsi="Arial" w:cs="Arial"/>
                <w:color w:val="0070C0"/>
                <w:sz w:val="16"/>
                <w:szCs w:val="16"/>
                <w:lang w:eastAsia="en-GB"/>
              </w:rPr>
              <w:t>. CO2 na leto)</w:t>
            </w:r>
          </w:p>
        </w:tc>
        <w:tc>
          <w:tcPr>
            <w:tcW w:w="578" w:type="pct"/>
            <w:shd w:val="clear" w:color="auto" w:fill="auto"/>
            <w:noWrap/>
            <w:vAlign w:val="bottom"/>
            <w:hideMark/>
          </w:tcPr>
          <w:p w14:paraId="4D03FB19"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8.712</w:t>
            </w:r>
          </w:p>
        </w:tc>
        <w:tc>
          <w:tcPr>
            <w:tcW w:w="578" w:type="pct"/>
            <w:shd w:val="clear" w:color="auto" w:fill="auto"/>
            <w:noWrap/>
            <w:vAlign w:val="bottom"/>
            <w:hideMark/>
          </w:tcPr>
          <w:p w14:paraId="2CC4C107"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9.707</w:t>
            </w:r>
          </w:p>
        </w:tc>
        <w:tc>
          <w:tcPr>
            <w:tcW w:w="488" w:type="pct"/>
            <w:shd w:val="clear" w:color="auto" w:fill="auto"/>
            <w:noWrap/>
            <w:vAlign w:val="bottom"/>
            <w:hideMark/>
          </w:tcPr>
          <w:p w14:paraId="132E064F"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10.395</w:t>
            </w:r>
          </w:p>
        </w:tc>
        <w:tc>
          <w:tcPr>
            <w:tcW w:w="503" w:type="pct"/>
            <w:shd w:val="clear" w:color="auto" w:fill="auto"/>
            <w:noWrap/>
            <w:vAlign w:val="bottom"/>
            <w:hideMark/>
          </w:tcPr>
          <w:p w14:paraId="67B4B33A"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11.082</w:t>
            </w:r>
          </w:p>
        </w:tc>
        <w:tc>
          <w:tcPr>
            <w:tcW w:w="541" w:type="pct"/>
            <w:shd w:val="clear" w:color="auto" w:fill="auto"/>
            <w:noWrap/>
            <w:vAlign w:val="bottom"/>
            <w:hideMark/>
          </w:tcPr>
          <w:p w14:paraId="1A4CB08F"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12.205</w:t>
            </w:r>
          </w:p>
        </w:tc>
      </w:tr>
      <w:tr w:rsidR="00DD5FEA" w:rsidRPr="003430EE" w14:paraId="70C10303" w14:textId="77777777" w:rsidTr="00DD5FEA">
        <w:trPr>
          <w:trHeight w:val="300"/>
        </w:trPr>
        <w:tc>
          <w:tcPr>
            <w:tcW w:w="2312" w:type="pct"/>
            <w:shd w:val="clear" w:color="auto" w:fill="auto"/>
            <w:noWrap/>
            <w:vAlign w:val="bottom"/>
            <w:hideMark/>
          </w:tcPr>
          <w:p w14:paraId="1C024F19" w14:textId="77777777" w:rsidR="00DD5FEA" w:rsidRPr="002F30BF" w:rsidRDefault="00DD5FEA" w:rsidP="00DD5FEA">
            <w:pPr>
              <w:spacing w:after="0" w:line="240" w:lineRule="auto"/>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Zmanjšanje emisij TGP (% od vseh emisij TGP v kmetijstvu)</w:t>
            </w:r>
          </w:p>
        </w:tc>
        <w:tc>
          <w:tcPr>
            <w:tcW w:w="578" w:type="pct"/>
            <w:shd w:val="clear" w:color="auto" w:fill="auto"/>
            <w:noWrap/>
            <w:vAlign w:val="bottom"/>
            <w:hideMark/>
          </w:tcPr>
          <w:p w14:paraId="1FA14016"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0,51</w:t>
            </w:r>
          </w:p>
        </w:tc>
        <w:tc>
          <w:tcPr>
            <w:tcW w:w="578" w:type="pct"/>
            <w:shd w:val="clear" w:color="auto" w:fill="auto"/>
            <w:noWrap/>
            <w:vAlign w:val="bottom"/>
            <w:hideMark/>
          </w:tcPr>
          <w:p w14:paraId="082442D8"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0,56</w:t>
            </w:r>
          </w:p>
        </w:tc>
        <w:tc>
          <w:tcPr>
            <w:tcW w:w="488" w:type="pct"/>
            <w:shd w:val="clear" w:color="auto" w:fill="auto"/>
            <w:noWrap/>
            <w:vAlign w:val="bottom"/>
            <w:hideMark/>
          </w:tcPr>
          <w:p w14:paraId="72250A71"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0,60</w:t>
            </w:r>
          </w:p>
        </w:tc>
        <w:tc>
          <w:tcPr>
            <w:tcW w:w="503" w:type="pct"/>
            <w:shd w:val="clear" w:color="auto" w:fill="auto"/>
            <w:noWrap/>
            <w:vAlign w:val="bottom"/>
            <w:hideMark/>
          </w:tcPr>
          <w:p w14:paraId="120E972D"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0,64</w:t>
            </w:r>
          </w:p>
        </w:tc>
        <w:tc>
          <w:tcPr>
            <w:tcW w:w="541" w:type="pct"/>
            <w:shd w:val="clear" w:color="auto" w:fill="auto"/>
            <w:noWrap/>
            <w:vAlign w:val="bottom"/>
            <w:hideMark/>
          </w:tcPr>
          <w:p w14:paraId="54CA5238"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0,71</w:t>
            </w:r>
          </w:p>
        </w:tc>
      </w:tr>
      <w:tr w:rsidR="00DD5FEA" w:rsidRPr="003430EE" w14:paraId="56F91878" w14:textId="77777777" w:rsidTr="00DD5FEA">
        <w:trPr>
          <w:trHeight w:val="300"/>
        </w:trPr>
        <w:tc>
          <w:tcPr>
            <w:tcW w:w="2312" w:type="pct"/>
            <w:shd w:val="clear" w:color="auto" w:fill="auto"/>
            <w:noWrap/>
            <w:vAlign w:val="bottom"/>
            <w:hideMark/>
          </w:tcPr>
          <w:p w14:paraId="379D6DAC" w14:textId="77777777" w:rsidR="00DD5FEA" w:rsidRPr="002F30BF" w:rsidRDefault="00DD5FEA" w:rsidP="00DD5FEA">
            <w:pPr>
              <w:spacing w:after="0" w:line="240" w:lineRule="auto"/>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Zmanjšanje emisij NH3 (t na leto)</w:t>
            </w:r>
          </w:p>
        </w:tc>
        <w:tc>
          <w:tcPr>
            <w:tcW w:w="578" w:type="pct"/>
            <w:shd w:val="clear" w:color="auto" w:fill="auto"/>
            <w:noWrap/>
            <w:vAlign w:val="bottom"/>
            <w:hideMark/>
          </w:tcPr>
          <w:p w14:paraId="2D852266"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123</w:t>
            </w:r>
          </w:p>
        </w:tc>
        <w:tc>
          <w:tcPr>
            <w:tcW w:w="578" w:type="pct"/>
            <w:shd w:val="clear" w:color="auto" w:fill="auto"/>
            <w:noWrap/>
            <w:vAlign w:val="bottom"/>
            <w:hideMark/>
          </w:tcPr>
          <w:p w14:paraId="67855E65"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135</w:t>
            </w:r>
          </w:p>
        </w:tc>
        <w:tc>
          <w:tcPr>
            <w:tcW w:w="488" w:type="pct"/>
            <w:shd w:val="clear" w:color="auto" w:fill="auto"/>
            <w:noWrap/>
            <w:vAlign w:val="bottom"/>
            <w:hideMark/>
          </w:tcPr>
          <w:p w14:paraId="02834381"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142</w:t>
            </w:r>
          </w:p>
        </w:tc>
        <w:tc>
          <w:tcPr>
            <w:tcW w:w="503" w:type="pct"/>
            <w:shd w:val="clear" w:color="auto" w:fill="auto"/>
            <w:noWrap/>
            <w:vAlign w:val="bottom"/>
            <w:hideMark/>
          </w:tcPr>
          <w:p w14:paraId="00C1542E"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148</w:t>
            </w:r>
          </w:p>
        </w:tc>
        <w:tc>
          <w:tcPr>
            <w:tcW w:w="541" w:type="pct"/>
            <w:shd w:val="clear" w:color="auto" w:fill="auto"/>
            <w:noWrap/>
            <w:vAlign w:val="bottom"/>
            <w:hideMark/>
          </w:tcPr>
          <w:p w14:paraId="13C7118D"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160</w:t>
            </w:r>
          </w:p>
        </w:tc>
      </w:tr>
      <w:tr w:rsidR="00DD5FEA" w:rsidRPr="003430EE" w14:paraId="6B2990EE" w14:textId="77777777" w:rsidTr="00DD5FEA">
        <w:trPr>
          <w:trHeight w:val="300"/>
        </w:trPr>
        <w:tc>
          <w:tcPr>
            <w:tcW w:w="2312" w:type="pct"/>
            <w:shd w:val="clear" w:color="auto" w:fill="auto"/>
            <w:noWrap/>
            <w:vAlign w:val="bottom"/>
            <w:hideMark/>
          </w:tcPr>
          <w:p w14:paraId="2D2CA0E6" w14:textId="77777777" w:rsidR="00DD5FEA" w:rsidRPr="002F30BF" w:rsidRDefault="00DD5FEA" w:rsidP="00DD5FEA">
            <w:pPr>
              <w:spacing w:after="0" w:line="240" w:lineRule="auto"/>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Zmanjšanje emisij NH3 (% od vseh emisij NH3 v kmetijstvu)</w:t>
            </w:r>
          </w:p>
        </w:tc>
        <w:tc>
          <w:tcPr>
            <w:tcW w:w="578" w:type="pct"/>
            <w:shd w:val="clear" w:color="auto" w:fill="auto"/>
            <w:noWrap/>
            <w:vAlign w:val="bottom"/>
            <w:hideMark/>
          </w:tcPr>
          <w:p w14:paraId="2425536D"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0,73</w:t>
            </w:r>
          </w:p>
        </w:tc>
        <w:tc>
          <w:tcPr>
            <w:tcW w:w="578" w:type="pct"/>
            <w:shd w:val="clear" w:color="auto" w:fill="auto"/>
            <w:noWrap/>
            <w:vAlign w:val="bottom"/>
            <w:hideMark/>
          </w:tcPr>
          <w:p w14:paraId="46FE3518"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0,80</w:t>
            </w:r>
          </w:p>
        </w:tc>
        <w:tc>
          <w:tcPr>
            <w:tcW w:w="488" w:type="pct"/>
            <w:shd w:val="clear" w:color="auto" w:fill="auto"/>
            <w:noWrap/>
            <w:vAlign w:val="bottom"/>
            <w:hideMark/>
          </w:tcPr>
          <w:p w14:paraId="2147B1E9"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0,84</w:t>
            </w:r>
          </w:p>
        </w:tc>
        <w:tc>
          <w:tcPr>
            <w:tcW w:w="503" w:type="pct"/>
            <w:shd w:val="clear" w:color="auto" w:fill="auto"/>
            <w:noWrap/>
            <w:vAlign w:val="bottom"/>
            <w:hideMark/>
          </w:tcPr>
          <w:p w14:paraId="56810977"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0,88</w:t>
            </w:r>
          </w:p>
        </w:tc>
        <w:tc>
          <w:tcPr>
            <w:tcW w:w="541" w:type="pct"/>
            <w:shd w:val="clear" w:color="auto" w:fill="auto"/>
            <w:noWrap/>
            <w:vAlign w:val="bottom"/>
            <w:hideMark/>
          </w:tcPr>
          <w:p w14:paraId="2F55018F"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r w:rsidRPr="002F30BF">
              <w:rPr>
                <w:rFonts w:ascii="Arial" w:eastAsia="Times New Roman" w:hAnsi="Arial" w:cs="Arial"/>
                <w:color w:val="0070C0"/>
                <w:sz w:val="16"/>
                <w:szCs w:val="16"/>
                <w:lang w:eastAsia="en-GB"/>
              </w:rPr>
              <w:t>0,95</w:t>
            </w:r>
          </w:p>
        </w:tc>
      </w:tr>
      <w:tr w:rsidR="00DD5FEA" w:rsidRPr="003430EE" w14:paraId="52614A42" w14:textId="77777777" w:rsidTr="00DD5FEA">
        <w:trPr>
          <w:trHeight w:val="300"/>
        </w:trPr>
        <w:tc>
          <w:tcPr>
            <w:tcW w:w="2312" w:type="pct"/>
            <w:shd w:val="clear" w:color="auto" w:fill="auto"/>
            <w:noWrap/>
            <w:vAlign w:val="bottom"/>
            <w:hideMark/>
          </w:tcPr>
          <w:p w14:paraId="34A9ED54" w14:textId="77777777" w:rsidR="00DD5FEA" w:rsidRPr="002F30BF" w:rsidRDefault="00DD5FEA" w:rsidP="00DD5FEA">
            <w:pPr>
              <w:spacing w:after="0" w:line="240" w:lineRule="auto"/>
              <w:jc w:val="right"/>
              <w:rPr>
                <w:rFonts w:ascii="Arial" w:eastAsia="Times New Roman" w:hAnsi="Arial" w:cs="Arial"/>
                <w:color w:val="0070C0"/>
                <w:sz w:val="16"/>
                <w:szCs w:val="16"/>
                <w:lang w:eastAsia="en-GB"/>
              </w:rPr>
            </w:pPr>
          </w:p>
        </w:tc>
        <w:tc>
          <w:tcPr>
            <w:tcW w:w="578" w:type="pct"/>
            <w:shd w:val="clear" w:color="auto" w:fill="auto"/>
            <w:noWrap/>
            <w:vAlign w:val="bottom"/>
            <w:hideMark/>
          </w:tcPr>
          <w:p w14:paraId="76027486"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78" w:type="pct"/>
            <w:shd w:val="clear" w:color="auto" w:fill="auto"/>
            <w:noWrap/>
            <w:vAlign w:val="bottom"/>
            <w:hideMark/>
          </w:tcPr>
          <w:p w14:paraId="573D1DAF"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auto"/>
            <w:noWrap/>
            <w:vAlign w:val="bottom"/>
            <w:hideMark/>
          </w:tcPr>
          <w:p w14:paraId="5EA896B8"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auto"/>
            <w:noWrap/>
            <w:vAlign w:val="bottom"/>
            <w:hideMark/>
          </w:tcPr>
          <w:p w14:paraId="04AAEA03"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auto"/>
            <w:noWrap/>
            <w:vAlign w:val="bottom"/>
            <w:hideMark/>
          </w:tcPr>
          <w:p w14:paraId="2BE02E69"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4B375295" w14:textId="77777777" w:rsidTr="00DD5FEA">
        <w:trPr>
          <w:trHeight w:val="420"/>
        </w:trPr>
        <w:tc>
          <w:tcPr>
            <w:tcW w:w="2312" w:type="pct"/>
            <w:shd w:val="clear" w:color="auto" w:fill="auto"/>
            <w:noWrap/>
            <w:vAlign w:val="bottom"/>
            <w:hideMark/>
          </w:tcPr>
          <w:p w14:paraId="796AB731" w14:textId="77777777" w:rsidR="00DD5FEA" w:rsidRPr="002F30BF" w:rsidRDefault="00DD5FEA" w:rsidP="00DD5FEA">
            <w:pPr>
              <w:spacing w:after="0" w:line="240" w:lineRule="auto"/>
              <w:rPr>
                <w:rFonts w:ascii="Arial" w:eastAsia="Times New Roman" w:hAnsi="Arial" w:cs="Arial"/>
                <w:b/>
                <w:bCs/>
                <w:color w:val="FF0000"/>
                <w:sz w:val="16"/>
                <w:szCs w:val="16"/>
                <w:lang w:eastAsia="en-GB"/>
              </w:rPr>
            </w:pPr>
            <w:r w:rsidRPr="002F30BF">
              <w:rPr>
                <w:rFonts w:ascii="Arial" w:eastAsia="Times New Roman" w:hAnsi="Arial" w:cs="Arial"/>
                <w:b/>
                <w:bCs/>
                <w:color w:val="FF0000"/>
                <w:sz w:val="16"/>
                <w:szCs w:val="16"/>
                <w:lang w:eastAsia="en-GB"/>
              </w:rPr>
              <w:lastRenderedPageBreak/>
              <w:t>SKUPAJ VSI UKREPI</w:t>
            </w:r>
          </w:p>
        </w:tc>
        <w:tc>
          <w:tcPr>
            <w:tcW w:w="578" w:type="pct"/>
            <w:shd w:val="clear" w:color="auto" w:fill="auto"/>
            <w:noWrap/>
            <w:vAlign w:val="bottom"/>
            <w:hideMark/>
          </w:tcPr>
          <w:p w14:paraId="0E02BE40" w14:textId="77777777" w:rsidR="00DD5FEA" w:rsidRPr="002F30BF" w:rsidRDefault="00DD5FEA" w:rsidP="00DD5FEA">
            <w:pPr>
              <w:spacing w:after="0" w:line="240" w:lineRule="auto"/>
              <w:rPr>
                <w:rFonts w:ascii="Arial" w:eastAsia="Times New Roman" w:hAnsi="Arial" w:cs="Arial"/>
                <w:b/>
                <w:bCs/>
                <w:color w:val="FF0000"/>
                <w:sz w:val="16"/>
                <w:szCs w:val="16"/>
                <w:lang w:eastAsia="en-GB"/>
              </w:rPr>
            </w:pPr>
          </w:p>
        </w:tc>
        <w:tc>
          <w:tcPr>
            <w:tcW w:w="578" w:type="pct"/>
            <w:shd w:val="clear" w:color="auto" w:fill="auto"/>
            <w:noWrap/>
            <w:vAlign w:val="bottom"/>
            <w:hideMark/>
          </w:tcPr>
          <w:p w14:paraId="1A496303"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488" w:type="pct"/>
            <w:shd w:val="clear" w:color="auto" w:fill="auto"/>
            <w:noWrap/>
            <w:vAlign w:val="bottom"/>
            <w:hideMark/>
          </w:tcPr>
          <w:p w14:paraId="0C6821B1"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03" w:type="pct"/>
            <w:shd w:val="clear" w:color="auto" w:fill="auto"/>
            <w:noWrap/>
            <w:vAlign w:val="bottom"/>
            <w:hideMark/>
          </w:tcPr>
          <w:p w14:paraId="11E12E3D" w14:textId="77777777" w:rsidR="00DD5FEA" w:rsidRPr="002F30BF" w:rsidRDefault="00DD5FEA" w:rsidP="00DD5FEA">
            <w:pPr>
              <w:spacing w:after="0" w:line="240" w:lineRule="auto"/>
              <w:rPr>
                <w:rFonts w:ascii="Arial" w:eastAsia="Times New Roman" w:hAnsi="Arial" w:cs="Arial"/>
                <w:sz w:val="16"/>
                <w:szCs w:val="16"/>
                <w:lang w:eastAsia="en-GB"/>
              </w:rPr>
            </w:pPr>
          </w:p>
        </w:tc>
        <w:tc>
          <w:tcPr>
            <w:tcW w:w="541" w:type="pct"/>
            <w:shd w:val="clear" w:color="auto" w:fill="auto"/>
            <w:noWrap/>
            <w:vAlign w:val="bottom"/>
            <w:hideMark/>
          </w:tcPr>
          <w:p w14:paraId="06B790B6" w14:textId="77777777" w:rsidR="00DD5FEA" w:rsidRPr="002F30BF" w:rsidRDefault="00DD5FEA" w:rsidP="00DD5FEA">
            <w:pPr>
              <w:spacing w:after="0" w:line="240" w:lineRule="auto"/>
              <w:rPr>
                <w:rFonts w:ascii="Arial" w:eastAsia="Times New Roman" w:hAnsi="Arial" w:cs="Arial"/>
                <w:sz w:val="16"/>
                <w:szCs w:val="16"/>
                <w:lang w:eastAsia="en-GB"/>
              </w:rPr>
            </w:pPr>
          </w:p>
        </w:tc>
      </w:tr>
      <w:tr w:rsidR="00DD5FEA" w:rsidRPr="003430EE" w14:paraId="68882DA5" w14:textId="77777777" w:rsidTr="00DD5FEA">
        <w:trPr>
          <w:trHeight w:val="300"/>
        </w:trPr>
        <w:tc>
          <w:tcPr>
            <w:tcW w:w="2312" w:type="pct"/>
            <w:shd w:val="clear" w:color="auto" w:fill="auto"/>
            <w:noWrap/>
            <w:vAlign w:val="bottom"/>
            <w:hideMark/>
          </w:tcPr>
          <w:p w14:paraId="24680E60" w14:textId="77777777" w:rsidR="00DD5FEA" w:rsidRPr="002F30BF" w:rsidRDefault="00DD5FEA" w:rsidP="00DD5FEA">
            <w:pPr>
              <w:spacing w:after="0" w:line="240" w:lineRule="auto"/>
              <w:rPr>
                <w:rFonts w:ascii="Arial" w:eastAsia="Times New Roman" w:hAnsi="Arial" w:cs="Arial"/>
                <w:color w:val="FF0000"/>
                <w:sz w:val="16"/>
                <w:szCs w:val="16"/>
                <w:lang w:eastAsia="en-GB"/>
              </w:rPr>
            </w:pPr>
            <w:r w:rsidRPr="002F30BF">
              <w:rPr>
                <w:rFonts w:ascii="Arial" w:eastAsia="Times New Roman" w:hAnsi="Arial" w:cs="Arial"/>
                <w:color w:val="FF0000"/>
                <w:sz w:val="16"/>
                <w:szCs w:val="16"/>
                <w:lang w:eastAsia="en-GB"/>
              </w:rPr>
              <w:t xml:space="preserve">Zmanjšanje emisij TGP (t </w:t>
            </w:r>
            <w:proofErr w:type="spellStart"/>
            <w:r w:rsidRPr="002F30BF">
              <w:rPr>
                <w:rFonts w:ascii="Arial" w:eastAsia="Times New Roman" w:hAnsi="Arial" w:cs="Arial"/>
                <w:color w:val="FF0000"/>
                <w:sz w:val="16"/>
                <w:szCs w:val="16"/>
                <w:lang w:eastAsia="en-GB"/>
              </w:rPr>
              <w:t>ekv</w:t>
            </w:r>
            <w:proofErr w:type="spellEnd"/>
            <w:r w:rsidRPr="002F30BF">
              <w:rPr>
                <w:rFonts w:ascii="Arial" w:eastAsia="Times New Roman" w:hAnsi="Arial" w:cs="Arial"/>
                <w:color w:val="FF0000"/>
                <w:sz w:val="16"/>
                <w:szCs w:val="16"/>
                <w:lang w:eastAsia="en-GB"/>
              </w:rPr>
              <w:t>. CO2 na leto)</w:t>
            </w:r>
          </w:p>
        </w:tc>
        <w:tc>
          <w:tcPr>
            <w:tcW w:w="578" w:type="pct"/>
            <w:shd w:val="clear" w:color="auto" w:fill="auto"/>
            <w:noWrap/>
            <w:vAlign w:val="bottom"/>
            <w:hideMark/>
          </w:tcPr>
          <w:p w14:paraId="46FC3019" w14:textId="77777777" w:rsidR="00DD5FEA" w:rsidRPr="002F30BF" w:rsidRDefault="00DD5FEA" w:rsidP="00DD5FEA">
            <w:pPr>
              <w:spacing w:after="0" w:line="240" w:lineRule="auto"/>
              <w:jc w:val="right"/>
              <w:rPr>
                <w:rFonts w:ascii="Arial" w:eastAsia="Times New Roman" w:hAnsi="Arial" w:cs="Arial"/>
                <w:color w:val="FF0000"/>
                <w:sz w:val="16"/>
                <w:szCs w:val="16"/>
                <w:lang w:eastAsia="en-GB"/>
              </w:rPr>
            </w:pPr>
            <w:r w:rsidRPr="002F30BF">
              <w:rPr>
                <w:rFonts w:ascii="Arial" w:eastAsia="Times New Roman" w:hAnsi="Arial" w:cs="Arial"/>
                <w:color w:val="FF0000"/>
                <w:sz w:val="16"/>
                <w:szCs w:val="16"/>
                <w:lang w:eastAsia="en-GB"/>
              </w:rPr>
              <w:t>21.242</w:t>
            </w:r>
          </w:p>
        </w:tc>
        <w:tc>
          <w:tcPr>
            <w:tcW w:w="578" w:type="pct"/>
            <w:shd w:val="clear" w:color="auto" w:fill="auto"/>
            <w:noWrap/>
            <w:vAlign w:val="bottom"/>
            <w:hideMark/>
          </w:tcPr>
          <w:p w14:paraId="53CE03E6" w14:textId="77777777" w:rsidR="00DD5FEA" w:rsidRPr="002F30BF" w:rsidRDefault="00DD5FEA" w:rsidP="00DD5FEA">
            <w:pPr>
              <w:spacing w:after="0" w:line="240" w:lineRule="auto"/>
              <w:jc w:val="right"/>
              <w:rPr>
                <w:rFonts w:ascii="Arial" w:eastAsia="Times New Roman" w:hAnsi="Arial" w:cs="Arial"/>
                <w:color w:val="FF0000"/>
                <w:sz w:val="16"/>
                <w:szCs w:val="16"/>
                <w:lang w:eastAsia="en-GB"/>
              </w:rPr>
            </w:pPr>
            <w:r w:rsidRPr="002F30BF">
              <w:rPr>
                <w:rFonts w:ascii="Arial" w:eastAsia="Times New Roman" w:hAnsi="Arial" w:cs="Arial"/>
                <w:color w:val="FF0000"/>
                <w:sz w:val="16"/>
                <w:szCs w:val="16"/>
                <w:lang w:eastAsia="en-GB"/>
              </w:rPr>
              <w:t>37.960</w:t>
            </w:r>
          </w:p>
        </w:tc>
        <w:tc>
          <w:tcPr>
            <w:tcW w:w="488" w:type="pct"/>
            <w:shd w:val="clear" w:color="auto" w:fill="auto"/>
            <w:noWrap/>
            <w:vAlign w:val="bottom"/>
            <w:hideMark/>
          </w:tcPr>
          <w:p w14:paraId="21788013" w14:textId="77777777" w:rsidR="00DD5FEA" w:rsidRPr="002F30BF" w:rsidRDefault="00DD5FEA" w:rsidP="00DD5FEA">
            <w:pPr>
              <w:spacing w:after="0" w:line="240" w:lineRule="auto"/>
              <w:jc w:val="right"/>
              <w:rPr>
                <w:rFonts w:ascii="Arial" w:eastAsia="Times New Roman" w:hAnsi="Arial" w:cs="Arial"/>
                <w:color w:val="FF0000"/>
                <w:sz w:val="16"/>
                <w:szCs w:val="16"/>
                <w:lang w:eastAsia="en-GB"/>
              </w:rPr>
            </w:pPr>
            <w:r w:rsidRPr="002F30BF">
              <w:rPr>
                <w:rFonts w:ascii="Arial" w:eastAsia="Times New Roman" w:hAnsi="Arial" w:cs="Arial"/>
                <w:color w:val="FF0000"/>
                <w:sz w:val="16"/>
                <w:szCs w:val="16"/>
                <w:lang w:eastAsia="en-GB"/>
              </w:rPr>
              <w:t>45.924</w:t>
            </w:r>
          </w:p>
        </w:tc>
        <w:tc>
          <w:tcPr>
            <w:tcW w:w="503" w:type="pct"/>
            <w:shd w:val="clear" w:color="auto" w:fill="auto"/>
            <w:noWrap/>
            <w:vAlign w:val="bottom"/>
            <w:hideMark/>
          </w:tcPr>
          <w:p w14:paraId="26D61380" w14:textId="77777777" w:rsidR="00DD5FEA" w:rsidRPr="002F30BF" w:rsidRDefault="00DD5FEA" w:rsidP="00DD5FEA">
            <w:pPr>
              <w:spacing w:after="0" w:line="240" w:lineRule="auto"/>
              <w:jc w:val="right"/>
              <w:rPr>
                <w:rFonts w:ascii="Arial" w:eastAsia="Times New Roman" w:hAnsi="Arial" w:cs="Arial"/>
                <w:color w:val="FF0000"/>
                <w:sz w:val="16"/>
                <w:szCs w:val="16"/>
                <w:lang w:eastAsia="en-GB"/>
              </w:rPr>
            </w:pPr>
            <w:r w:rsidRPr="002F30BF">
              <w:rPr>
                <w:rFonts w:ascii="Arial" w:eastAsia="Times New Roman" w:hAnsi="Arial" w:cs="Arial"/>
                <w:color w:val="FF0000"/>
                <w:sz w:val="16"/>
                <w:szCs w:val="16"/>
                <w:lang w:eastAsia="en-GB"/>
              </w:rPr>
              <w:t>52.012</w:t>
            </w:r>
          </w:p>
        </w:tc>
        <w:tc>
          <w:tcPr>
            <w:tcW w:w="541" w:type="pct"/>
            <w:shd w:val="clear" w:color="auto" w:fill="auto"/>
            <w:noWrap/>
            <w:vAlign w:val="bottom"/>
            <w:hideMark/>
          </w:tcPr>
          <w:p w14:paraId="7DB6CA9F" w14:textId="77777777" w:rsidR="00DD5FEA" w:rsidRPr="002F30BF" w:rsidRDefault="00DD5FEA" w:rsidP="00DD5FEA">
            <w:pPr>
              <w:spacing w:after="0" w:line="240" w:lineRule="auto"/>
              <w:jc w:val="right"/>
              <w:rPr>
                <w:rFonts w:ascii="Arial" w:eastAsia="Times New Roman" w:hAnsi="Arial" w:cs="Arial"/>
                <w:color w:val="FF0000"/>
                <w:sz w:val="16"/>
                <w:szCs w:val="16"/>
                <w:lang w:eastAsia="en-GB"/>
              </w:rPr>
            </w:pPr>
            <w:r w:rsidRPr="002F30BF">
              <w:rPr>
                <w:rFonts w:ascii="Arial" w:eastAsia="Times New Roman" w:hAnsi="Arial" w:cs="Arial"/>
                <w:color w:val="FF0000"/>
                <w:sz w:val="16"/>
                <w:szCs w:val="16"/>
                <w:lang w:eastAsia="en-GB"/>
              </w:rPr>
              <w:t>61.147</w:t>
            </w:r>
          </w:p>
        </w:tc>
      </w:tr>
      <w:tr w:rsidR="00DD5FEA" w:rsidRPr="003430EE" w14:paraId="7477D933" w14:textId="77777777" w:rsidTr="00DD5FEA">
        <w:trPr>
          <w:trHeight w:val="300"/>
        </w:trPr>
        <w:tc>
          <w:tcPr>
            <w:tcW w:w="2312" w:type="pct"/>
            <w:shd w:val="clear" w:color="auto" w:fill="auto"/>
            <w:noWrap/>
            <w:vAlign w:val="bottom"/>
            <w:hideMark/>
          </w:tcPr>
          <w:p w14:paraId="4B4C04C2" w14:textId="77777777" w:rsidR="00DD5FEA" w:rsidRPr="002F30BF" w:rsidRDefault="00DD5FEA" w:rsidP="00DD5FEA">
            <w:pPr>
              <w:spacing w:after="0" w:line="240" w:lineRule="auto"/>
              <w:rPr>
                <w:rFonts w:ascii="Arial" w:eastAsia="Times New Roman" w:hAnsi="Arial" w:cs="Arial"/>
                <w:b/>
                <w:color w:val="FF0000"/>
                <w:sz w:val="16"/>
                <w:szCs w:val="16"/>
                <w:lang w:eastAsia="en-GB"/>
              </w:rPr>
            </w:pPr>
            <w:r w:rsidRPr="002F30BF">
              <w:rPr>
                <w:rFonts w:ascii="Arial" w:eastAsia="Times New Roman" w:hAnsi="Arial" w:cs="Arial"/>
                <w:b/>
                <w:color w:val="FF0000"/>
                <w:sz w:val="16"/>
                <w:szCs w:val="16"/>
                <w:lang w:eastAsia="en-GB"/>
              </w:rPr>
              <w:t>Zmanjšanje emisij TGP (% od vseh emisij TGP v kmetijstvu)</w:t>
            </w:r>
          </w:p>
        </w:tc>
        <w:tc>
          <w:tcPr>
            <w:tcW w:w="578" w:type="pct"/>
            <w:shd w:val="clear" w:color="auto" w:fill="auto"/>
            <w:noWrap/>
            <w:vAlign w:val="bottom"/>
            <w:hideMark/>
          </w:tcPr>
          <w:p w14:paraId="3E5F5CF2" w14:textId="77777777" w:rsidR="00DD5FEA" w:rsidRPr="002F30BF" w:rsidRDefault="00DD5FEA" w:rsidP="00DD5FEA">
            <w:pPr>
              <w:spacing w:after="0" w:line="240" w:lineRule="auto"/>
              <w:jc w:val="right"/>
              <w:rPr>
                <w:rFonts w:ascii="Arial" w:eastAsia="Times New Roman" w:hAnsi="Arial" w:cs="Arial"/>
                <w:b/>
                <w:color w:val="FF0000"/>
                <w:sz w:val="16"/>
                <w:szCs w:val="16"/>
                <w:lang w:eastAsia="en-GB"/>
              </w:rPr>
            </w:pPr>
            <w:r w:rsidRPr="002F30BF">
              <w:rPr>
                <w:rFonts w:ascii="Arial" w:eastAsia="Times New Roman" w:hAnsi="Arial" w:cs="Arial"/>
                <w:b/>
                <w:color w:val="FF0000"/>
                <w:sz w:val="16"/>
                <w:szCs w:val="16"/>
                <w:lang w:eastAsia="en-GB"/>
              </w:rPr>
              <w:t>1,23</w:t>
            </w:r>
          </w:p>
        </w:tc>
        <w:tc>
          <w:tcPr>
            <w:tcW w:w="578" w:type="pct"/>
            <w:shd w:val="clear" w:color="auto" w:fill="auto"/>
            <w:noWrap/>
            <w:vAlign w:val="bottom"/>
            <w:hideMark/>
          </w:tcPr>
          <w:p w14:paraId="6B7D7AEA" w14:textId="77777777" w:rsidR="00DD5FEA" w:rsidRPr="002F30BF" w:rsidRDefault="00DD5FEA" w:rsidP="00DD5FEA">
            <w:pPr>
              <w:spacing w:after="0" w:line="240" w:lineRule="auto"/>
              <w:jc w:val="right"/>
              <w:rPr>
                <w:rFonts w:ascii="Arial" w:eastAsia="Times New Roman" w:hAnsi="Arial" w:cs="Arial"/>
                <w:b/>
                <w:color w:val="FF0000"/>
                <w:sz w:val="16"/>
                <w:szCs w:val="16"/>
                <w:lang w:eastAsia="en-GB"/>
              </w:rPr>
            </w:pPr>
            <w:r w:rsidRPr="002F30BF">
              <w:rPr>
                <w:rFonts w:ascii="Arial" w:eastAsia="Times New Roman" w:hAnsi="Arial" w:cs="Arial"/>
                <w:b/>
                <w:color w:val="FF0000"/>
                <w:sz w:val="16"/>
                <w:szCs w:val="16"/>
                <w:lang w:eastAsia="en-GB"/>
              </w:rPr>
              <w:t>2,20</w:t>
            </w:r>
          </w:p>
        </w:tc>
        <w:tc>
          <w:tcPr>
            <w:tcW w:w="488" w:type="pct"/>
            <w:shd w:val="clear" w:color="auto" w:fill="auto"/>
            <w:noWrap/>
            <w:vAlign w:val="bottom"/>
            <w:hideMark/>
          </w:tcPr>
          <w:p w14:paraId="47E15C64" w14:textId="77777777" w:rsidR="00DD5FEA" w:rsidRPr="002F30BF" w:rsidRDefault="00DD5FEA" w:rsidP="00DD5FEA">
            <w:pPr>
              <w:spacing w:after="0" w:line="240" w:lineRule="auto"/>
              <w:jc w:val="right"/>
              <w:rPr>
                <w:rFonts w:ascii="Arial" w:eastAsia="Times New Roman" w:hAnsi="Arial" w:cs="Arial"/>
                <w:b/>
                <w:color w:val="FF0000"/>
                <w:sz w:val="16"/>
                <w:szCs w:val="16"/>
                <w:lang w:eastAsia="en-GB"/>
              </w:rPr>
            </w:pPr>
            <w:r w:rsidRPr="002F30BF">
              <w:rPr>
                <w:rFonts w:ascii="Arial" w:eastAsia="Times New Roman" w:hAnsi="Arial" w:cs="Arial"/>
                <w:b/>
                <w:color w:val="FF0000"/>
                <w:sz w:val="16"/>
                <w:szCs w:val="16"/>
                <w:lang w:eastAsia="en-GB"/>
              </w:rPr>
              <w:t>2,66</w:t>
            </w:r>
          </w:p>
        </w:tc>
        <w:tc>
          <w:tcPr>
            <w:tcW w:w="503" w:type="pct"/>
            <w:shd w:val="clear" w:color="auto" w:fill="auto"/>
            <w:noWrap/>
            <w:vAlign w:val="bottom"/>
            <w:hideMark/>
          </w:tcPr>
          <w:p w14:paraId="2BA24C0F" w14:textId="77777777" w:rsidR="00DD5FEA" w:rsidRPr="002F30BF" w:rsidRDefault="00DD5FEA" w:rsidP="00DD5FEA">
            <w:pPr>
              <w:spacing w:after="0" w:line="240" w:lineRule="auto"/>
              <w:jc w:val="right"/>
              <w:rPr>
                <w:rFonts w:ascii="Arial" w:eastAsia="Times New Roman" w:hAnsi="Arial" w:cs="Arial"/>
                <w:b/>
                <w:color w:val="FF0000"/>
                <w:sz w:val="16"/>
                <w:szCs w:val="16"/>
                <w:lang w:eastAsia="en-GB"/>
              </w:rPr>
            </w:pPr>
            <w:r w:rsidRPr="002F30BF">
              <w:rPr>
                <w:rFonts w:ascii="Arial" w:eastAsia="Times New Roman" w:hAnsi="Arial" w:cs="Arial"/>
                <w:b/>
                <w:color w:val="FF0000"/>
                <w:sz w:val="16"/>
                <w:szCs w:val="16"/>
                <w:lang w:eastAsia="en-GB"/>
              </w:rPr>
              <w:t>3,02</w:t>
            </w:r>
          </w:p>
        </w:tc>
        <w:tc>
          <w:tcPr>
            <w:tcW w:w="541" w:type="pct"/>
            <w:shd w:val="clear" w:color="auto" w:fill="auto"/>
            <w:noWrap/>
            <w:vAlign w:val="bottom"/>
            <w:hideMark/>
          </w:tcPr>
          <w:p w14:paraId="0C4CAC3A" w14:textId="77777777" w:rsidR="00DD5FEA" w:rsidRPr="002F30BF" w:rsidRDefault="00DD5FEA" w:rsidP="00DD5FEA">
            <w:pPr>
              <w:spacing w:after="0" w:line="240" w:lineRule="auto"/>
              <w:jc w:val="right"/>
              <w:rPr>
                <w:rFonts w:ascii="Arial" w:eastAsia="Times New Roman" w:hAnsi="Arial" w:cs="Arial"/>
                <w:b/>
                <w:color w:val="FF0000"/>
                <w:sz w:val="16"/>
                <w:szCs w:val="16"/>
                <w:lang w:eastAsia="en-GB"/>
              </w:rPr>
            </w:pPr>
            <w:r w:rsidRPr="002F30BF">
              <w:rPr>
                <w:rFonts w:ascii="Arial" w:eastAsia="Times New Roman" w:hAnsi="Arial" w:cs="Arial"/>
                <w:b/>
                <w:color w:val="FF0000"/>
                <w:sz w:val="16"/>
                <w:szCs w:val="16"/>
                <w:lang w:eastAsia="en-GB"/>
              </w:rPr>
              <w:t>3,55</w:t>
            </w:r>
          </w:p>
        </w:tc>
      </w:tr>
      <w:tr w:rsidR="00DD5FEA" w:rsidRPr="003430EE" w14:paraId="5C109A6D" w14:textId="77777777" w:rsidTr="00DD5FEA">
        <w:trPr>
          <w:trHeight w:val="300"/>
        </w:trPr>
        <w:tc>
          <w:tcPr>
            <w:tcW w:w="2312" w:type="pct"/>
            <w:shd w:val="clear" w:color="auto" w:fill="auto"/>
            <w:noWrap/>
            <w:vAlign w:val="bottom"/>
            <w:hideMark/>
          </w:tcPr>
          <w:p w14:paraId="34D47935" w14:textId="77777777" w:rsidR="00DD5FEA" w:rsidRPr="002F30BF" w:rsidRDefault="00DD5FEA" w:rsidP="00DD5FEA">
            <w:pPr>
              <w:spacing w:after="0" w:line="240" w:lineRule="auto"/>
              <w:rPr>
                <w:rFonts w:ascii="Arial" w:eastAsia="Times New Roman" w:hAnsi="Arial" w:cs="Arial"/>
                <w:color w:val="FF0000"/>
                <w:sz w:val="16"/>
                <w:szCs w:val="16"/>
                <w:lang w:eastAsia="en-GB"/>
              </w:rPr>
            </w:pPr>
            <w:r w:rsidRPr="002F30BF">
              <w:rPr>
                <w:rFonts w:ascii="Arial" w:eastAsia="Times New Roman" w:hAnsi="Arial" w:cs="Arial"/>
                <w:color w:val="FF0000"/>
                <w:sz w:val="16"/>
                <w:szCs w:val="16"/>
                <w:lang w:eastAsia="en-GB"/>
              </w:rPr>
              <w:t>Zmanjšanje emisij NH3 (t na leto)</w:t>
            </w:r>
          </w:p>
        </w:tc>
        <w:tc>
          <w:tcPr>
            <w:tcW w:w="578" w:type="pct"/>
            <w:shd w:val="clear" w:color="auto" w:fill="auto"/>
            <w:noWrap/>
            <w:vAlign w:val="bottom"/>
            <w:hideMark/>
          </w:tcPr>
          <w:p w14:paraId="563AAD82" w14:textId="77777777" w:rsidR="00DD5FEA" w:rsidRPr="002F30BF" w:rsidRDefault="00DD5FEA" w:rsidP="00DD5FEA">
            <w:pPr>
              <w:spacing w:after="0" w:line="240" w:lineRule="auto"/>
              <w:jc w:val="right"/>
              <w:rPr>
                <w:rFonts w:ascii="Arial" w:eastAsia="Times New Roman" w:hAnsi="Arial" w:cs="Arial"/>
                <w:color w:val="FF0000"/>
                <w:sz w:val="16"/>
                <w:szCs w:val="16"/>
                <w:lang w:eastAsia="en-GB"/>
              </w:rPr>
            </w:pPr>
            <w:r w:rsidRPr="002F30BF">
              <w:rPr>
                <w:rFonts w:ascii="Arial" w:eastAsia="Times New Roman" w:hAnsi="Arial" w:cs="Arial"/>
                <w:color w:val="FF0000"/>
                <w:sz w:val="16"/>
                <w:szCs w:val="16"/>
                <w:lang w:eastAsia="en-GB"/>
              </w:rPr>
              <w:t>1.174</w:t>
            </w:r>
          </w:p>
        </w:tc>
        <w:tc>
          <w:tcPr>
            <w:tcW w:w="578" w:type="pct"/>
            <w:shd w:val="clear" w:color="auto" w:fill="auto"/>
            <w:noWrap/>
            <w:vAlign w:val="bottom"/>
            <w:hideMark/>
          </w:tcPr>
          <w:p w14:paraId="241F4A77" w14:textId="77777777" w:rsidR="00DD5FEA" w:rsidRPr="002F30BF" w:rsidRDefault="00DD5FEA" w:rsidP="00DD5FEA">
            <w:pPr>
              <w:spacing w:after="0" w:line="240" w:lineRule="auto"/>
              <w:jc w:val="right"/>
              <w:rPr>
                <w:rFonts w:ascii="Arial" w:eastAsia="Times New Roman" w:hAnsi="Arial" w:cs="Arial"/>
                <w:color w:val="FF0000"/>
                <w:sz w:val="16"/>
                <w:szCs w:val="16"/>
                <w:lang w:eastAsia="en-GB"/>
              </w:rPr>
            </w:pPr>
            <w:r w:rsidRPr="002F30BF">
              <w:rPr>
                <w:rFonts w:ascii="Arial" w:eastAsia="Times New Roman" w:hAnsi="Arial" w:cs="Arial"/>
                <w:color w:val="FF0000"/>
                <w:sz w:val="16"/>
                <w:szCs w:val="16"/>
                <w:lang w:eastAsia="en-GB"/>
              </w:rPr>
              <w:t>1.238</w:t>
            </w:r>
          </w:p>
        </w:tc>
        <w:tc>
          <w:tcPr>
            <w:tcW w:w="488" w:type="pct"/>
            <w:shd w:val="clear" w:color="auto" w:fill="auto"/>
            <w:noWrap/>
            <w:vAlign w:val="bottom"/>
            <w:hideMark/>
          </w:tcPr>
          <w:p w14:paraId="5F7882D5" w14:textId="77777777" w:rsidR="00DD5FEA" w:rsidRPr="002F30BF" w:rsidRDefault="00DD5FEA" w:rsidP="00DD5FEA">
            <w:pPr>
              <w:spacing w:after="0" w:line="240" w:lineRule="auto"/>
              <w:jc w:val="right"/>
              <w:rPr>
                <w:rFonts w:ascii="Arial" w:eastAsia="Times New Roman" w:hAnsi="Arial" w:cs="Arial"/>
                <w:color w:val="FF0000"/>
                <w:sz w:val="16"/>
                <w:szCs w:val="16"/>
                <w:lang w:eastAsia="en-GB"/>
              </w:rPr>
            </w:pPr>
            <w:r w:rsidRPr="002F30BF">
              <w:rPr>
                <w:rFonts w:ascii="Arial" w:eastAsia="Times New Roman" w:hAnsi="Arial" w:cs="Arial"/>
                <w:color w:val="FF0000"/>
                <w:sz w:val="16"/>
                <w:szCs w:val="16"/>
                <w:lang w:eastAsia="en-GB"/>
              </w:rPr>
              <w:t>1.270</w:t>
            </w:r>
          </w:p>
        </w:tc>
        <w:tc>
          <w:tcPr>
            <w:tcW w:w="503" w:type="pct"/>
            <w:shd w:val="clear" w:color="auto" w:fill="auto"/>
            <w:noWrap/>
            <w:vAlign w:val="bottom"/>
            <w:hideMark/>
          </w:tcPr>
          <w:p w14:paraId="2D4009C9" w14:textId="77777777" w:rsidR="00DD5FEA" w:rsidRPr="002F30BF" w:rsidRDefault="00DD5FEA" w:rsidP="00DD5FEA">
            <w:pPr>
              <w:spacing w:after="0" w:line="240" w:lineRule="auto"/>
              <w:jc w:val="right"/>
              <w:rPr>
                <w:rFonts w:ascii="Arial" w:eastAsia="Times New Roman" w:hAnsi="Arial" w:cs="Arial"/>
                <w:color w:val="FF0000"/>
                <w:sz w:val="16"/>
                <w:szCs w:val="16"/>
                <w:lang w:eastAsia="en-GB"/>
              </w:rPr>
            </w:pPr>
            <w:r w:rsidRPr="002F30BF">
              <w:rPr>
                <w:rFonts w:ascii="Arial" w:eastAsia="Times New Roman" w:hAnsi="Arial" w:cs="Arial"/>
                <w:color w:val="FF0000"/>
                <w:sz w:val="16"/>
                <w:szCs w:val="16"/>
                <w:lang w:eastAsia="en-GB"/>
              </w:rPr>
              <w:t>1.292</w:t>
            </w:r>
          </w:p>
        </w:tc>
        <w:tc>
          <w:tcPr>
            <w:tcW w:w="541" w:type="pct"/>
            <w:shd w:val="clear" w:color="auto" w:fill="auto"/>
            <w:noWrap/>
            <w:vAlign w:val="bottom"/>
            <w:hideMark/>
          </w:tcPr>
          <w:p w14:paraId="0CC426C9" w14:textId="77777777" w:rsidR="00DD5FEA" w:rsidRPr="002F30BF" w:rsidRDefault="00DD5FEA" w:rsidP="00DD5FEA">
            <w:pPr>
              <w:spacing w:after="0" w:line="240" w:lineRule="auto"/>
              <w:jc w:val="right"/>
              <w:rPr>
                <w:rFonts w:ascii="Arial" w:eastAsia="Times New Roman" w:hAnsi="Arial" w:cs="Arial"/>
                <w:color w:val="FF0000"/>
                <w:sz w:val="16"/>
                <w:szCs w:val="16"/>
                <w:lang w:eastAsia="en-GB"/>
              </w:rPr>
            </w:pPr>
            <w:r w:rsidRPr="002F30BF">
              <w:rPr>
                <w:rFonts w:ascii="Arial" w:eastAsia="Times New Roman" w:hAnsi="Arial" w:cs="Arial"/>
                <w:color w:val="FF0000"/>
                <w:sz w:val="16"/>
                <w:szCs w:val="16"/>
                <w:lang w:eastAsia="en-GB"/>
              </w:rPr>
              <w:t>1.324</w:t>
            </w:r>
          </w:p>
        </w:tc>
      </w:tr>
      <w:tr w:rsidR="00DD5FEA" w:rsidRPr="003430EE" w14:paraId="5F5ED20D" w14:textId="77777777" w:rsidTr="00DD5FEA">
        <w:trPr>
          <w:trHeight w:val="300"/>
        </w:trPr>
        <w:tc>
          <w:tcPr>
            <w:tcW w:w="2312" w:type="pct"/>
            <w:shd w:val="clear" w:color="auto" w:fill="auto"/>
            <w:noWrap/>
            <w:vAlign w:val="bottom"/>
            <w:hideMark/>
          </w:tcPr>
          <w:p w14:paraId="0401244A" w14:textId="77777777" w:rsidR="00DD5FEA" w:rsidRPr="002F30BF" w:rsidRDefault="00DD5FEA" w:rsidP="00DD5FEA">
            <w:pPr>
              <w:spacing w:after="0" w:line="240" w:lineRule="auto"/>
              <w:rPr>
                <w:rFonts w:ascii="Arial" w:eastAsia="Times New Roman" w:hAnsi="Arial" w:cs="Arial"/>
                <w:b/>
                <w:color w:val="FF0000"/>
                <w:sz w:val="16"/>
                <w:szCs w:val="16"/>
                <w:lang w:eastAsia="en-GB"/>
              </w:rPr>
            </w:pPr>
            <w:r w:rsidRPr="002F30BF">
              <w:rPr>
                <w:rFonts w:ascii="Arial" w:eastAsia="Times New Roman" w:hAnsi="Arial" w:cs="Arial"/>
                <w:b/>
                <w:color w:val="FF0000"/>
                <w:sz w:val="16"/>
                <w:szCs w:val="16"/>
                <w:lang w:eastAsia="en-GB"/>
              </w:rPr>
              <w:t>Zmanjšanje emisij NH3 (% od vseh emisij NH3 v kmetijstvu)</w:t>
            </w:r>
          </w:p>
        </w:tc>
        <w:tc>
          <w:tcPr>
            <w:tcW w:w="578" w:type="pct"/>
            <w:shd w:val="clear" w:color="auto" w:fill="auto"/>
            <w:noWrap/>
            <w:vAlign w:val="bottom"/>
            <w:hideMark/>
          </w:tcPr>
          <w:p w14:paraId="3AD9D272" w14:textId="77777777" w:rsidR="00DD5FEA" w:rsidRPr="002F30BF" w:rsidRDefault="00DD5FEA" w:rsidP="00DD5FEA">
            <w:pPr>
              <w:spacing w:after="0" w:line="240" w:lineRule="auto"/>
              <w:jc w:val="right"/>
              <w:rPr>
                <w:rFonts w:ascii="Arial" w:eastAsia="Times New Roman" w:hAnsi="Arial" w:cs="Arial"/>
                <w:b/>
                <w:color w:val="FF0000"/>
                <w:sz w:val="16"/>
                <w:szCs w:val="16"/>
                <w:lang w:eastAsia="en-GB"/>
              </w:rPr>
            </w:pPr>
            <w:r w:rsidRPr="002F30BF">
              <w:rPr>
                <w:rFonts w:ascii="Arial" w:eastAsia="Times New Roman" w:hAnsi="Arial" w:cs="Arial"/>
                <w:b/>
                <w:color w:val="FF0000"/>
                <w:sz w:val="16"/>
                <w:szCs w:val="16"/>
                <w:lang w:eastAsia="en-GB"/>
              </w:rPr>
              <w:t>6,98</w:t>
            </w:r>
          </w:p>
        </w:tc>
        <w:tc>
          <w:tcPr>
            <w:tcW w:w="578" w:type="pct"/>
            <w:shd w:val="clear" w:color="auto" w:fill="auto"/>
            <w:noWrap/>
            <w:vAlign w:val="bottom"/>
            <w:hideMark/>
          </w:tcPr>
          <w:p w14:paraId="516B35A8" w14:textId="77777777" w:rsidR="00DD5FEA" w:rsidRPr="002F30BF" w:rsidRDefault="00DD5FEA" w:rsidP="00DD5FEA">
            <w:pPr>
              <w:spacing w:after="0" w:line="240" w:lineRule="auto"/>
              <w:jc w:val="right"/>
              <w:rPr>
                <w:rFonts w:ascii="Arial" w:eastAsia="Times New Roman" w:hAnsi="Arial" w:cs="Arial"/>
                <w:b/>
                <w:color w:val="FF0000"/>
                <w:sz w:val="16"/>
                <w:szCs w:val="16"/>
                <w:lang w:eastAsia="en-GB"/>
              </w:rPr>
            </w:pPr>
            <w:r w:rsidRPr="002F30BF">
              <w:rPr>
                <w:rFonts w:ascii="Arial" w:eastAsia="Times New Roman" w:hAnsi="Arial" w:cs="Arial"/>
                <w:b/>
                <w:color w:val="FF0000"/>
                <w:sz w:val="16"/>
                <w:szCs w:val="16"/>
                <w:lang w:eastAsia="en-GB"/>
              </w:rPr>
              <w:t>7,36</w:t>
            </w:r>
          </w:p>
        </w:tc>
        <w:tc>
          <w:tcPr>
            <w:tcW w:w="488" w:type="pct"/>
            <w:shd w:val="clear" w:color="auto" w:fill="auto"/>
            <w:noWrap/>
            <w:vAlign w:val="bottom"/>
            <w:hideMark/>
          </w:tcPr>
          <w:p w14:paraId="18F64A7F" w14:textId="77777777" w:rsidR="00DD5FEA" w:rsidRPr="002F30BF" w:rsidRDefault="00DD5FEA" w:rsidP="00DD5FEA">
            <w:pPr>
              <w:spacing w:after="0" w:line="240" w:lineRule="auto"/>
              <w:jc w:val="right"/>
              <w:rPr>
                <w:rFonts w:ascii="Arial" w:eastAsia="Times New Roman" w:hAnsi="Arial" w:cs="Arial"/>
                <w:b/>
                <w:color w:val="FF0000"/>
                <w:sz w:val="16"/>
                <w:szCs w:val="16"/>
                <w:lang w:eastAsia="en-GB"/>
              </w:rPr>
            </w:pPr>
            <w:r w:rsidRPr="002F30BF">
              <w:rPr>
                <w:rFonts w:ascii="Arial" w:eastAsia="Times New Roman" w:hAnsi="Arial" w:cs="Arial"/>
                <w:b/>
                <w:color w:val="FF0000"/>
                <w:sz w:val="16"/>
                <w:szCs w:val="16"/>
                <w:lang w:eastAsia="en-GB"/>
              </w:rPr>
              <w:t>7,54</w:t>
            </w:r>
          </w:p>
        </w:tc>
        <w:tc>
          <w:tcPr>
            <w:tcW w:w="503" w:type="pct"/>
            <w:shd w:val="clear" w:color="auto" w:fill="auto"/>
            <w:noWrap/>
            <w:vAlign w:val="bottom"/>
            <w:hideMark/>
          </w:tcPr>
          <w:p w14:paraId="3B94A328" w14:textId="77777777" w:rsidR="00DD5FEA" w:rsidRPr="002F30BF" w:rsidRDefault="00DD5FEA" w:rsidP="00DD5FEA">
            <w:pPr>
              <w:spacing w:after="0" w:line="240" w:lineRule="auto"/>
              <w:jc w:val="right"/>
              <w:rPr>
                <w:rFonts w:ascii="Arial" w:eastAsia="Times New Roman" w:hAnsi="Arial" w:cs="Arial"/>
                <w:b/>
                <w:color w:val="FF0000"/>
                <w:sz w:val="16"/>
                <w:szCs w:val="16"/>
                <w:lang w:eastAsia="en-GB"/>
              </w:rPr>
            </w:pPr>
            <w:r w:rsidRPr="002F30BF">
              <w:rPr>
                <w:rFonts w:ascii="Arial" w:eastAsia="Times New Roman" w:hAnsi="Arial" w:cs="Arial"/>
                <w:b/>
                <w:color w:val="FF0000"/>
                <w:sz w:val="16"/>
                <w:szCs w:val="16"/>
                <w:lang w:eastAsia="en-GB"/>
              </w:rPr>
              <w:t>7,68</w:t>
            </w:r>
          </w:p>
        </w:tc>
        <w:tc>
          <w:tcPr>
            <w:tcW w:w="541" w:type="pct"/>
            <w:shd w:val="clear" w:color="auto" w:fill="auto"/>
            <w:noWrap/>
            <w:vAlign w:val="bottom"/>
            <w:hideMark/>
          </w:tcPr>
          <w:p w14:paraId="50441823" w14:textId="77777777" w:rsidR="00DD5FEA" w:rsidRPr="002F30BF" w:rsidRDefault="00DD5FEA" w:rsidP="00DD5FEA">
            <w:pPr>
              <w:spacing w:after="0" w:line="240" w:lineRule="auto"/>
              <w:jc w:val="right"/>
              <w:rPr>
                <w:rFonts w:ascii="Arial" w:eastAsia="Times New Roman" w:hAnsi="Arial" w:cs="Arial"/>
                <w:b/>
                <w:color w:val="FF0000"/>
                <w:sz w:val="16"/>
                <w:szCs w:val="16"/>
                <w:lang w:eastAsia="en-GB"/>
              </w:rPr>
            </w:pPr>
            <w:r w:rsidRPr="002F30BF">
              <w:rPr>
                <w:rFonts w:ascii="Arial" w:eastAsia="Times New Roman" w:hAnsi="Arial" w:cs="Arial"/>
                <w:b/>
                <w:color w:val="FF0000"/>
                <w:sz w:val="16"/>
                <w:szCs w:val="16"/>
                <w:lang w:eastAsia="en-GB"/>
              </w:rPr>
              <w:t>7,87</w:t>
            </w:r>
          </w:p>
        </w:tc>
      </w:tr>
    </w:tbl>
    <w:p w14:paraId="5A95D1CD" w14:textId="1D121A15" w:rsidR="00DD5FEA" w:rsidRPr="002F30BF" w:rsidRDefault="00DD5FEA" w:rsidP="00DD5FEA">
      <w:pPr>
        <w:spacing w:before="40" w:after="40"/>
        <w:jc w:val="both"/>
        <w:rPr>
          <w:rFonts w:ascii="Arial" w:hAnsi="Arial" w:cs="Arial"/>
          <w:sz w:val="20"/>
        </w:rPr>
      </w:pPr>
      <w:r w:rsidRPr="002F30BF">
        <w:rPr>
          <w:rFonts w:ascii="Arial" w:hAnsi="Arial" w:cs="Arial"/>
          <w:i/>
          <w:iCs/>
          <w:noProof/>
          <w:sz w:val="20"/>
        </w:rPr>
        <w:t xml:space="preserve">Vir: Oceno pripravil dr. Jože Verbič, Kmetijski inštitut Slovenije, za MKGP, </w:t>
      </w:r>
      <w:r>
        <w:rPr>
          <w:rFonts w:ascii="Arial" w:hAnsi="Arial" w:cs="Arial"/>
          <w:i/>
          <w:iCs/>
          <w:noProof/>
          <w:sz w:val="20"/>
        </w:rPr>
        <w:t xml:space="preserve">5. </w:t>
      </w:r>
      <w:r w:rsidRPr="002F30BF">
        <w:rPr>
          <w:rFonts w:ascii="Arial" w:hAnsi="Arial" w:cs="Arial"/>
          <w:i/>
          <w:iCs/>
          <w:noProof/>
          <w:sz w:val="20"/>
        </w:rPr>
        <w:t>avgust 2022</w:t>
      </w:r>
    </w:p>
    <w:p w14:paraId="379439F9" w14:textId="5274BFC2" w:rsidR="00742CDE" w:rsidRDefault="00742CDE" w:rsidP="00742CDE">
      <w:pPr>
        <w:jc w:val="both"/>
        <w:rPr>
          <w:rFonts w:ascii="Arial" w:hAnsi="Arial" w:cs="Arial"/>
          <w:i/>
          <w:sz w:val="16"/>
        </w:rPr>
      </w:pPr>
    </w:p>
    <w:p w14:paraId="009B250D" w14:textId="77777777" w:rsidR="00020C22" w:rsidRPr="00DD5FEA" w:rsidRDefault="00020C22" w:rsidP="00BA11A2">
      <w:pPr>
        <w:spacing w:after="120" w:line="240" w:lineRule="exact"/>
        <w:jc w:val="both"/>
        <w:rPr>
          <w:rFonts w:ascii="Arial" w:eastAsia="Times New Roman" w:hAnsi="Arial" w:cs="Arial"/>
          <w:b/>
          <w:i/>
          <w:color w:val="1F4E79" w:themeColor="accent1" w:themeShade="80"/>
          <w:sz w:val="20"/>
          <w:szCs w:val="20"/>
          <w:lang w:eastAsia="en-GB"/>
        </w:rPr>
      </w:pPr>
    </w:p>
    <w:p w14:paraId="1348EC20" w14:textId="62C37CE4" w:rsidR="005D5257" w:rsidRPr="00DD5FEA" w:rsidRDefault="00741B3B" w:rsidP="00BA11A2">
      <w:pPr>
        <w:spacing w:after="120" w:line="240" w:lineRule="exact"/>
        <w:jc w:val="both"/>
        <w:rPr>
          <w:rFonts w:ascii="Arial" w:eastAsia="Times New Roman" w:hAnsi="Arial" w:cs="Arial"/>
          <w:b/>
          <w:i/>
          <w:color w:val="1F4E79" w:themeColor="accent1" w:themeShade="80"/>
          <w:sz w:val="20"/>
          <w:szCs w:val="20"/>
          <w:lang w:eastAsia="en-GB"/>
        </w:rPr>
      </w:pPr>
      <w:proofErr w:type="spellStart"/>
      <w:r w:rsidRPr="00DD5FEA">
        <w:rPr>
          <w:rFonts w:ascii="Arial" w:eastAsia="Times New Roman" w:hAnsi="Arial" w:cs="Arial"/>
          <w:b/>
          <w:i/>
          <w:color w:val="1F4E79" w:themeColor="accent1" w:themeShade="80"/>
          <w:sz w:val="20"/>
          <w:szCs w:val="20"/>
          <w:lang w:eastAsia="en-GB"/>
        </w:rPr>
        <w:t>Okoljski</w:t>
      </w:r>
      <w:proofErr w:type="spellEnd"/>
      <w:r w:rsidRPr="00DD5FEA">
        <w:rPr>
          <w:rFonts w:ascii="Arial" w:eastAsia="Times New Roman" w:hAnsi="Arial" w:cs="Arial"/>
          <w:b/>
          <w:i/>
          <w:color w:val="1F4E79" w:themeColor="accent1" w:themeShade="80"/>
          <w:sz w:val="20"/>
          <w:szCs w:val="20"/>
          <w:lang w:eastAsia="en-GB"/>
        </w:rPr>
        <w:t xml:space="preserve"> izzivi: </w:t>
      </w:r>
      <w:r w:rsidR="00AD3050" w:rsidRPr="00DD5FEA">
        <w:rPr>
          <w:rFonts w:ascii="Arial" w:eastAsia="Times New Roman" w:hAnsi="Arial" w:cs="Arial"/>
          <w:b/>
          <w:i/>
          <w:color w:val="1F4E79" w:themeColor="accent1" w:themeShade="80"/>
          <w:sz w:val="20"/>
          <w:szCs w:val="20"/>
          <w:lang w:eastAsia="en-GB"/>
        </w:rPr>
        <w:t>TLA, VODA IN ZRAK</w:t>
      </w:r>
    </w:p>
    <w:p w14:paraId="362ABCEC" w14:textId="1CF77680" w:rsidR="00D37A1B" w:rsidRPr="00DD5FEA" w:rsidRDefault="00D37A1B" w:rsidP="00BA11A2">
      <w:pPr>
        <w:spacing w:after="120" w:line="240" w:lineRule="exact"/>
        <w:jc w:val="both"/>
        <w:rPr>
          <w:rFonts w:ascii="Arial" w:hAnsi="Arial" w:cs="Arial"/>
          <w:color w:val="000000" w:themeColor="text1"/>
          <w:sz w:val="20"/>
          <w:szCs w:val="20"/>
        </w:rPr>
      </w:pPr>
    </w:p>
    <w:p w14:paraId="64604824" w14:textId="77777777" w:rsidR="00D37A1B" w:rsidRPr="00DD5FEA" w:rsidRDefault="00D37A1B" w:rsidP="00D37A1B">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color w:val="FFFFFF" w:themeColor="background1"/>
          <w:sz w:val="20"/>
          <w:szCs w:val="20"/>
          <w:lang w:eastAsia="en-GB"/>
        </w:rPr>
      </w:pPr>
      <w:r w:rsidRPr="00DD5FEA">
        <w:rPr>
          <w:rFonts w:ascii="Arial" w:eastAsia="Times New Roman" w:hAnsi="Arial" w:cs="Arial"/>
          <w:b/>
          <w:color w:val="FFFFFF" w:themeColor="background1"/>
          <w:sz w:val="20"/>
          <w:szCs w:val="20"/>
          <w:lang w:eastAsia="en-GB"/>
        </w:rPr>
        <w:t>Opis stanja:</w:t>
      </w:r>
    </w:p>
    <w:p w14:paraId="319B0DB7" w14:textId="160DB214" w:rsidR="00DF5181" w:rsidRPr="00DD5FEA" w:rsidRDefault="00DF5181" w:rsidP="00BA11A2">
      <w:pPr>
        <w:spacing w:after="120" w:line="240" w:lineRule="exact"/>
        <w:jc w:val="both"/>
        <w:rPr>
          <w:rFonts w:ascii="Arial" w:hAnsi="Arial" w:cs="Arial"/>
          <w:b/>
          <w:i/>
          <w:color w:val="000000" w:themeColor="text1"/>
          <w:sz w:val="20"/>
          <w:szCs w:val="20"/>
        </w:rPr>
      </w:pPr>
    </w:p>
    <w:p w14:paraId="2675771E" w14:textId="6D74E120" w:rsidR="00DF5181" w:rsidRPr="00DD5FEA" w:rsidRDefault="00DF5181" w:rsidP="00BA11A2">
      <w:pPr>
        <w:spacing w:after="120" w:line="240" w:lineRule="exact"/>
        <w:jc w:val="both"/>
        <w:rPr>
          <w:rFonts w:ascii="Arial" w:hAnsi="Arial" w:cs="Arial"/>
          <w:b/>
          <w:i/>
          <w:color w:val="1F4E79" w:themeColor="accent1" w:themeShade="80"/>
          <w:sz w:val="20"/>
          <w:szCs w:val="20"/>
        </w:rPr>
      </w:pPr>
      <w:r w:rsidRPr="00DD5FEA">
        <w:rPr>
          <w:rFonts w:ascii="Arial" w:hAnsi="Arial" w:cs="Arial"/>
          <w:b/>
          <w:i/>
          <w:color w:val="1F4E79" w:themeColor="accent1" w:themeShade="80"/>
          <w:sz w:val="20"/>
          <w:szCs w:val="20"/>
        </w:rPr>
        <w:t>Tla in vode</w:t>
      </w:r>
    </w:p>
    <w:p w14:paraId="54DF1586" w14:textId="663E71BA" w:rsidR="005D5257" w:rsidRPr="00DD5FEA" w:rsidRDefault="00420746" w:rsidP="00BA11A2">
      <w:pPr>
        <w:spacing w:after="120" w:line="240" w:lineRule="exact"/>
        <w:jc w:val="both"/>
        <w:rPr>
          <w:rFonts w:ascii="Arial" w:hAnsi="Arial" w:cs="Arial"/>
          <w:color w:val="000000" w:themeColor="text1"/>
          <w:sz w:val="20"/>
          <w:szCs w:val="20"/>
        </w:rPr>
      </w:pPr>
      <w:r w:rsidRPr="00DD5FEA">
        <w:rPr>
          <w:rFonts w:ascii="Arial" w:hAnsi="Arial" w:cs="Arial"/>
          <w:b/>
          <w:i/>
          <w:color w:val="000000" w:themeColor="text1"/>
          <w:sz w:val="20"/>
        </w:rPr>
        <w:t xml:space="preserve">Velika lokalna gostota živine </w:t>
      </w:r>
      <w:r w:rsidR="001D6C05" w:rsidRPr="00DD5FEA">
        <w:rPr>
          <w:rFonts w:ascii="Arial" w:hAnsi="Arial" w:cs="Arial"/>
          <w:b/>
          <w:i/>
          <w:color w:val="000000" w:themeColor="text1"/>
          <w:sz w:val="20"/>
        </w:rPr>
        <w:t xml:space="preserve">lahko </w:t>
      </w:r>
      <w:r w:rsidRPr="00DD5FEA">
        <w:rPr>
          <w:rFonts w:ascii="Arial" w:hAnsi="Arial" w:cs="Arial"/>
          <w:b/>
          <w:i/>
          <w:color w:val="000000" w:themeColor="text1"/>
          <w:sz w:val="20"/>
        </w:rPr>
        <w:t>pomeni tveganje za okolje</w:t>
      </w:r>
      <w:r w:rsidRPr="00DD5FEA">
        <w:rPr>
          <w:rFonts w:ascii="Arial" w:hAnsi="Arial" w:cs="Arial"/>
          <w:color w:val="000000" w:themeColor="text1"/>
          <w:sz w:val="20"/>
          <w:szCs w:val="20"/>
        </w:rPr>
        <w:t xml:space="preserve">, saj je proizvodnja </w:t>
      </w:r>
      <w:r w:rsidR="002F7A6C" w:rsidRPr="00DD5FEA">
        <w:rPr>
          <w:rFonts w:ascii="Arial" w:hAnsi="Arial" w:cs="Arial"/>
          <w:color w:val="000000" w:themeColor="text1"/>
          <w:sz w:val="20"/>
          <w:szCs w:val="20"/>
        </w:rPr>
        <w:t xml:space="preserve">živinskih </w:t>
      </w:r>
      <w:r w:rsidRPr="00DD5FEA">
        <w:rPr>
          <w:rFonts w:ascii="Arial" w:hAnsi="Arial" w:cs="Arial"/>
          <w:color w:val="000000" w:themeColor="text1"/>
          <w:sz w:val="20"/>
          <w:szCs w:val="20"/>
        </w:rPr>
        <w:t xml:space="preserve">gnojil </w:t>
      </w:r>
      <w:r w:rsidR="002F7A6C" w:rsidRPr="00DD5FEA">
        <w:rPr>
          <w:rFonts w:ascii="Arial" w:hAnsi="Arial" w:cs="Arial"/>
          <w:color w:val="000000" w:themeColor="text1"/>
          <w:sz w:val="20"/>
          <w:szCs w:val="20"/>
        </w:rPr>
        <w:t xml:space="preserve">lahko </w:t>
      </w:r>
      <w:r w:rsidRPr="00DD5FEA">
        <w:rPr>
          <w:rFonts w:ascii="Arial" w:hAnsi="Arial" w:cs="Arial"/>
          <w:color w:val="000000" w:themeColor="text1"/>
          <w:sz w:val="20"/>
          <w:szCs w:val="20"/>
        </w:rPr>
        <w:t xml:space="preserve">neuravnotežena z razpoložljivostjo zemljišča in potrebami posevkov. To neravnovesje ustvarja presežek hranil, ki se večinoma izločijo v </w:t>
      </w:r>
      <w:r w:rsidRPr="00DD5FEA">
        <w:rPr>
          <w:rFonts w:ascii="Arial" w:hAnsi="Arial" w:cs="Arial"/>
          <w:i/>
          <w:color w:val="000000" w:themeColor="text1"/>
          <w:sz w:val="20"/>
          <w:szCs w:val="20"/>
          <w:u w:val="single"/>
        </w:rPr>
        <w:t>vodo (nitrati in fosfati) in zrak (amonijak in dušikovi oksidi).</w:t>
      </w:r>
      <w:r w:rsidR="001D6C05" w:rsidRPr="00DD5FEA">
        <w:rPr>
          <w:rFonts w:ascii="Arial" w:hAnsi="Arial" w:cs="Arial"/>
          <w:i/>
          <w:color w:val="000000" w:themeColor="text1"/>
          <w:sz w:val="20"/>
          <w:szCs w:val="20"/>
          <w:u w:val="single"/>
        </w:rPr>
        <w:t xml:space="preserve"> </w:t>
      </w:r>
    </w:p>
    <w:p w14:paraId="14E685CC" w14:textId="29176983" w:rsidR="000B432B" w:rsidRPr="00DD5FEA" w:rsidRDefault="00CA6176" w:rsidP="00BA11A2">
      <w:pPr>
        <w:spacing w:after="120" w:line="240" w:lineRule="exact"/>
        <w:jc w:val="both"/>
        <w:rPr>
          <w:rFonts w:ascii="Arial" w:hAnsi="Arial" w:cs="Arial"/>
          <w:color w:val="000000" w:themeColor="text1"/>
          <w:sz w:val="20"/>
          <w:szCs w:val="20"/>
        </w:rPr>
      </w:pPr>
      <w:r w:rsidRPr="00DD5FEA">
        <w:rPr>
          <w:rFonts w:ascii="Arial" w:hAnsi="Arial" w:cs="Arial"/>
          <w:b/>
          <w:i/>
          <w:color w:val="000000" w:themeColor="text1"/>
          <w:sz w:val="20"/>
          <w:szCs w:val="20"/>
        </w:rPr>
        <w:t xml:space="preserve">Obremenjenost </w:t>
      </w:r>
      <w:r w:rsidR="00C85AD8" w:rsidRPr="00DD5FEA">
        <w:rPr>
          <w:rFonts w:ascii="Arial" w:hAnsi="Arial" w:cs="Arial"/>
          <w:b/>
          <w:i/>
          <w:color w:val="000000" w:themeColor="text1"/>
          <w:sz w:val="20"/>
          <w:szCs w:val="20"/>
        </w:rPr>
        <w:t xml:space="preserve">podzemnih voda </w:t>
      </w:r>
      <w:r w:rsidRPr="00DD5FEA">
        <w:rPr>
          <w:rFonts w:ascii="Arial" w:hAnsi="Arial" w:cs="Arial"/>
          <w:b/>
          <w:i/>
          <w:color w:val="000000" w:themeColor="text1"/>
          <w:sz w:val="20"/>
          <w:szCs w:val="20"/>
        </w:rPr>
        <w:t xml:space="preserve">z nitrati v Sloveniji je največja na </w:t>
      </w:r>
      <w:r w:rsidR="00733277" w:rsidRPr="00DD5FEA">
        <w:rPr>
          <w:rFonts w:ascii="Arial" w:hAnsi="Arial" w:cs="Arial"/>
          <w:b/>
          <w:i/>
          <w:color w:val="000000" w:themeColor="text1"/>
          <w:sz w:val="20"/>
          <w:szCs w:val="20"/>
        </w:rPr>
        <w:t xml:space="preserve">vodnih telesih </w:t>
      </w:r>
      <w:r w:rsidR="00C85AD8" w:rsidRPr="00DD5FEA">
        <w:rPr>
          <w:rFonts w:ascii="Arial" w:hAnsi="Arial" w:cs="Arial"/>
          <w:b/>
          <w:i/>
          <w:color w:val="000000" w:themeColor="text1"/>
          <w:sz w:val="20"/>
          <w:szCs w:val="20"/>
        </w:rPr>
        <w:t>Savinjsk</w:t>
      </w:r>
      <w:r w:rsidR="00733277" w:rsidRPr="00DD5FEA">
        <w:rPr>
          <w:rFonts w:ascii="Arial" w:hAnsi="Arial" w:cs="Arial"/>
          <w:b/>
          <w:i/>
          <w:color w:val="000000" w:themeColor="text1"/>
          <w:sz w:val="20"/>
          <w:szCs w:val="20"/>
        </w:rPr>
        <w:t>e</w:t>
      </w:r>
      <w:r w:rsidR="00C85AD8" w:rsidRPr="00DD5FEA">
        <w:rPr>
          <w:rFonts w:ascii="Arial" w:hAnsi="Arial" w:cs="Arial"/>
          <w:b/>
          <w:i/>
          <w:color w:val="000000" w:themeColor="text1"/>
          <w:sz w:val="20"/>
          <w:szCs w:val="20"/>
        </w:rPr>
        <w:t xml:space="preserve">, </w:t>
      </w:r>
      <w:r w:rsidRPr="00DD5FEA">
        <w:rPr>
          <w:rFonts w:ascii="Arial" w:hAnsi="Arial" w:cs="Arial"/>
          <w:b/>
          <w:i/>
          <w:color w:val="000000" w:themeColor="text1"/>
          <w:sz w:val="20"/>
          <w:szCs w:val="20"/>
        </w:rPr>
        <w:t>Dravsk</w:t>
      </w:r>
      <w:r w:rsidR="00733277" w:rsidRPr="00DD5FEA">
        <w:rPr>
          <w:rFonts w:ascii="Arial" w:hAnsi="Arial" w:cs="Arial"/>
          <w:b/>
          <w:i/>
          <w:color w:val="000000" w:themeColor="text1"/>
          <w:sz w:val="20"/>
          <w:szCs w:val="20"/>
        </w:rPr>
        <w:t>e</w:t>
      </w:r>
      <w:r w:rsidRPr="00DD5FEA">
        <w:rPr>
          <w:rFonts w:ascii="Arial" w:hAnsi="Arial" w:cs="Arial"/>
          <w:b/>
          <w:i/>
          <w:color w:val="000000" w:themeColor="text1"/>
          <w:sz w:val="20"/>
          <w:szCs w:val="20"/>
        </w:rPr>
        <w:t>, Mursk</w:t>
      </w:r>
      <w:r w:rsidR="00733277" w:rsidRPr="00DD5FEA">
        <w:rPr>
          <w:rFonts w:ascii="Arial" w:hAnsi="Arial" w:cs="Arial"/>
          <w:b/>
          <w:i/>
          <w:color w:val="000000" w:themeColor="text1"/>
          <w:sz w:val="20"/>
          <w:szCs w:val="20"/>
        </w:rPr>
        <w:t>e</w:t>
      </w:r>
      <w:r w:rsidRPr="00DD5FEA">
        <w:rPr>
          <w:rFonts w:ascii="Arial" w:hAnsi="Arial" w:cs="Arial"/>
          <w:b/>
          <w:i/>
          <w:color w:val="000000" w:themeColor="text1"/>
          <w:sz w:val="20"/>
          <w:szCs w:val="20"/>
        </w:rPr>
        <w:t xml:space="preserve"> in Kršk</w:t>
      </w:r>
      <w:r w:rsidR="00733277" w:rsidRPr="00DD5FEA">
        <w:rPr>
          <w:rFonts w:ascii="Arial" w:hAnsi="Arial" w:cs="Arial"/>
          <w:b/>
          <w:i/>
          <w:color w:val="000000" w:themeColor="text1"/>
          <w:sz w:val="20"/>
          <w:szCs w:val="20"/>
        </w:rPr>
        <w:t>e</w:t>
      </w:r>
      <w:r w:rsidRPr="00DD5FEA">
        <w:rPr>
          <w:rFonts w:ascii="Arial" w:hAnsi="Arial" w:cs="Arial"/>
          <w:b/>
          <w:i/>
          <w:color w:val="000000" w:themeColor="text1"/>
          <w:sz w:val="20"/>
          <w:szCs w:val="20"/>
        </w:rPr>
        <w:t xml:space="preserve"> kotlin</w:t>
      </w:r>
      <w:r w:rsidR="00733277" w:rsidRPr="00DD5FEA">
        <w:rPr>
          <w:rFonts w:ascii="Arial" w:hAnsi="Arial" w:cs="Arial"/>
          <w:b/>
          <w:i/>
          <w:color w:val="000000" w:themeColor="text1"/>
          <w:sz w:val="20"/>
          <w:szCs w:val="20"/>
        </w:rPr>
        <w:t>e</w:t>
      </w:r>
      <w:r w:rsidRPr="00DD5FEA">
        <w:rPr>
          <w:rFonts w:ascii="Arial" w:hAnsi="Arial" w:cs="Arial"/>
          <w:b/>
          <w:i/>
          <w:color w:val="000000" w:themeColor="text1"/>
          <w:sz w:val="20"/>
          <w:szCs w:val="20"/>
        </w:rPr>
        <w:t>,</w:t>
      </w:r>
      <w:r w:rsidRPr="00DD5FEA">
        <w:rPr>
          <w:rFonts w:ascii="Arial" w:hAnsi="Arial" w:cs="Arial"/>
          <w:color w:val="000000" w:themeColor="text1"/>
          <w:sz w:val="20"/>
          <w:szCs w:val="20"/>
        </w:rPr>
        <w:t xml:space="preserve"> kjer se nahajajo najbolj rodovitna tla v Sloveniji in je zato tudi kmetijstvo najbolj intenzivno</w:t>
      </w:r>
      <w:r w:rsidR="00681689" w:rsidRPr="00DD5FEA">
        <w:rPr>
          <w:rFonts w:ascii="Arial" w:hAnsi="Arial" w:cs="Arial"/>
          <w:color w:val="000000" w:themeColor="text1"/>
          <w:sz w:val="20"/>
          <w:szCs w:val="20"/>
        </w:rPr>
        <w:t xml:space="preserve">. Hkrati </w:t>
      </w:r>
      <w:r w:rsidRPr="00DD5FEA">
        <w:rPr>
          <w:rFonts w:ascii="Arial" w:hAnsi="Arial" w:cs="Arial"/>
          <w:color w:val="000000" w:themeColor="text1"/>
          <w:sz w:val="20"/>
          <w:szCs w:val="20"/>
        </w:rPr>
        <w:t>pa so za dobršen del teh vodnih teles značilna tudi plitva tla, kar v kombinaciji z velikim deležem njiv v strukturi rabe, ki se običajno tudi največ gnojijo z dušikom, vpliva na onesnaženost podzemnih voda z nitrati.</w:t>
      </w:r>
      <w:r w:rsidR="000B432B" w:rsidRPr="00DD5FEA">
        <w:rPr>
          <w:rFonts w:ascii="Arial" w:hAnsi="Arial" w:cs="Arial"/>
          <w:color w:val="000000" w:themeColor="text1"/>
          <w:sz w:val="20"/>
          <w:szCs w:val="20"/>
        </w:rPr>
        <w:t xml:space="preserve"> Iz poročila Slovenije na podlagi 10. člena Direktive Sveta 91/676/EEC</w:t>
      </w:r>
      <w:r w:rsidR="00124814" w:rsidRPr="00DD5FEA">
        <w:rPr>
          <w:rStyle w:val="Sprotnaopomba-sklic"/>
          <w:rFonts w:ascii="Arial" w:hAnsi="Arial" w:cs="Arial"/>
          <w:color w:val="000000" w:themeColor="text1"/>
          <w:sz w:val="20"/>
          <w:szCs w:val="20"/>
        </w:rPr>
        <w:footnoteReference w:id="9"/>
      </w:r>
      <w:r w:rsidR="000B432B" w:rsidRPr="00DD5FEA">
        <w:rPr>
          <w:rFonts w:ascii="Arial" w:hAnsi="Arial" w:cs="Arial"/>
          <w:color w:val="000000" w:themeColor="text1"/>
          <w:sz w:val="20"/>
          <w:szCs w:val="20"/>
        </w:rPr>
        <w:t>, ki se nanaša na varstvo voda pred onesnaženjem z nitrati iz kmetijskih virov, za obdobje 2016–2019</w:t>
      </w:r>
      <w:r w:rsidR="00C85AD8" w:rsidRPr="00DD5FEA">
        <w:rPr>
          <w:rFonts w:ascii="Arial" w:hAnsi="Arial" w:cs="Arial"/>
          <w:color w:val="000000" w:themeColor="text1"/>
          <w:sz w:val="20"/>
          <w:szCs w:val="20"/>
        </w:rPr>
        <w:t>,</w:t>
      </w:r>
      <w:r w:rsidR="000B432B" w:rsidRPr="00DD5FEA">
        <w:rPr>
          <w:rFonts w:ascii="Arial" w:hAnsi="Arial" w:cs="Arial"/>
          <w:color w:val="000000" w:themeColor="text1"/>
          <w:sz w:val="20"/>
          <w:szCs w:val="20"/>
        </w:rPr>
        <w:t xml:space="preserve"> je </w:t>
      </w:r>
      <w:r w:rsidR="00C85AD8" w:rsidRPr="00DD5FEA">
        <w:rPr>
          <w:rFonts w:ascii="Arial" w:hAnsi="Arial" w:cs="Arial"/>
          <w:color w:val="000000" w:themeColor="text1"/>
          <w:sz w:val="20"/>
          <w:szCs w:val="20"/>
        </w:rPr>
        <w:t xml:space="preserve">sicer </w:t>
      </w:r>
      <w:r w:rsidR="000B432B" w:rsidRPr="00DD5FEA">
        <w:rPr>
          <w:rFonts w:ascii="Arial" w:hAnsi="Arial" w:cs="Arial"/>
          <w:color w:val="000000" w:themeColor="text1"/>
          <w:sz w:val="20"/>
          <w:szCs w:val="20"/>
        </w:rPr>
        <w:t>r</w:t>
      </w:r>
      <w:r w:rsidR="00C85AD8" w:rsidRPr="00DD5FEA">
        <w:rPr>
          <w:rFonts w:ascii="Arial" w:hAnsi="Arial" w:cs="Arial"/>
          <w:color w:val="000000" w:themeColor="text1"/>
          <w:sz w:val="20"/>
          <w:szCs w:val="20"/>
        </w:rPr>
        <w:t>azviden</w:t>
      </w:r>
      <w:r w:rsidR="000B432B" w:rsidRPr="00DD5FEA">
        <w:rPr>
          <w:rFonts w:ascii="Arial" w:hAnsi="Arial" w:cs="Arial"/>
          <w:color w:val="000000" w:themeColor="text1"/>
          <w:sz w:val="20"/>
          <w:szCs w:val="20"/>
        </w:rPr>
        <w:t xml:space="preserve"> trend upadanja vsebnosti nitrata na bolj obremenjenih plitvih vodonosnikih</w:t>
      </w:r>
      <w:r w:rsidR="00F4171E" w:rsidRPr="00DD5FEA">
        <w:rPr>
          <w:rFonts w:ascii="Arial" w:hAnsi="Arial" w:cs="Arial"/>
          <w:color w:val="000000" w:themeColor="text1"/>
          <w:sz w:val="20"/>
          <w:szCs w:val="20"/>
        </w:rPr>
        <w:t>.</w:t>
      </w:r>
      <w:r w:rsidR="00C85AD8" w:rsidRPr="00DD5FEA">
        <w:rPr>
          <w:rFonts w:ascii="Arial" w:hAnsi="Arial" w:cs="Arial"/>
          <w:color w:val="000000" w:themeColor="text1"/>
          <w:sz w:val="20"/>
          <w:szCs w:val="20"/>
        </w:rPr>
        <w:t xml:space="preserve"> </w:t>
      </w:r>
      <w:r w:rsidR="00F4171E" w:rsidRPr="00DD5FEA">
        <w:rPr>
          <w:rFonts w:ascii="Arial" w:hAnsi="Arial" w:cs="Arial"/>
          <w:color w:val="000000" w:themeColor="text1"/>
          <w:sz w:val="20"/>
          <w:szCs w:val="20"/>
        </w:rPr>
        <w:t xml:space="preserve">Še </w:t>
      </w:r>
      <w:r w:rsidR="000B432B" w:rsidRPr="00DD5FEA">
        <w:rPr>
          <w:rFonts w:ascii="Arial" w:hAnsi="Arial" w:cs="Arial"/>
          <w:color w:val="000000" w:themeColor="text1"/>
          <w:sz w:val="20"/>
          <w:szCs w:val="20"/>
        </w:rPr>
        <w:t xml:space="preserve">vedno pa </w:t>
      </w:r>
      <w:r w:rsidR="00C85AD8" w:rsidRPr="00DD5FEA">
        <w:rPr>
          <w:rFonts w:ascii="Arial" w:hAnsi="Arial" w:cs="Arial"/>
          <w:color w:val="000000" w:themeColor="text1"/>
          <w:sz w:val="20"/>
          <w:szCs w:val="20"/>
        </w:rPr>
        <w:t xml:space="preserve">se na določenem </w:t>
      </w:r>
      <w:r w:rsidR="00E92594" w:rsidRPr="00DD5FEA">
        <w:rPr>
          <w:rFonts w:ascii="Arial" w:hAnsi="Arial" w:cs="Arial"/>
          <w:color w:val="000000" w:themeColor="text1"/>
          <w:sz w:val="20"/>
          <w:szCs w:val="20"/>
        </w:rPr>
        <w:t>odstotku</w:t>
      </w:r>
      <w:r w:rsidR="00C85AD8" w:rsidRPr="00DD5FEA">
        <w:rPr>
          <w:rFonts w:ascii="Arial" w:hAnsi="Arial" w:cs="Arial"/>
          <w:color w:val="000000" w:themeColor="text1"/>
          <w:sz w:val="20"/>
          <w:szCs w:val="20"/>
        </w:rPr>
        <w:t xml:space="preserve"> merilnih mest</w:t>
      </w:r>
      <w:r w:rsidR="000B432B" w:rsidRPr="00DD5FEA">
        <w:rPr>
          <w:rFonts w:ascii="Arial" w:hAnsi="Arial" w:cs="Arial"/>
          <w:color w:val="000000" w:themeColor="text1"/>
          <w:sz w:val="20"/>
          <w:szCs w:val="20"/>
        </w:rPr>
        <w:t xml:space="preserve"> </w:t>
      </w:r>
      <w:r w:rsidR="00C85AD8" w:rsidRPr="00DD5FEA">
        <w:rPr>
          <w:rFonts w:ascii="Arial" w:hAnsi="Arial" w:cs="Arial"/>
          <w:color w:val="000000" w:themeColor="text1"/>
          <w:sz w:val="20"/>
          <w:szCs w:val="20"/>
        </w:rPr>
        <w:t xml:space="preserve">ugotavlja presežene </w:t>
      </w:r>
      <w:r w:rsidR="000B432B" w:rsidRPr="00DD5FEA">
        <w:rPr>
          <w:rFonts w:ascii="Arial" w:hAnsi="Arial" w:cs="Arial"/>
          <w:color w:val="000000" w:themeColor="text1"/>
          <w:sz w:val="20"/>
          <w:szCs w:val="20"/>
        </w:rPr>
        <w:t xml:space="preserve">vsebnosti nitratov. </w:t>
      </w:r>
      <w:r w:rsidR="00620E44" w:rsidRPr="00DD5FEA">
        <w:rPr>
          <w:rFonts w:ascii="Arial" w:hAnsi="Arial" w:cs="Arial"/>
          <w:color w:val="000000" w:themeColor="text1"/>
          <w:sz w:val="20"/>
          <w:szCs w:val="20"/>
        </w:rPr>
        <w:t>Rezultati monitoringa kakovosti podzemne vode in analize podatkov za obdobje 1998–2020, ki ga izvaja Agencija RS za okolje, kažejo statistično značilne trende zniževanja koncentracij nitrata na vodnih telesih podzemne vode in na posameznih merilnih mestih. Vsebnost nitrata s statistično značilnostjo pada na štirih vodnih telesih</w:t>
      </w:r>
      <w:r w:rsidR="00E92594" w:rsidRPr="00DD5FEA">
        <w:rPr>
          <w:rFonts w:ascii="Arial" w:hAnsi="Arial" w:cs="Arial"/>
          <w:color w:val="000000" w:themeColor="text1"/>
          <w:sz w:val="20"/>
          <w:szCs w:val="20"/>
        </w:rPr>
        <w:t>,</w:t>
      </w:r>
      <w:r w:rsidR="00620E44" w:rsidRPr="00DD5FEA">
        <w:rPr>
          <w:rFonts w:ascii="Arial" w:hAnsi="Arial" w:cs="Arial"/>
          <w:color w:val="000000" w:themeColor="text1"/>
          <w:sz w:val="20"/>
          <w:szCs w:val="20"/>
        </w:rPr>
        <w:t xml:space="preserve"> in sicer </w:t>
      </w:r>
      <w:r w:rsidR="00E92594" w:rsidRPr="00DD5FEA">
        <w:rPr>
          <w:rFonts w:ascii="Arial" w:hAnsi="Arial" w:cs="Arial"/>
          <w:color w:val="000000" w:themeColor="text1"/>
          <w:sz w:val="20"/>
          <w:szCs w:val="20"/>
        </w:rPr>
        <w:t>v</w:t>
      </w:r>
      <w:r w:rsidR="00620E44" w:rsidRPr="00DD5FEA">
        <w:rPr>
          <w:rFonts w:ascii="Arial" w:hAnsi="Arial" w:cs="Arial"/>
          <w:color w:val="000000" w:themeColor="text1"/>
          <w:sz w:val="20"/>
          <w:szCs w:val="20"/>
        </w:rPr>
        <w:t xml:space="preserve"> Savski kotlini in </w:t>
      </w:r>
      <w:r w:rsidR="00E92594" w:rsidRPr="00DD5FEA">
        <w:rPr>
          <w:rFonts w:ascii="Arial" w:hAnsi="Arial" w:cs="Arial"/>
          <w:color w:val="000000" w:themeColor="text1"/>
          <w:sz w:val="20"/>
          <w:szCs w:val="20"/>
        </w:rPr>
        <w:t xml:space="preserve">na </w:t>
      </w:r>
      <w:r w:rsidR="00620E44" w:rsidRPr="00DD5FEA">
        <w:rPr>
          <w:rFonts w:ascii="Arial" w:hAnsi="Arial" w:cs="Arial"/>
          <w:color w:val="000000" w:themeColor="text1"/>
          <w:sz w:val="20"/>
          <w:szCs w:val="20"/>
        </w:rPr>
        <w:t xml:space="preserve">Ljubljanskem barju ter </w:t>
      </w:r>
      <w:r w:rsidR="00E92594" w:rsidRPr="00DD5FEA">
        <w:rPr>
          <w:rFonts w:ascii="Arial" w:hAnsi="Arial" w:cs="Arial"/>
          <w:color w:val="000000" w:themeColor="text1"/>
          <w:sz w:val="20"/>
          <w:szCs w:val="20"/>
        </w:rPr>
        <w:t>v</w:t>
      </w:r>
      <w:r w:rsidR="00620E44" w:rsidRPr="00DD5FEA">
        <w:rPr>
          <w:rFonts w:ascii="Arial" w:hAnsi="Arial" w:cs="Arial"/>
          <w:color w:val="000000" w:themeColor="text1"/>
          <w:sz w:val="20"/>
          <w:szCs w:val="20"/>
        </w:rPr>
        <w:t xml:space="preserve"> Savinjski, Dravski in Murski kotlini. Na vseh teh vodnih telesih </w:t>
      </w:r>
      <w:r w:rsidR="00280D5F" w:rsidRPr="00DD5FEA">
        <w:rPr>
          <w:rFonts w:ascii="Arial" w:hAnsi="Arial" w:cs="Arial"/>
          <w:color w:val="000000" w:themeColor="text1"/>
          <w:sz w:val="20"/>
          <w:szCs w:val="20"/>
        </w:rPr>
        <w:t xml:space="preserve">se </w:t>
      </w:r>
      <w:r w:rsidR="00620E44" w:rsidRPr="00DD5FEA">
        <w:rPr>
          <w:rFonts w:ascii="Arial" w:hAnsi="Arial" w:cs="Arial"/>
          <w:color w:val="000000" w:themeColor="text1"/>
          <w:sz w:val="20"/>
          <w:szCs w:val="20"/>
        </w:rPr>
        <w:t xml:space="preserve">statistično značilne trende opazuje že več let. </w:t>
      </w:r>
      <w:r w:rsidR="00E92594" w:rsidRPr="00DD5FEA">
        <w:rPr>
          <w:rFonts w:ascii="Arial" w:hAnsi="Arial" w:cs="Arial"/>
          <w:color w:val="000000" w:themeColor="text1"/>
          <w:sz w:val="20"/>
          <w:szCs w:val="20"/>
        </w:rPr>
        <w:t>V</w:t>
      </w:r>
      <w:r w:rsidR="00620E44" w:rsidRPr="00DD5FEA">
        <w:rPr>
          <w:rFonts w:ascii="Arial" w:hAnsi="Arial" w:cs="Arial"/>
          <w:color w:val="000000" w:themeColor="text1"/>
          <w:sz w:val="20"/>
          <w:szCs w:val="20"/>
        </w:rPr>
        <w:t xml:space="preserve"> Krški kotlini in na vodnem telesu Goriška Brda in Trnovsko-Banjška planota v letu 2020 statistično značilnega trenda ni zazna</w:t>
      </w:r>
      <w:r w:rsidR="00280D5F" w:rsidRPr="00DD5FEA">
        <w:rPr>
          <w:rFonts w:ascii="Arial" w:hAnsi="Arial" w:cs="Arial"/>
          <w:color w:val="000000" w:themeColor="text1"/>
          <w:sz w:val="20"/>
          <w:szCs w:val="20"/>
        </w:rPr>
        <w:t>t</w:t>
      </w:r>
      <w:r w:rsidR="00620E44" w:rsidRPr="00DD5FEA">
        <w:rPr>
          <w:rFonts w:ascii="Arial" w:hAnsi="Arial" w:cs="Arial"/>
          <w:color w:val="000000" w:themeColor="text1"/>
          <w:sz w:val="20"/>
          <w:szCs w:val="20"/>
        </w:rPr>
        <w:t>i. Analize so bile izvedene na 207 merilnih mestih. V letu 2020 je bilo preseganje standarda kakovosti za nitrat (50 mg</w:t>
      </w:r>
      <w:r w:rsidR="00E92594" w:rsidRPr="00DD5FEA">
        <w:rPr>
          <w:rFonts w:ascii="Arial" w:hAnsi="Arial" w:cs="Arial"/>
          <w:color w:val="000000" w:themeColor="text1"/>
          <w:sz w:val="20"/>
          <w:szCs w:val="20"/>
        </w:rPr>
        <w:t xml:space="preserve"> </w:t>
      </w:r>
      <w:r w:rsidR="00620E44" w:rsidRPr="00DD5FEA">
        <w:rPr>
          <w:rFonts w:ascii="Arial" w:hAnsi="Arial" w:cs="Arial"/>
          <w:color w:val="000000" w:themeColor="text1"/>
          <w:sz w:val="20"/>
          <w:szCs w:val="20"/>
        </w:rPr>
        <w:t>NO</w:t>
      </w:r>
      <w:r w:rsidR="00620E44" w:rsidRPr="00DD5FEA">
        <w:rPr>
          <w:rFonts w:ascii="Arial" w:hAnsi="Arial" w:cs="Arial"/>
          <w:color w:val="000000" w:themeColor="text1"/>
          <w:sz w:val="20"/>
          <w:szCs w:val="20"/>
          <w:vertAlign w:val="subscript"/>
        </w:rPr>
        <w:t>3</w:t>
      </w:r>
      <w:r w:rsidR="00620E44" w:rsidRPr="00DD5FEA">
        <w:rPr>
          <w:rFonts w:ascii="Arial" w:hAnsi="Arial" w:cs="Arial"/>
          <w:color w:val="000000" w:themeColor="text1"/>
          <w:sz w:val="20"/>
          <w:szCs w:val="20"/>
        </w:rPr>
        <w:t>/L) ugotovljeno na 20 merilnih mestih (9,6</w:t>
      </w:r>
      <w:r w:rsidR="00E92594" w:rsidRPr="00DD5FEA">
        <w:rPr>
          <w:rFonts w:ascii="Arial" w:hAnsi="Arial" w:cs="Arial"/>
          <w:color w:val="000000" w:themeColor="text1"/>
          <w:sz w:val="20"/>
          <w:szCs w:val="20"/>
        </w:rPr>
        <w:t> </w:t>
      </w:r>
      <w:r w:rsidR="00620E44" w:rsidRPr="00DD5FEA">
        <w:rPr>
          <w:rFonts w:ascii="Arial" w:hAnsi="Arial" w:cs="Arial"/>
          <w:color w:val="000000" w:themeColor="text1"/>
          <w:sz w:val="20"/>
          <w:szCs w:val="20"/>
        </w:rPr>
        <w:t xml:space="preserve">% vseh merilnih mest) na petih vodnih telesih podzemnih voda. Na vodnih telesih podzemnih voda </w:t>
      </w:r>
      <w:r w:rsidR="00E92594" w:rsidRPr="00DD5FEA">
        <w:rPr>
          <w:rFonts w:ascii="Arial" w:hAnsi="Arial" w:cs="Arial"/>
          <w:color w:val="000000" w:themeColor="text1"/>
          <w:sz w:val="20"/>
          <w:szCs w:val="20"/>
        </w:rPr>
        <w:t>v</w:t>
      </w:r>
      <w:r w:rsidR="00620E44" w:rsidRPr="00DD5FEA">
        <w:rPr>
          <w:rFonts w:ascii="Arial" w:hAnsi="Arial" w:cs="Arial"/>
          <w:color w:val="000000" w:themeColor="text1"/>
          <w:sz w:val="20"/>
          <w:szCs w:val="20"/>
        </w:rPr>
        <w:t xml:space="preserve"> Savinjski, Murski in Dravski kotlini je bilo preseganje standarda kakovosti vzrok za slabo kemijsko stanje.</w:t>
      </w:r>
    </w:p>
    <w:p w14:paraId="0014D816" w14:textId="06ED1CB0" w:rsidR="003A5120" w:rsidRPr="00DD5FEA" w:rsidRDefault="00C85AD8" w:rsidP="00BA11A2">
      <w:pPr>
        <w:spacing w:after="120" w:line="240" w:lineRule="exact"/>
        <w:jc w:val="both"/>
        <w:rPr>
          <w:rFonts w:ascii="Arial" w:hAnsi="Arial" w:cs="Arial"/>
          <w:color w:val="000000" w:themeColor="text1"/>
          <w:sz w:val="20"/>
          <w:szCs w:val="20"/>
        </w:rPr>
      </w:pPr>
      <w:r w:rsidRPr="00DD5FEA">
        <w:rPr>
          <w:rFonts w:ascii="Arial" w:hAnsi="Arial" w:cs="Arial"/>
          <w:b/>
          <w:i/>
          <w:color w:val="000000" w:themeColor="text1"/>
          <w:sz w:val="20"/>
          <w:szCs w:val="20"/>
        </w:rPr>
        <w:t>Preobremenjenost s hranili je tudi vzrok za nedoseganje dobrega ekološkega stanja površinskih voda</w:t>
      </w:r>
      <w:r w:rsidR="003A5120" w:rsidRPr="00DD5FEA">
        <w:rPr>
          <w:rFonts w:ascii="Arial" w:hAnsi="Arial" w:cs="Arial"/>
          <w:b/>
          <w:i/>
          <w:color w:val="000000" w:themeColor="text1"/>
          <w:sz w:val="20"/>
          <w:szCs w:val="20"/>
        </w:rPr>
        <w:t>.</w:t>
      </w:r>
      <w:r w:rsidR="003A5120" w:rsidRPr="00DD5FEA">
        <w:rPr>
          <w:rFonts w:ascii="Arial" w:hAnsi="Arial" w:cs="Arial"/>
          <w:color w:val="000000" w:themeColor="text1"/>
          <w:sz w:val="20"/>
          <w:szCs w:val="20"/>
        </w:rPr>
        <w:t xml:space="preserve"> </w:t>
      </w:r>
      <w:r w:rsidR="00FB0D12" w:rsidRPr="00DD5FEA">
        <w:rPr>
          <w:rFonts w:ascii="Arial" w:hAnsi="Arial" w:cs="Arial"/>
          <w:color w:val="000000" w:themeColor="text1"/>
          <w:sz w:val="20"/>
          <w:szCs w:val="20"/>
        </w:rPr>
        <w:t>Monitoring vodnih teles površinskih voda, ki ga</w:t>
      </w:r>
      <w:r w:rsidR="00620E44" w:rsidRPr="00DD5FEA">
        <w:rPr>
          <w:rFonts w:ascii="Arial" w:hAnsi="Arial" w:cs="Arial"/>
          <w:color w:val="000000" w:themeColor="text1"/>
          <w:sz w:val="20"/>
          <w:szCs w:val="20"/>
        </w:rPr>
        <w:t xml:space="preserve"> tudi</w:t>
      </w:r>
      <w:r w:rsidR="00FB0D12" w:rsidRPr="00DD5FEA">
        <w:rPr>
          <w:rFonts w:ascii="Arial" w:hAnsi="Arial" w:cs="Arial"/>
          <w:color w:val="000000" w:themeColor="text1"/>
          <w:sz w:val="20"/>
          <w:szCs w:val="20"/>
        </w:rPr>
        <w:t xml:space="preserve"> izvaja Agencija RS za okolje, kaže, da v obdobju 2014–2019 zaradi obremenjenosti s hranili 29 vodnih teles površinskih voda (19</w:t>
      </w:r>
      <w:r w:rsidR="00E92594" w:rsidRPr="00DD5FEA">
        <w:rPr>
          <w:rFonts w:ascii="Arial" w:hAnsi="Arial" w:cs="Arial"/>
          <w:color w:val="000000" w:themeColor="text1"/>
          <w:sz w:val="20"/>
          <w:szCs w:val="20"/>
        </w:rPr>
        <w:t> </w:t>
      </w:r>
      <w:r w:rsidR="00FB0D12" w:rsidRPr="00DD5FEA">
        <w:rPr>
          <w:rFonts w:ascii="Arial" w:hAnsi="Arial" w:cs="Arial"/>
          <w:color w:val="000000" w:themeColor="text1"/>
          <w:sz w:val="20"/>
          <w:szCs w:val="20"/>
        </w:rPr>
        <w:t>%) ni doseglo dobrega ekološkega stanja, kar je v primerjavi z obdobjem 2009-2015 za 6</w:t>
      </w:r>
      <w:r w:rsidR="00E92594" w:rsidRPr="00DD5FEA">
        <w:rPr>
          <w:rFonts w:ascii="Arial" w:hAnsi="Arial" w:cs="Arial"/>
          <w:color w:val="000000" w:themeColor="text1"/>
          <w:sz w:val="20"/>
          <w:szCs w:val="20"/>
        </w:rPr>
        <w:t> </w:t>
      </w:r>
      <w:r w:rsidR="00FB0D12" w:rsidRPr="00DD5FEA">
        <w:rPr>
          <w:rFonts w:ascii="Arial" w:hAnsi="Arial" w:cs="Arial"/>
          <w:color w:val="000000" w:themeColor="text1"/>
          <w:sz w:val="20"/>
          <w:szCs w:val="20"/>
        </w:rPr>
        <w:t>% vodnih teles površinskih voda manj. To pomeni, da se je ekološko stanje površinskih voda na podlagi obremenitev s hranili malo izboljšalo. Preobremenjenost s hranili je še vedno glavni problem jezer in zadrževalnikov, saj v obdobju ocenjevanja 2014–2019 od skupno 11 vodnih teles v kategoriji jezer 7 vodnih teles (64</w:t>
      </w:r>
      <w:r w:rsidR="00E92594" w:rsidRPr="00DD5FEA">
        <w:rPr>
          <w:rFonts w:ascii="Arial" w:hAnsi="Arial" w:cs="Arial"/>
          <w:color w:val="000000" w:themeColor="text1"/>
          <w:sz w:val="20"/>
          <w:szCs w:val="20"/>
        </w:rPr>
        <w:t> </w:t>
      </w:r>
      <w:r w:rsidR="00FB0D12" w:rsidRPr="00DD5FEA">
        <w:rPr>
          <w:rFonts w:ascii="Arial" w:hAnsi="Arial" w:cs="Arial"/>
          <w:color w:val="000000" w:themeColor="text1"/>
          <w:sz w:val="20"/>
          <w:szCs w:val="20"/>
        </w:rPr>
        <w:t xml:space="preserve">%) ne dosega dobrega trofičnega stanja. Poleg Blejskega jezera so to še močno preoblikovana vodna telesa Perniško, </w:t>
      </w:r>
      <w:proofErr w:type="spellStart"/>
      <w:r w:rsidR="00FB0D12" w:rsidRPr="00DD5FEA">
        <w:rPr>
          <w:rFonts w:ascii="Arial" w:hAnsi="Arial" w:cs="Arial"/>
          <w:color w:val="000000" w:themeColor="text1"/>
          <w:sz w:val="20"/>
          <w:szCs w:val="20"/>
        </w:rPr>
        <w:t>Ledavsko</w:t>
      </w:r>
      <w:proofErr w:type="spellEnd"/>
      <w:r w:rsidR="00FB0D12" w:rsidRPr="00DD5FEA">
        <w:rPr>
          <w:rFonts w:ascii="Arial" w:hAnsi="Arial" w:cs="Arial"/>
          <w:color w:val="000000" w:themeColor="text1"/>
          <w:sz w:val="20"/>
          <w:szCs w:val="20"/>
        </w:rPr>
        <w:t>, Gajševsko, Slivniško in Šmartinsko jezero ter umetno vodno telo Velenjsko jezero.</w:t>
      </w:r>
      <w:r w:rsidR="003A5120" w:rsidRPr="00DD5FEA">
        <w:rPr>
          <w:rFonts w:ascii="Arial" w:hAnsi="Arial" w:cs="Arial"/>
          <w:color w:val="000000" w:themeColor="text1"/>
          <w:sz w:val="20"/>
          <w:szCs w:val="20"/>
        </w:rPr>
        <w:t xml:space="preserve"> </w:t>
      </w:r>
    </w:p>
    <w:p w14:paraId="68465A7C" w14:textId="120127A9" w:rsidR="00E30623" w:rsidRPr="00DD5FEA" w:rsidRDefault="00FB0D12" w:rsidP="00BA11A2">
      <w:pPr>
        <w:spacing w:after="120" w:line="240" w:lineRule="exact"/>
        <w:jc w:val="both"/>
        <w:rPr>
          <w:rFonts w:ascii="Arial" w:hAnsi="Arial" w:cs="Arial"/>
          <w:color w:val="000000" w:themeColor="text1"/>
          <w:sz w:val="20"/>
          <w:szCs w:val="20"/>
        </w:rPr>
      </w:pPr>
      <w:r w:rsidRPr="00DD5FEA">
        <w:rPr>
          <w:rFonts w:ascii="Arial" w:hAnsi="Arial" w:cs="Arial"/>
          <w:b/>
          <w:i/>
          <w:color w:val="000000" w:themeColor="text1"/>
          <w:sz w:val="20"/>
          <w:szCs w:val="20"/>
          <w:u w:val="single"/>
        </w:rPr>
        <w:t>Na celotnem območju</w:t>
      </w:r>
      <w:r w:rsidRPr="00DD5FEA">
        <w:rPr>
          <w:rFonts w:ascii="Arial" w:hAnsi="Arial" w:cs="Arial"/>
          <w:b/>
          <w:i/>
          <w:color w:val="000000" w:themeColor="text1"/>
          <w:sz w:val="20"/>
          <w:szCs w:val="20"/>
        </w:rPr>
        <w:t xml:space="preserve"> </w:t>
      </w:r>
      <w:r w:rsidR="00AF462D" w:rsidRPr="00DD5FEA">
        <w:rPr>
          <w:rFonts w:ascii="Arial" w:hAnsi="Arial" w:cs="Arial"/>
          <w:b/>
          <w:i/>
          <w:color w:val="000000" w:themeColor="text1"/>
          <w:sz w:val="20"/>
          <w:szCs w:val="20"/>
        </w:rPr>
        <w:t>Slovenij</w:t>
      </w:r>
      <w:r w:rsidRPr="00DD5FEA">
        <w:rPr>
          <w:rFonts w:ascii="Arial" w:hAnsi="Arial" w:cs="Arial"/>
          <w:b/>
          <w:i/>
          <w:color w:val="000000" w:themeColor="text1"/>
          <w:sz w:val="20"/>
          <w:szCs w:val="20"/>
        </w:rPr>
        <w:t>e</w:t>
      </w:r>
      <w:r w:rsidR="00AF462D" w:rsidRPr="00DD5FEA">
        <w:rPr>
          <w:rFonts w:ascii="Arial" w:hAnsi="Arial" w:cs="Arial"/>
          <w:b/>
          <w:i/>
          <w:color w:val="000000" w:themeColor="text1"/>
          <w:sz w:val="20"/>
          <w:szCs w:val="20"/>
        </w:rPr>
        <w:t xml:space="preserve"> so kmetje </w:t>
      </w:r>
      <w:r w:rsidR="00E30623" w:rsidRPr="00DD5FEA">
        <w:rPr>
          <w:rFonts w:ascii="Arial" w:hAnsi="Arial" w:cs="Arial"/>
          <w:b/>
          <w:i/>
          <w:color w:val="000000" w:themeColor="text1"/>
          <w:sz w:val="20"/>
          <w:szCs w:val="20"/>
        </w:rPr>
        <w:t xml:space="preserve">zavezani </w:t>
      </w:r>
      <w:r w:rsidR="00E92594" w:rsidRPr="00DD5FEA">
        <w:rPr>
          <w:rFonts w:ascii="Arial" w:hAnsi="Arial" w:cs="Arial"/>
          <w:b/>
          <w:i/>
          <w:color w:val="000000" w:themeColor="text1"/>
          <w:sz w:val="20"/>
          <w:szCs w:val="20"/>
        </w:rPr>
        <w:t>k</w:t>
      </w:r>
      <w:r w:rsidR="00E30623" w:rsidRPr="00DD5FEA">
        <w:rPr>
          <w:rFonts w:ascii="Arial" w:hAnsi="Arial" w:cs="Arial"/>
          <w:b/>
          <w:i/>
          <w:color w:val="000000" w:themeColor="text1"/>
          <w:sz w:val="20"/>
          <w:szCs w:val="20"/>
        </w:rPr>
        <w:t xml:space="preserve"> upoštevanju </w:t>
      </w:r>
      <w:proofErr w:type="spellStart"/>
      <w:r w:rsidR="00E30623" w:rsidRPr="00DD5FEA">
        <w:rPr>
          <w:rFonts w:ascii="Arial" w:hAnsi="Arial" w:cs="Arial"/>
          <w:b/>
          <w:i/>
          <w:color w:val="000000" w:themeColor="text1"/>
          <w:sz w:val="20"/>
          <w:szCs w:val="20"/>
        </w:rPr>
        <w:t>t.i</w:t>
      </w:r>
      <w:proofErr w:type="spellEnd"/>
      <w:r w:rsidR="00E30623" w:rsidRPr="00DD5FEA">
        <w:rPr>
          <w:rFonts w:ascii="Arial" w:hAnsi="Arial" w:cs="Arial"/>
          <w:b/>
          <w:i/>
          <w:color w:val="000000" w:themeColor="text1"/>
          <w:sz w:val="20"/>
          <w:szCs w:val="20"/>
        </w:rPr>
        <w:t>. nitratne direktive (Direktiva 91/676/EGS),</w:t>
      </w:r>
      <w:r w:rsidR="00E30623" w:rsidRPr="00DD5FEA">
        <w:rPr>
          <w:rFonts w:ascii="Arial" w:hAnsi="Arial" w:cs="Arial"/>
          <w:color w:val="000000" w:themeColor="text1"/>
          <w:sz w:val="20"/>
          <w:szCs w:val="20"/>
        </w:rPr>
        <w:t xml:space="preserve"> ki določa mejne vrednosti letnega vnosa dušika </w:t>
      </w:r>
      <w:r w:rsidR="00E92594" w:rsidRPr="00DD5FEA">
        <w:rPr>
          <w:rFonts w:ascii="Arial" w:hAnsi="Arial" w:cs="Arial"/>
          <w:color w:val="000000" w:themeColor="text1"/>
          <w:sz w:val="20"/>
          <w:szCs w:val="20"/>
        </w:rPr>
        <w:t>in</w:t>
      </w:r>
      <w:r w:rsidR="00E30623" w:rsidRPr="00DD5FEA">
        <w:rPr>
          <w:rFonts w:ascii="Arial" w:hAnsi="Arial" w:cs="Arial"/>
          <w:color w:val="000000" w:themeColor="text1"/>
          <w:sz w:val="20"/>
          <w:szCs w:val="20"/>
        </w:rPr>
        <w:t xml:space="preserve"> ukrepe za zmanjšanje </w:t>
      </w:r>
      <w:r w:rsidR="00E92594" w:rsidRPr="00DD5FEA">
        <w:rPr>
          <w:rFonts w:ascii="Arial" w:hAnsi="Arial" w:cs="Arial"/>
          <w:color w:val="000000" w:themeColor="text1"/>
          <w:sz w:val="20"/>
          <w:szCs w:val="20"/>
        </w:rPr>
        <w:t>ter</w:t>
      </w:r>
      <w:r w:rsidR="00E30623" w:rsidRPr="00DD5FEA">
        <w:rPr>
          <w:rFonts w:ascii="Arial" w:hAnsi="Arial" w:cs="Arial"/>
          <w:color w:val="000000" w:themeColor="text1"/>
          <w:sz w:val="20"/>
          <w:szCs w:val="20"/>
        </w:rPr>
        <w:t xml:space="preserve"> </w:t>
      </w:r>
      <w:r w:rsidR="00E30623" w:rsidRPr="00DD5FEA">
        <w:rPr>
          <w:rFonts w:ascii="Arial" w:hAnsi="Arial" w:cs="Arial"/>
          <w:color w:val="000000" w:themeColor="text1"/>
          <w:sz w:val="20"/>
          <w:szCs w:val="20"/>
        </w:rPr>
        <w:lastRenderedPageBreak/>
        <w:t xml:space="preserve">preprečevanje onesnaževanja voda, ki ga </w:t>
      </w:r>
      <w:r w:rsidR="00E92594" w:rsidRPr="00DD5FEA">
        <w:rPr>
          <w:rFonts w:ascii="Arial" w:hAnsi="Arial" w:cs="Arial"/>
          <w:color w:val="000000" w:themeColor="text1"/>
          <w:sz w:val="20"/>
          <w:szCs w:val="20"/>
        </w:rPr>
        <w:t xml:space="preserve">lahko </w:t>
      </w:r>
      <w:r w:rsidR="00E30623" w:rsidRPr="00DD5FEA">
        <w:rPr>
          <w:rFonts w:ascii="Arial" w:hAnsi="Arial" w:cs="Arial"/>
          <w:color w:val="000000" w:themeColor="text1"/>
          <w:sz w:val="20"/>
          <w:szCs w:val="20"/>
        </w:rPr>
        <w:t>povzročajo nitrati iz kmetijskih virov</w:t>
      </w:r>
      <w:r w:rsidR="00B00AC3" w:rsidRPr="00DD5FEA">
        <w:rPr>
          <w:rFonts w:ascii="Arial" w:hAnsi="Arial" w:cs="Arial"/>
          <w:color w:val="000000" w:themeColor="text1"/>
          <w:sz w:val="20"/>
          <w:szCs w:val="20"/>
        </w:rPr>
        <w:t>,</w:t>
      </w:r>
      <w:r w:rsidR="00280D5F" w:rsidRPr="00DD5FEA">
        <w:rPr>
          <w:rFonts w:ascii="Arial" w:hAnsi="Arial" w:cs="Arial"/>
          <w:color w:val="000000" w:themeColor="text1"/>
          <w:sz w:val="20"/>
          <w:szCs w:val="20"/>
        </w:rPr>
        <w:t xml:space="preserve"> </w:t>
      </w:r>
      <w:proofErr w:type="spellStart"/>
      <w:r w:rsidR="00280D5F" w:rsidRPr="00DD5FEA">
        <w:rPr>
          <w:rFonts w:ascii="Arial" w:hAnsi="Arial" w:cs="Arial"/>
          <w:color w:val="000000" w:themeColor="text1"/>
          <w:sz w:val="20"/>
          <w:szCs w:val="20"/>
        </w:rPr>
        <w:t>t.i</w:t>
      </w:r>
      <w:proofErr w:type="spellEnd"/>
      <w:r w:rsidR="00280D5F" w:rsidRPr="00DD5FEA">
        <w:rPr>
          <w:rFonts w:ascii="Arial" w:hAnsi="Arial" w:cs="Arial"/>
          <w:color w:val="000000" w:themeColor="text1"/>
          <w:sz w:val="20"/>
          <w:szCs w:val="20"/>
        </w:rPr>
        <w:t xml:space="preserve"> optimizacija gnojenja</w:t>
      </w:r>
      <w:r w:rsidR="00E30623" w:rsidRPr="00DD5FEA">
        <w:rPr>
          <w:rFonts w:ascii="Arial" w:hAnsi="Arial" w:cs="Arial"/>
          <w:color w:val="000000" w:themeColor="text1"/>
          <w:sz w:val="20"/>
          <w:szCs w:val="20"/>
        </w:rPr>
        <w:t xml:space="preserve"> (časovne prepovedi gnojenja, pravila gnojenja v bližini vodotokov, najmanjše zmogljivosti skladišč za živinska gnojila, omejitve vnosa gnojil v tla itn.). </w:t>
      </w:r>
    </w:p>
    <w:p w14:paraId="1616CE8E" w14:textId="219BAF75" w:rsidR="007C4A21" w:rsidRPr="00DD5FEA" w:rsidRDefault="007C4A21" w:rsidP="00BA11A2">
      <w:pPr>
        <w:spacing w:after="120" w:line="240" w:lineRule="exact"/>
        <w:jc w:val="both"/>
        <w:rPr>
          <w:rFonts w:ascii="Arial" w:eastAsia="Calibri" w:hAnsi="Arial" w:cs="Arial"/>
          <w:color w:val="000000" w:themeColor="text1"/>
          <w:sz w:val="20"/>
          <w:szCs w:val="20"/>
        </w:rPr>
      </w:pPr>
      <w:r w:rsidRPr="00DD5FEA">
        <w:rPr>
          <w:rFonts w:ascii="Arial" w:eastAsia="Calibri" w:hAnsi="Arial" w:cs="Arial"/>
          <w:b/>
          <w:i/>
          <w:color w:val="000000" w:themeColor="text1"/>
          <w:sz w:val="20"/>
          <w:szCs w:val="20"/>
          <w:u w:val="single"/>
        </w:rPr>
        <w:t>Bilančni presežek dušika v kmetijstvu</w:t>
      </w:r>
      <w:r w:rsidR="00A35983" w:rsidRPr="00DD5FEA">
        <w:rPr>
          <w:rStyle w:val="Sprotnaopomba-sklic"/>
          <w:rFonts w:ascii="Arial" w:hAnsi="Arial" w:cs="Arial"/>
          <w:color w:val="000000" w:themeColor="text1"/>
          <w:sz w:val="20"/>
          <w:szCs w:val="20"/>
        </w:rPr>
        <w:footnoteReference w:id="10"/>
      </w:r>
      <w:r w:rsidRPr="00DD5FEA">
        <w:rPr>
          <w:rFonts w:ascii="Arial" w:eastAsia="Calibri" w:hAnsi="Arial" w:cs="Arial"/>
          <w:b/>
          <w:color w:val="000000" w:themeColor="text1"/>
          <w:sz w:val="20"/>
          <w:szCs w:val="20"/>
        </w:rPr>
        <w:t xml:space="preserve"> se je v obdobju 1992–2019 zmanjševal.</w:t>
      </w:r>
      <w:r w:rsidRPr="00DD5FEA">
        <w:rPr>
          <w:rFonts w:ascii="Arial" w:eastAsia="Calibri" w:hAnsi="Arial" w:cs="Arial"/>
          <w:color w:val="000000" w:themeColor="text1"/>
          <w:sz w:val="20"/>
          <w:szCs w:val="20"/>
        </w:rPr>
        <w:t xml:space="preserve"> Analiza trenda kaže, da se je bruto bilančni presežek v tem obdobju v povprečju zmanjšal za 1,6 kg N/ha na leto oziroma za 50 % prek celotnega obdobja, neto presežek pa za 1,5 kg N/ha na leto oziroma za 81 %. Glavna vira vnosa dušika v kmetijstvu predstavljajo živinska (48 %) in mineralna (39 %) gnojila. Manjši bilančni presežek je bil predvsem posledica 46 % povečanega odvzema dušika s pridelki ter 4 % manjšega vnosa dušika na hektar kmetijskih zemljišč v uporabi. Manjši presežek dušika kaže na boljše gospodarjenje z dušikom v kmetijstvu ter posledično na zmanjšanje izpustov dušikovih spojin v okolje.</w:t>
      </w:r>
    </w:p>
    <w:p w14:paraId="31EA6637" w14:textId="1B290FD7" w:rsidR="0042708F" w:rsidRPr="00DD5FEA" w:rsidRDefault="00F4171E" w:rsidP="00BA11A2">
      <w:pPr>
        <w:spacing w:after="120" w:line="240" w:lineRule="exact"/>
        <w:jc w:val="both"/>
        <w:rPr>
          <w:rFonts w:ascii="Arial" w:hAnsi="Arial" w:cs="Arial"/>
          <w:color w:val="000000" w:themeColor="text1"/>
          <w:sz w:val="20"/>
          <w:szCs w:val="20"/>
        </w:rPr>
      </w:pPr>
      <w:r w:rsidRPr="00DD5FEA">
        <w:rPr>
          <w:rFonts w:ascii="Arial" w:hAnsi="Arial" w:cs="Arial"/>
          <w:b/>
          <w:i/>
          <w:color w:val="000000" w:themeColor="text1"/>
          <w:sz w:val="20"/>
          <w:szCs w:val="20"/>
          <w:u w:val="single"/>
        </w:rPr>
        <w:t>B</w:t>
      </w:r>
      <w:r w:rsidR="0042708F" w:rsidRPr="00DD5FEA">
        <w:rPr>
          <w:rFonts w:ascii="Arial" w:hAnsi="Arial" w:cs="Arial"/>
          <w:b/>
          <w:i/>
          <w:color w:val="000000" w:themeColor="text1"/>
          <w:sz w:val="20"/>
          <w:szCs w:val="20"/>
          <w:u w:val="single"/>
        </w:rPr>
        <w:t>ilančni presežek</w:t>
      </w:r>
      <w:r w:rsidR="0042708F" w:rsidRPr="00DD5FEA">
        <w:rPr>
          <w:rFonts w:ascii="Arial" w:hAnsi="Arial" w:cs="Arial"/>
          <w:b/>
          <w:color w:val="000000" w:themeColor="text1"/>
          <w:sz w:val="20"/>
          <w:szCs w:val="20"/>
        </w:rPr>
        <w:t xml:space="preserve"> </w:t>
      </w:r>
      <w:r w:rsidR="0042708F" w:rsidRPr="00DD5FEA">
        <w:rPr>
          <w:rFonts w:ascii="Arial" w:hAnsi="Arial" w:cs="Arial"/>
          <w:b/>
          <w:i/>
          <w:color w:val="000000" w:themeColor="text1"/>
          <w:sz w:val="20"/>
          <w:szCs w:val="20"/>
          <w:u w:val="single"/>
        </w:rPr>
        <w:t xml:space="preserve">fosforja </w:t>
      </w:r>
      <w:r w:rsidR="00B00AC3" w:rsidRPr="00DD5FEA">
        <w:rPr>
          <w:rFonts w:ascii="Arial" w:hAnsi="Arial" w:cs="Arial"/>
          <w:b/>
          <w:i/>
          <w:color w:val="000000" w:themeColor="text1"/>
          <w:sz w:val="20"/>
          <w:szCs w:val="20"/>
          <w:u w:val="single"/>
        </w:rPr>
        <w:t xml:space="preserve">(P) </w:t>
      </w:r>
      <w:r w:rsidR="0042708F" w:rsidRPr="00DD5FEA">
        <w:rPr>
          <w:rFonts w:ascii="Arial" w:hAnsi="Arial" w:cs="Arial"/>
          <w:b/>
          <w:i/>
          <w:color w:val="000000" w:themeColor="text1"/>
          <w:sz w:val="20"/>
          <w:szCs w:val="20"/>
          <w:u w:val="single"/>
        </w:rPr>
        <w:t>v kmetijstvu</w:t>
      </w:r>
      <w:r w:rsidR="00A35983" w:rsidRPr="00DD5FEA">
        <w:rPr>
          <w:rStyle w:val="Sprotnaopomba-sklic"/>
          <w:rFonts w:ascii="Arial" w:hAnsi="Arial" w:cs="Arial"/>
          <w:b/>
          <w:i/>
          <w:color w:val="000000" w:themeColor="text1"/>
          <w:sz w:val="20"/>
          <w:szCs w:val="20"/>
          <w:u w:val="single"/>
        </w:rPr>
        <w:footnoteReference w:id="11"/>
      </w:r>
      <w:r w:rsidR="0042708F" w:rsidRPr="00DD5FEA">
        <w:rPr>
          <w:rFonts w:ascii="Arial" w:hAnsi="Arial" w:cs="Arial"/>
          <w:b/>
          <w:color w:val="000000" w:themeColor="text1"/>
          <w:sz w:val="20"/>
          <w:szCs w:val="20"/>
        </w:rPr>
        <w:t xml:space="preserve"> se je v obdobju 1992–2019 </w:t>
      </w:r>
      <w:r w:rsidRPr="00DD5FEA">
        <w:rPr>
          <w:rFonts w:ascii="Arial" w:hAnsi="Arial" w:cs="Arial"/>
          <w:b/>
          <w:color w:val="000000" w:themeColor="text1"/>
          <w:sz w:val="20"/>
          <w:szCs w:val="20"/>
        </w:rPr>
        <w:t xml:space="preserve">tudi </w:t>
      </w:r>
      <w:r w:rsidR="0042708F" w:rsidRPr="00DD5FEA">
        <w:rPr>
          <w:rFonts w:ascii="Arial" w:hAnsi="Arial" w:cs="Arial"/>
          <w:b/>
          <w:color w:val="000000" w:themeColor="text1"/>
          <w:sz w:val="20"/>
          <w:szCs w:val="20"/>
        </w:rPr>
        <w:t>zmanjševal (za 97</w:t>
      </w:r>
      <w:r w:rsidR="00E92594" w:rsidRPr="00DD5FEA">
        <w:rPr>
          <w:rFonts w:ascii="Arial" w:hAnsi="Arial" w:cs="Arial"/>
          <w:b/>
          <w:color w:val="000000" w:themeColor="text1"/>
          <w:sz w:val="20"/>
          <w:szCs w:val="20"/>
        </w:rPr>
        <w:t> </w:t>
      </w:r>
      <w:r w:rsidR="0042708F" w:rsidRPr="00DD5FEA">
        <w:rPr>
          <w:rFonts w:ascii="Arial" w:hAnsi="Arial" w:cs="Arial"/>
          <w:b/>
          <w:color w:val="000000" w:themeColor="text1"/>
          <w:sz w:val="20"/>
          <w:szCs w:val="20"/>
        </w:rPr>
        <w:t>%).</w:t>
      </w:r>
      <w:r w:rsidR="0042708F" w:rsidRPr="00DD5FEA">
        <w:rPr>
          <w:rFonts w:ascii="Arial" w:hAnsi="Arial" w:cs="Arial"/>
          <w:color w:val="000000" w:themeColor="text1"/>
          <w:sz w:val="20"/>
          <w:szCs w:val="20"/>
        </w:rPr>
        <w:t xml:space="preserve"> Zmanjšanje je posledica manjšega vnosa fosforja z mineralnimi in živinskimi gnojili ter povečevanja odvzema s pridelkom kmetijskih rastlin, predvsem s krmo trajnega travinja. Do leta 2005 so bili značilni presežki med 10 in 15 kg na ha, po letu 2005 pa so večinoma manjši od 5 kg na ha. V obdobju 2004–2015 je bil v Sloveniji bilančni presežek P (+</w:t>
      </w:r>
      <w:r w:rsidR="00E92594" w:rsidRPr="00DD5FEA">
        <w:rPr>
          <w:rFonts w:ascii="Arial" w:hAnsi="Arial" w:cs="Arial"/>
          <w:color w:val="000000" w:themeColor="text1"/>
          <w:sz w:val="20"/>
          <w:szCs w:val="20"/>
        </w:rPr>
        <w:t> </w:t>
      </w:r>
      <w:r w:rsidR="0042708F" w:rsidRPr="00DD5FEA">
        <w:rPr>
          <w:rFonts w:ascii="Arial" w:hAnsi="Arial" w:cs="Arial"/>
          <w:color w:val="000000" w:themeColor="text1"/>
          <w:sz w:val="20"/>
          <w:szCs w:val="20"/>
        </w:rPr>
        <w:t>4,5 kg na ha) nad povprečjem držav članic EU (+</w:t>
      </w:r>
      <w:r w:rsidR="00E92594" w:rsidRPr="00DD5FEA">
        <w:rPr>
          <w:rFonts w:ascii="Arial" w:hAnsi="Arial" w:cs="Arial"/>
          <w:color w:val="000000" w:themeColor="text1"/>
          <w:sz w:val="20"/>
          <w:szCs w:val="20"/>
        </w:rPr>
        <w:t> </w:t>
      </w:r>
      <w:r w:rsidR="0042708F" w:rsidRPr="00DD5FEA">
        <w:rPr>
          <w:rFonts w:ascii="Arial" w:hAnsi="Arial" w:cs="Arial"/>
          <w:color w:val="000000" w:themeColor="text1"/>
          <w:sz w:val="20"/>
          <w:szCs w:val="20"/>
        </w:rPr>
        <w:t xml:space="preserve">2,2 kg na ha). </w:t>
      </w:r>
      <w:r w:rsidR="00CA56BC" w:rsidRPr="00DD5FEA">
        <w:rPr>
          <w:rFonts w:ascii="Arial" w:hAnsi="Arial" w:cs="Arial"/>
          <w:color w:val="000000" w:themeColor="text1"/>
          <w:sz w:val="20"/>
          <w:szCs w:val="20"/>
        </w:rPr>
        <w:t>Rezultate o bilančnih presežkih P je treba interpretirati v povezavi s podatki o založenosti tal s tem elementom. Potencialno tveganje za onesnaženje voda predstavljajo prevelike zaloge P v tleh in s tem tudi v talni raztopini. Rezultati analiz tal kažejo, da imamo v Sloveniji več težav s pomanjkanjem fosforja v tleh kot pa s presežki. V povprečju 79</w:t>
      </w:r>
      <w:r w:rsidR="00E92594" w:rsidRPr="00DD5FEA">
        <w:rPr>
          <w:rFonts w:ascii="Arial" w:hAnsi="Arial" w:cs="Arial"/>
          <w:color w:val="000000" w:themeColor="text1"/>
          <w:sz w:val="20"/>
          <w:szCs w:val="20"/>
        </w:rPr>
        <w:t> </w:t>
      </w:r>
      <w:r w:rsidR="00CA56BC" w:rsidRPr="00DD5FEA">
        <w:rPr>
          <w:rFonts w:ascii="Arial" w:hAnsi="Arial" w:cs="Arial"/>
          <w:color w:val="000000" w:themeColor="text1"/>
          <w:sz w:val="20"/>
          <w:szCs w:val="20"/>
        </w:rPr>
        <w:t>% travniških in 44</w:t>
      </w:r>
      <w:r w:rsidR="00E92594" w:rsidRPr="00DD5FEA">
        <w:rPr>
          <w:rFonts w:ascii="Arial" w:hAnsi="Arial" w:cs="Arial"/>
          <w:color w:val="000000" w:themeColor="text1"/>
          <w:sz w:val="20"/>
          <w:szCs w:val="20"/>
        </w:rPr>
        <w:t> </w:t>
      </w:r>
      <w:r w:rsidR="00CA56BC" w:rsidRPr="00DD5FEA">
        <w:rPr>
          <w:rFonts w:ascii="Arial" w:hAnsi="Arial" w:cs="Arial"/>
          <w:color w:val="000000" w:themeColor="text1"/>
          <w:sz w:val="20"/>
          <w:szCs w:val="20"/>
        </w:rPr>
        <w:t xml:space="preserve">% njivskih tal ne dosega optimalne založenosti s </w:t>
      </w:r>
      <w:r w:rsidR="00E92594" w:rsidRPr="00DD5FEA">
        <w:rPr>
          <w:rFonts w:ascii="Arial" w:hAnsi="Arial" w:cs="Arial"/>
          <w:color w:val="000000" w:themeColor="text1"/>
          <w:sz w:val="20"/>
          <w:szCs w:val="20"/>
        </w:rPr>
        <w:t>P</w:t>
      </w:r>
      <w:r w:rsidR="00CA56BC" w:rsidRPr="00DD5FEA">
        <w:rPr>
          <w:rFonts w:ascii="Arial" w:hAnsi="Arial" w:cs="Arial"/>
          <w:color w:val="000000" w:themeColor="text1"/>
          <w:sz w:val="20"/>
          <w:szCs w:val="20"/>
        </w:rPr>
        <w:t>, optimalna založenost pa je presežena</w:t>
      </w:r>
      <w:r w:rsidR="0042708F" w:rsidRPr="00DD5FEA">
        <w:rPr>
          <w:rFonts w:ascii="Arial" w:hAnsi="Arial" w:cs="Arial"/>
          <w:color w:val="000000" w:themeColor="text1"/>
          <w:sz w:val="20"/>
          <w:szCs w:val="20"/>
        </w:rPr>
        <w:t xml:space="preserve"> na </w:t>
      </w:r>
      <w:r w:rsidR="00CA56BC" w:rsidRPr="00DD5FEA">
        <w:rPr>
          <w:rFonts w:ascii="Arial" w:hAnsi="Arial" w:cs="Arial"/>
          <w:color w:val="000000" w:themeColor="text1"/>
          <w:sz w:val="20"/>
          <w:szCs w:val="20"/>
        </w:rPr>
        <w:t>9</w:t>
      </w:r>
      <w:r w:rsidR="00E92594" w:rsidRPr="00DD5FEA">
        <w:rPr>
          <w:rFonts w:ascii="Arial" w:hAnsi="Arial" w:cs="Arial"/>
          <w:color w:val="000000" w:themeColor="text1"/>
          <w:sz w:val="20"/>
          <w:szCs w:val="20"/>
        </w:rPr>
        <w:t> </w:t>
      </w:r>
      <w:r w:rsidR="00CA56BC" w:rsidRPr="00DD5FEA">
        <w:rPr>
          <w:rFonts w:ascii="Arial" w:hAnsi="Arial" w:cs="Arial"/>
          <w:color w:val="000000" w:themeColor="text1"/>
          <w:sz w:val="20"/>
          <w:szCs w:val="20"/>
        </w:rPr>
        <w:t>% travniških in 26</w:t>
      </w:r>
      <w:r w:rsidR="00E92594" w:rsidRPr="00DD5FEA">
        <w:rPr>
          <w:rFonts w:ascii="Arial" w:hAnsi="Arial" w:cs="Arial"/>
          <w:color w:val="000000" w:themeColor="text1"/>
          <w:sz w:val="20"/>
          <w:szCs w:val="20"/>
        </w:rPr>
        <w:t> </w:t>
      </w:r>
      <w:r w:rsidR="00CA56BC" w:rsidRPr="00DD5FEA">
        <w:rPr>
          <w:rFonts w:ascii="Arial" w:hAnsi="Arial" w:cs="Arial"/>
          <w:color w:val="000000" w:themeColor="text1"/>
          <w:sz w:val="20"/>
          <w:szCs w:val="20"/>
        </w:rPr>
        <w:t xml:space="preserve">% njivskih tal. Ugodno je, da je za živinorejske kmetije, ki razpolagajo z velikimi količinami P v živinskih gnojilih, značilen tudi velik odvzem P s pridelki kmetijskih rastlin (samo s krmo s trajnega travinja in z zeleno krmo z njiv </w:t>
      </w:r>
      <w:r w:rsidR="00A35983" w:rsidRPr="00DD5FEA">
        <w:rPr>
          <w:rFonts w:ascii="Arial" w:hAnsi="Arial" w:cs="Arial"/>
          <w:color w:val="000000" w:themeColor="text1"/>
          <w:sz w:val="20"/>
          <w:szCs w:val="20"/>
        </w:rPr>
        <w:t xml:space="preserve">zagotavljamo </w:t>
      </w:r>
      <w:r w:rsidR="00CA56BC" w:rsidRPr="00DD5FEA">
        <w:rPr>
          <w:rFonts w:ascii="Arial" w:hAnsi="Arial" w:cs="Arial"/>
          <w:color w:val="000000" w:themeColor="text1"/>
          <w:sz w:val="20"/>
          <w:szCs w:val="20"/>
        </w:rPr>
        <w:t>73</w:t>
      </w:r>
      <w:r w:rsidR="00E92594" w:rsidRPr="00DD5FEA">
        <w:rPr>
          <w:rFonts w:ascii="Arial" w:hAnsi="Arial" w:cs="Arial"/>
          <w:color w:val="000000" w:themeColor="text1"/>
          <w:sz w:val="20"/>
          <w:szCs w:val="20"/>
        </w:rPr>
        <w:t> </w:t>
      </w:r>
      <w:r w:rsidR="00CA56BC" w:rsidRPr="00DD5FEA">
        <w:rPr>
          <w:rFonts w:ascii="Arial" w:hAnsi="Arial" w:cs="Arial"/>
          <w:color w:val="000000" w:themeColor="text1"/>
          <w:sz w:val="20"/>
          <w:szCs w:val="20"/>
        </w:rPr>
        <w:t xml:space="preserve">% vsega odvzema). </w:t>
      </w:r>
      <w:r w:rsidR="0042708F" w:rsidRPr="00DD5FEA">
        <w:rPr>
          <w:rFonts w:ascii="Arial" w:hAnsi="Arial" w:cs="Arial"/>
          <w:color w:val="000000" w:themeColor="text1"/>
          <w:sz w:val="20"/>
          <w:szCs w:val="20"/>
        </w:rPr>
        <w:t>Glede na založe</w:t>
      </w:r>
      <w:r w:rsidR="00FB0D12" w:rsidRPr="00DD5FEA">
        <w:rPr>
          <w:rFonts w:ascii="Arial" w:hAnsi="Arial" w:cs="Arial"/>
          <w:color w:val="000000" w:themeColor="text1"/>
          <w:sz w:val="20"/>
          <w:szCs w:val="20"/>
        </w:rPr>
        <w:t>nost</w:t>
      </w:r>
      <w:r w:rsidR="00FB0D12" w:rsidRPr="00DD5FEA">
        <w:rPr>
          <w:rStyle w:val="Sprotnaopomba-sklic"/>
          <w:rFonts w:ascii="Arial" w:hAnsi="Arial" w:cs="Arial"/>
          <w:color w:val="000000" w:themeColor="text1"/>
          <w:sz w:val="20"/>
          <w:szCs w:val="20"/>
        </w:rPr>
        <w:t xml:space="preserve"> </w:t>
      </w:r>
      <w:r w:rsidR="0042708F" w:rsidRPr="00DD5FEA">
        <w:rPr>
          <w:rFonts w:ascii="Arial" w:hAnsi="Arial" w:cs="Arial"/>
          <w:color w:val="000000" w:themeColor="text1"/>
          <w:sz w:val="20"/>
          <w:szCs w:val="20"/>
        </w:rPr>
        <w:t xml:space="preserve"> kmetijskih tal, nadaljnje zmanjševanje presežka P na ravni države ni želeno</w:t>
      </w:r>
      <w:r w:rsidR="00AF462D" w:rsidRPr="00DD5FEA">
        <w:rPr>
          <w:rFonts w:ascii="Arial" w:hAnsi="Arial" w:cs="Arial"/>
          <w:color w:val="000000" w:themeColor="text1"/>
          <w:sz w:val="20"/>
          <w:szCs w:val="20"/>
        </w:rPr>
        <w:t xml:space="preserve"> (ARSO in KIS, 2020)</w:t>
      </w:r>
      <w:r w:rsidR="00E92594" w:rsidRPr="00DD5FEA">
        <w:rPr>
          <w:rFonts w:ascii="Arial" w:hAnsi="Arial" w:cs="Arial"/>
          <w:color w:val="000000" w:themeColor="text1"/>
          <w:sz w:val="20"/>
          <w:szCs w:val="20"/>
        </w:rPr>
        <w:t>.</w:t>
      </w:r>
    </w:p>
    <w:p w14:paraId="43A3F87C" w14:textId="77777777" w:rsidR="00B00AC3" w:rsidRPr="00DD5FEA" w:rsidRDefault="00B00AC3" w:rsidP="00BA11A2">
      <w:pPr>
        <w:spacing w:after="120" w:line="240" w:lineRule="exact"/>
        <w:jc w:val="both"/>
        <w:rPr>
          <w:rFonts w:ascii="Arial" w:hAnsi="Arial" w:cs="Arial"/>
          <w:b/>
          <w:i/>
          <w:color w:val="1F4E79" w:themeColor="accent1" w:themeShade="80"/>
          <w:sz w:val="20"/>
          <w:szCs w:val="20"/>
        </w:rPr>
      </w:pPr>
    </w:p>
    <w:p w14:paraId="3F648363" w14:textId="78EA8E16" w:rsidR="00DF5181" w:rsidRPr="00DD5FEA" w:rsidRDefault="00B00AC3" w:rsidP="00BA11A2">
      <w:pPr>
        <w:spacing w:after="120" w:line="240" w:lineRule="exact"/>
        <w:jc w:val="both"/>
        <w:rPr>
          <w:rFonts w:ascii="Arial" w:hAnsi="Arial" w:cs="Arial"/>
          <w:b/>
          <w:i/>
          <w:color w:val="1F4E79" w:themeColor="accent1" w:themeShade="80"/>
          <w:sz w:val="20"/>
          <w:szCs w:val="20"/>
        </w:rPr>
      </w:pPr>
      <w:r w:rsidRPr="00DD5FEA">
        <w:rPr>
          <w:rFonts w:ascii="Arial" w:hAnsi="Arial" w:cs="Arial"/>
          <w:b/>
          <w:i/>
          <w:color w:val="1F4E79" w:themeColor="accent1" w:themeShade="80"/>
          <w:sz w:val="20"/>
          <w:szCs w:val="20"/>
        </w:rPr>
        <w:t>Zra</w:t>
      </w:r>
      <w:r w:rsidR="00E36BC2" w:rsidRPr="00DD5FEA">
        <w:rPr>
          <w:rFonts w:ascii="Arial" w:hAnsi="Arial" w:cs="Arial"/>
          <w:b/>
          <w:i/>
          <w:color w:val="1F4E79" w:themeColor="accent1" w:themeShade="80"/>
          <w:sz w:val="20"/>
          <w:szCs w:val="20"/>
        </w:rPr>
        <w:t>k</w:t>
      </w:r>
      <w:r w:rsidRPr="00DD5FEA">
        <w:rPr>
          <w:rFonts w:ascii="Arial" w:hAnsi="Arial" w:cs="Arial"/>
          <w:b/>
          <w:i/>
          <w:color w:val="1F4E79" w:themeColor="accent1" w:themeShade="80"/>
          <w:sz w:val="20"/>
          <w:szCs w:val="20"/>
        </w:rPr>
        <w:t xml:space="preserve"> (i</w:t>
      </w:r>
      <w:r w:rsidR="00E92594" w:rsidRPr="00DD5FEA">
        <w:rPr>
          <w:rFonts w:ascii="Arial" w:hAnsi="Arial" w:cs="Arial"/>
          <w:b/>
          <w:i/>
          <w:color w:val="1F4E79" w:themeColor="accent1" w:themeShade="80"/>
          <w:sz w:val="20"/>
          <w:szCs w:val="20"/>
        </w:rPr>
        <w:t>zpusti</w:t>
      </w:r>
      <w:r w:rsidR="003659B7" w:rsidRPr="00DD5FEA">
        <w:rPr>
          <w:rFonts w:ascii="Arial" w:hAnsi="Arial" w:cs="Arial"/>
          <w:b/>
          <w:i/>
          <w:color w:val="1F4E79" w:themeColor="accent1" w:themeShade="80"/>
          <w:sz w:val="20"/>
          <w:szCs w:val="20"/>
        </w:rPr>
        <w:t xml:space="preserve"> amonijaka iz kmetijstva</w:t>
      </w:r>
      <w:r w:rsidR="0014261B" w:rsidRPr="00DD5FEA">
        <w:rPr>
          <w:rFonts w:ascii="Arial" w:hAnsi="Arial" w:cs="Arial"/>
          <w:b/>
          <w:i/>
          <w:color w:val="1F4E79" w:themeColor="accent1" w:themeShade="80"/>
          <w:sz w:val="20"/>
          <w:szCs w:val="20"/>
        </w:rPr>
        <w:t>)</w:t>
      </w:r>
    </w:p>
    <w:p w14:paraId="2131ACBF" w14:textId="6B02E07F" w:rsidR="003659B7" w:rsidRPr="00DD5FEA" w:rsidRDefault="003659B7" w:rsidP="00BA11A2">
      <w:pPr>
        <w:spacing w:after="120" w:line="240" w:lineRule="exact"/>
        <w:jc w:val="both"/>
        <w:rPr>
          <w:rFonts w:ascii="Arial" w:hAnsi="Arial" w:cs="Arial"/>
          <w:color w:val="000000" w:themeColor="text1"/>
          <w:sz w:val="20"/>
          <w:szCs w:val="20"/>
        </w:rPr>
      </w:pPr>
      <w:r w:rsidRPr="00DD5FEA">
        <w:rPr>
          <w:rFonts w:ascii="Arial" w:hAnsi="Arial" w:cs="Arial"/>
          <w:b/>
          <w:color w:val="000000" w:themeColor="text1"/>
          <w:sz w:val="20"/>
          <w:szCs w:val="20"/>
        </w:rPr>
        <w:t>V letu 2019 je 92,0</w:t>
      </w:r>
      <w:r w:rsidR="00E92594" w:rsidRPr="00DD5FEA">
        <w:rPr>
          <w:rFonts w:ascii="Arial" w:hAnsi="Arial" w:cs="Arial"/>
          <w:b/>
          <w:color w:val="000000" w:themeColor="text1"/>
          <w:sz w:val="20"/>
          <w:szCs w:val="20"/>
        </w:rPr>
        <w:t> </w:t>
      </w:r>
      <w:r w:rsidRPr="00DD5FEA">
        <w:rPr>
          <w:rFonts w:ascii="Arial" w:hAnsi="Arial" w:cs="Arial"/>
          <w:b/>
          <w:color w:val="000000" w:themeColor="text1"/>
          <w:sz w:val="20"/>
          <w:szCs w:val="20"/>
        </w:rPr>
        <w:t>% skupnih izpustov amonijaka izviralo iz kmetijstva</w:t>
      </w:r>
      <w:r w:rsidR="005F0276" w:rsidRPr="00DD5FEA">
        <w:rPr>
          <w:rStyle w:val="Sprotnaopomba-sklic"/>
          <w:rFonts w:ascii="Arial" w:hAnsi="Arial" w:cs="Arial"/>
          <w:b/>
          <w:color w:val="000000" w:themeColor="text1"/>
          <w:sz w:val="20"/>
          <w:szCs w:val="20"/>
        </w:rPr>
        <w:footnoteReference w:id="12"/>
      </w:r>
      <w:r w:rsidRPr="00DD5FEA">
        <w:rPr>
          <w:rFonts w:ascii="Arial" w:hAnsi="Arial" w:cs="Arial"/>
          <w:b/>
          <w:color w:val="000000" w:themeColor="text1"/>
          <w:sz w:val="20"/>
          <w:szCs w:val="20"/>
        </w:rPr>
        <w:t>.</w:t>
      </w:r>
      <w:r w:rsidRPr="00DD5FEA">
        <w:rPr>
          <w:rFonts w:ascii="Arial" w:hAnsi="Arial" w:cs="Arial"/>
          <w:color w:val="000000" w:themeColor="text1"/>
          <w:sz w:val="20"/>
          <w:szCs w:val="20"/>
        </w:rPr>
        <w:t xml:space="preserve"> Iz strukture virov izpustov amonijaka v slovenskem kmetijstvu je razvidno, da živinorejska proizvodnja neposredno (preko skladiščenja živinskih gnojil, izpustov iz hlevov</w:t>
      </w:r>
      <w:r w:rsidR="00E92594" w:rsidRPr="00DD5FEA">
        <w:rPr>
          <w:rFonts w:ascii="Arial" w:hAnsi="Arial" w:cs="Arial"/>
          <w:color w:val="000000" w:themeColor="text1"/>
          <w:sz w:val="20"/>
          <w:szCs w:val="20"/>
        </w:rPr>
        <w:t xml:space="preserve">, </w:t>
      </w:r>
      <w:r w:rsidRPr="00DD5FEA">
        <w:rPr>
          <w:rFonts w:ascii="Arial" w:hAnsi="Arial" w:cs="Arial"/>
          <w:color w:val="000000" w:themeColor="text1"/>
          <w:sz w:val="20"/>
          <w:szCs w:val="20"/>
        </w:rPr>
        <w:t>…) ali pa posredno (preko gnojenja z živinskimi gnojili) vpliva na izpuste. Največ amonijaka iz kmetijstva se sprosti zaradi gnojenja z živinskimi gnojili in paše (45</w:t>
      </w:r>
      <w:r w:rsidR="00E92594" w:rsidRPr="00DD5FEA">
        <w:rPr>
          <w:rFonts w:ascii="Arial" w:hAnsi="Arial" w:cs="Arial"/>
          <w:color w:val="000000" w:themeColor="text1"/>
          <w:sz w:val="20"/>
          <w:szCs w:val="20"/>
        </w:rPr>
        <w:t> </w:t>
      </w:r>
      <w:r w:rsidRPr="00DD5FEA">
        <w:rPr>
          <w:rFonts w:ascii="Arial" w:hAnsi="Arial" w:cs="Arial"/>
          <w:color w:val="000000" w:themeColor="text1"/>
          <w:sz w:val="20"/>
          <w:szCs w:val="20"/>
        </w:rPr>
        <w:t>%), sledijo izpusti iz hlevov (32</w:t>
      </w:r>
      <w:r w:rsidR="00E92594" w:rsidRPr="00DD5FEA">
        <w:rPr>
          <w:rFonts w:ascii="Arial" w:hAnsi="Arial" w:cs="Arial"/>
          <w:color w:val="000000" w:themeColor="text1"/>
          <w:sz w:val="20"/>
          <w:szCs w:val="20"/>
        </w:rPr>
        <w:t> </w:t>
      </w:r>
      <w:r w:rsidRPr="00DD5FEA">
        <w:rPr>
          <w:rFonts w:ascii="Arial" w:hAnsi="Arial" w:cs="Arial"/>
          <w:color w:val="000000" w:themeColor="text1"/>
          <w:sz w:val="20"/>
          <w:szCs w:val="20"/>
        </w:rPr>
        <w:t xml:space="preserve">%), izpusti </w:t>
      </w:r>
      <w:r w:rsidR="00BD2C04" w:rsidRPr="00DD5FEA">
        <w:rPr>
          <w:rFonts w:ascii="Arial" w:hAnsi="Arial" w:cs="Arial"/>
          <w:color w:val="000000" w:themeColor="text1"/>
          <w:sz w:val="20"/>
          <w:szCs w:val="20"/>
        </w:rPr>
        <w:t xml:space="preserve">iz skladiščenja </w:t>
      </w:r>
      <w:r w:rsidRPr="00DD5FEA">
        <w:rPr>
          <w:rFonts w:ascii="Arial" w:hAnsi="Arial" w:cs="Arial"/>
          <w:color w:val="000000" w:themeColor="text1"/>
          <w:sz w:val="20"/>
          <w:szCs w:val="20"/>
        </w:rPr>
        <w:t>živinskih gnojil (14</w:t>
      </w:r>
      <w:r w:rsidR="00675A88" w:rsidRPr="00DD5FEA">
        <w:rPr>
          <w:rFonts w:ascii="Arial" w:hAnsi="Arial" w:cs="Arial"/>
          <w:color w:val="000000" w:themeColor="text1"/>
          <w:sz w:val="20"/>
          <w:szCs w:val="20"/>
        </w:rPr>
        <w:t> </w:t>
      </w:r>
      <w:r w:rsidRPr="00DD5FEA">
        <w:rPr>
          <w:rFonts w:ascii="Arial" w:hAnsi="Arial" w:cs="Arial"/>
          <w:color w:val="000000" w:themeColor="text1"/>
          <w:sz w:val="20"/>
          <w:szCs w:val="20"/>
        </w:rPr>
        <w:t xml:space="preserve">%) </w:t>
      </w:r>
      <w:r w:rsidR="00675A88" w:rsidRPr="00DD5FEA">
        <w:rPr>
          <w:rFonts w:ascii="Arial" w:hAnsi="Arial" w:cs="Arial"/>
          <w:color w:val="000000" w:themeColor="text1"/>
          <w:sz w:val="20"/>
          <w:szCs w:val="20"/>
        </w:rPr>
        <w:t>in</w:t>
      </w:r>
      <w:r w:rsidRPr="00DD5FEA">
        <w:rPr>
          <w:rFonts w:ascii="Arial" w:hAnsi="Arial" w:cs="Arial"/>
          <w:color w:val="000000" w:themeColor="text1"/>
          <w:sz w:val="20"/>
          <w:szCs w:val="20"/>
        </w:rPr>
        <w:t xml:space="preserve"> izpusti zaradi gnojenja z mineralnimi gnojili (8</w:t>
      </w:r>
      <w:r w:rsidR="00675A88" w:rsidRPr="00DD5FEA">
        <w:rPr>
          <w:rFonts w:ascii="Arial" w:hAnsi="Arial" w:cs="Arial"/>
          <w:color w:val="000000" w:themeColor="text1"/>
          <w:sz w:val="20"/>
          <w:szCs w:val="20"/>
        </w:rPr>
        <w:t> </w:t>
      </w:r>
      <w:r w:rsidRPr="00DD5FEA">
        <w:rPr>
          <w:rFonts w:ascii="Arial" w:hAnsi="Arial" w:cs="Arial"/>
          <w:color w:val="000000" w:themeColor="text1"/>
          <w:sz w:val="20"/>
          <w:szCs w:val="20"/>
        </w:rPr>
        <w:t>%).</w:t>
      </w:r>
    </w:p>
    <w:p w14:paraId="231C9793" w14:textId="75CF6840" w:rsidR="00AA565F" w:rsidRPr="00DD5FEA" w:rsidRDefault="003659B7" w:rsidP="002271AD">
      <w:pPr>
        <w:spacing w:after="120" w:line="240" w:lineRule="exact"/>
        <w:jc w:val="both"/>
        <w:rPr>
          <w:rFonts w:ascii="Arial" w:hAnsi="Arial" w:cs="Arial"/>
          <w:color w:val="000000" w:themeColor="text1"/>
          <w:sz w:val="20"/>
          <w:szCs w:val="20"/>
        </w:rPr>
      </w:pPr>
      <w:r w:rsidRPr="00DD5FEA">
        <w:rPr>
          <w:rFonts w:ascii="Arial" w:hAnsi="Arial" w:cs="Arial"/>
          <w:b/>
          <w:color w:val="000000" w:themeColor="text1"/>
          <w:sz w:val="20"/>
          <w:szCs w:val="20"/>
        </w:rPr>
        <w:t>Od leta 1990 do 2019 so se izpusti amonijaka v Sloveniji zmanjšali za 21,8</w:t>
      </w:r>
      <w:r w:rsidR="00675A88" w:rsidRPr="00DD5FEA">
        <w:rPr>
          <w:rFonts w:ascii="Arial" w:hAnsi="Arial" w:cs="Arial"/>
          <w:b/>
          <w:color w:val="000000" w:themeColor="text1"/>
          <w:sz w:val="20"/>
          <w:szCs w:val="20"/>
        </w:rPr>
        <w:t> </w:t>
      </w:r>
      <w:r w:rsidRPr="00DD5FEA">
        <w:rPr>
          <w:rFonts w:ascii="Arial" w:hAnsi="Arial" w:cs="Arial"/>
          <w:b/>
          <w:color w:val="000000" w:themeColor="text1"/>
          <w:sz w:val="20"/>
          <w:szCs w:val="20"/>
        </w:rPr>
        <w:t>%.</w:t>
      </w:r>
      <w:r w:rsidRPr="00DD5FEA">
        <w:rPr>
          <w:rFonts w:ascii="Arial" w:hAnsi="Arial" w:cs="Arial"/>
          <w:color w:val="000000" w:themeColor="text1"/>
          <w:sz w:val="20"/>
          <w:szCs w:val="20"/>
        </w:rPr>
        <w:t xml:space="preserve"> Dosegamo cilj, ki ga za leto 2020 določa nova NEC direktiva (zmanjšanje za najmanj 1</w:t>
      </w:r>
      <w:r w:rsidR="00675A88" w:rsidRPr="00DD5FEA">
        <w:rPr>
          <w:rFonts w:ascii="Arial" w:hAnsi="Arial" w:cs="Arial"/>
          <w:color w:val="000000" w:themeColor="text1"/>
          <w:sz w:val="20"/>
          <w:szCs w:val="20"/>
        </w:rPr>
        <w:t> </w:t>
      </w:r>
      <w:r w:rsidRPr="00DD5FEA">
        <w:rPr>
          <w:rFonts w:ascii="Arial" w:hAnsi="Arial" w:cs="Arial"/>
          <w:color w:val="000000" w:themeColor="text1"/>
          <w:sz w:val="20"/>
          <w:szCs w:val="20"/>
        </w:rPr>
        <w:t xml:space="preserve">% glede na leto 2005). </w:t>
      </w:r>
      <w:r w:rsidR="002271AD" w:rsidRPr="00DD5FEA">
        <w:rPr>
          <w:rFonts w:ascii="Arial" w:hAnsi="Arial" w:cs="Arial"/>
          <w:color w:val="000000" w:themeColor="text1"/>
          <w:sz w:val="20"/>
          <w:szCs w:val="20"/>
        </w:rPr>
        <w:t xml:space="preserve">Glede - 15 % zmanjšanja izpustov amonijaka do leta 2030 glede na izhodiščno leto 2005, ki ga zahteva ta direktiva, pa obstaja visoko tveganje, da cilj ne bo dosežen. </w:t>
      </w:r>
    </w:p>
    <w:p w14:paraId="30860C79" w14:textId="0A0CD35C" w:rsidR="000A2C94" w:rsidRPr="00DD5FEA" w:rsidRDefault="000A2C94" w:rsidP="002271AD">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Z namenom zajezitve izpustov amonijaka se v strateški načrt vključuje več ukrepov, ki naslavljajo to problematiko</w:t>
      </w:r>
      <w:r w:rsidR="00AA565F" w:rsidRPr="00DD5FEA">
        <w:rPr>
          <w:rFonts w:ascii="Arial" w:hAnsi="Arial" w:cs="Arial"/>
          <w:color w:val="000000" w:themeColor="text1"/>
          <w:sz w:val="20"/>
          <w:szCs w:val="20"/>
        </w:rPr>
        <w:t>, kar bo podrobno predstavljeno v nadaljevanju</w:t>
      </w:r>
      <w:r w:rsidRPr="00DD5FEA">
        <w:rPr>
          <w:rFonts w:ascii="Arial" w:hAnsi="Arial" w:cs="Arial"/>
          <w:color w:val="000000" w:themeColor="text1"/>
          <w:sz w:val="20"/>
          <w:szCs w:val="20"/>
        </w:rPr>
        <w:t xml:space="preserve">. </w:t>
      </w:r>
      <w:r w:rsidR="00AA565F" w:rsidRPr="00DD5FEA">
        <w:rPr>
          <w:rFonts w:ascii="Arial" w:hAnsi="Arial" w:cs="Arial"/>
          <w:color w:val="000000" w:themeColor="text1"/>
          <w:sz w:val="20"/>
          <w:szCs w:val="20"/>
        </w:rPr>
        <w:t>Na tem mestu velja izpostaviti zlasti s</w:t>
      </w:r>
      <w:r w:rsidRPr="00DD5FEA">
        <w:rPr>
          <w:rFonts w:ascii="Arial" w:hAnsi="Arial" w:cs="Arial"/>
          <w:color w:val="000000" w:themeColor="text1"/>
          <w:sz w:val="20"/>
          <w:szCs w:val="20"/>
        </w:rPr>
        <w:t>hem</w:t>
      </w:r>
      <w:r w:rsidR="00AA565F" w:rsidRPr="00DD5FEA">
        <w:rPr>
          <w:rFonts w:ascii="Arial" w:hAnsi="Arial" w:cs="Arial"/>
          <w:color w:val="000000" w:themeColor="text1"/>
          <w:sz w:val="20"/>
          <w:szCs w:val="20"/>
        </w:rPr>
        <w:t>o</w:t>
      </w:r>
      <w:r w:rsidRPr="00DD5FEA">
        <w:rPr>
          <w:rFonts w:ascii="Arial" w:hAnsi="Arial" w:cs="Arial"/>
          <w:color w:val="000000" w:themeColor="text1"/>
          <w:sz w:val="20"/>
          <w:szCs w:val="20"/>
        </w:rPr>
        <w:t xml:space="preserve"> SOPO, </w:t>
      </w:r>
      <w:r w:rsidR="00AA565F" w:rsidRPr="00DD5FEA">
        <w:rPr>
          <w:rFonts w:ascii="Arial" w:hAnsi="Arial" w:cs="Arial"/>
          <w:color w:val="000000" w:themeColor="text1"/>
          <w:sz w:val="20"/>
          <w:szCs w:val="20"/>
        </w:rPr>
        <w:t xml:space="preserve">ki naslavlja gnojenje z nizkimi izpusti v zrak ter operacije </w:t>
      </w:r>
      <w:r w:rsidRPr="00DD5FEA">
        <w:rPr>
          <w:rFonts w:ascii="Arial" w:hAnsi="Arial" w:cs="Arial"/>
          <w:color w:val="000000" w:themeColor="text1"/>
          <w:sz w:val="20"/>
          <w:szCs w:val="20"/>
        </w:rPr>
        <w:t>KOPOP</w:t>
      </w:r>
      <w:r w:rsidR="00AA565F" w:rsidRPr="00DD5FEA">
        <w:rPr>
          <w:rFonts w:ascii="Arial" w:hAnsi="Arial" w:cs="Arial"/>
          <w:color w:val="000000" w:themeColor="text1"/>
          <w:sz w:val="20"/>
          <w:szCs w:val="20"/>
        </w:rPr>
        <w:t>, s katerimi se omejuje vnos dušika iz živinskih in mineralnih gnojil ter</w:t>
      </w:r>
      <w:r w:rsidRPr="00DD5FEA">
        <w:rPr>
          <w:rFonts w:ascii="Arial" w:hAnsi="Arial" w:cs="Arial"/>
          <w:color w:val="000000" w:themeColor="text1"/>
          <w:sz w:val="20"/>
          <w:szCs w:val="20"/>
        </w:rPr>
        <w:t xml:space="preserve"> investicij</w:t>
      </w:r>
      <w:r w:rsidR="00AA565F" w:rsidRPr="00DD5FEA">
        <w:rPr>
          <w:rFonts w:ascii="Arial" w:hAnsi="Arial" w:cs="Arial"/>
          <w:color w:val="000000" w:themeColor="text1"/>
          <w:sz w:val="20"/>
          <w:szCs w:val="20"/>
        </w:rPr>
        <w:t>e v zaprta</w:t>
      </w:r>
      <w:r w:rsidR="008366F1" w:rsidRPr="00DD5FEA">
        <w:rPr>
          <w:rFonts w:ascii="Arial" w:hAnsi="Arial" w:cs="Arial"/>
          <w:color w:val="000000" w:themeColor="text1"/>
          <w:sz w:val="20"/>
          <w:szCs w:val="20"/>
        </w:rPr>
        <w:t xml:space="preserve"> / pokrita</w:t>
      </w:r>
      <w:r w:rsidR="00AA565F" w:rsidRPr="00DD5FEA">
        <w:rPr>
          <w:rFonts w:ascii="Arial" w:hAnsi="Arial" w:cs="Arial"/>
          <w:color w:val="000000" w:themeColor="text1"/>
          <w:sz w:val="20"/>
          <w:szCs w:val="20"/>
        </w:rPr>
        <w:t xml:space="preserve">, </w:t>
      </w:r>
      <w:proofErr w:type="spellStart"/>
      <w:r w:rsidR="00AA565F" w:rsidRPr="00DD5FEA">
        <w:rPr>
          <w:rFonts w:ascii="Arial" w:hAnsi="Arial" w:cs="Arial"/>
          <w:color w:val="000000" w:themeColor="text1"/>
          <w:sz w:val="20"/>
          <w:szCs w:val="20"/>
        </w:rPr>
        <w:t>nizkoemisijska</w:t>
      </w:r>
      <w:proofErr w:type="spellEnd"/>
      <w:r w:rsidR="00AA565F" w:rsidRPr="00DD5FEA">
        <w:rPr>
          <w:rFonts w:ascii="Arial" w:hAnsi="Arial" w:cs="Arial"/>
          <w:color w:val="000000" w:themeColor="text1"/>
          <w:sz w:val="20"/>
          <w:szCs w:val="20"/>
        </w:rPr>
        <w:t xml:space="preserve"> skladišča za </w:t>
      </w:r>
      <w:r w:rsidR="008366F1" w:rsidRPr="00DD5FEA">
        <w:rPr>
          <w:rFonts w:ascii="Arial" w:hAnsi="Arial" w:cs="Arial"/>
          <w:color w:val="000000" w:themeColor="text1"/>
          <w:sz w:val="20"/>
          <w:szCs w:val="20"/>
        </w:rPr>
        <w:t xml:space="preserve">živinski </w:t>
      </w:r>
      <w:r w:rsidR="00AA565F" w:rsidRPr="00DD5FEA">
        <w:rPr>
          <w:rFonts w:ascii="Arial" w:hAnsi="Arial" w:cs="Arial"/>
          <w:color w:val="000000" w:themeColor="text1"/>
          <w:sz w:val="20"/>
          <w:szCs w:val="20"/>
        </w:rPr>
        <w:t>gnoj</w:t>
      </w:r>
      <w:r w:rsidR="008366F1" w:rsidRPr="00DD5FEA">
        <w:rPr>
          <w:rFonts w:ascii="Arial" w:hAnsi="Arial" w:cs="Arial"/>
          <w:color w:val="000000" w:themeColor="text1"/>
          <w:sz w:val="20"/>
          <w:szCs w:val="20"/>
        </w:rPr>
        <w:t xml:space="preserve"> oz. gnojevko</w:t>
      </w:r>
      <w:r w:rsidRPr="00DD5FEA">
        <w:rPr>
          <w:rFonts w:ascii="Arial" w:hAnsi="Arial" w:cs="Arial"/>
          <w:color w:val="000000" w:themeColor="text1"/>
          <w:sz w:val="20"/>
          <w:szCs w:val="20"/>
        </w:rPr>
        <w:t xml:space="preserve">. </w:t>
      </w:r>
    </w:p>
    <w:p w14:paraId="4ADDB3C7" w14:textId="33F6546A" w:rsidR="006A4CA3" w:rsidRDefault="000A2C94" w:rsidP="00BA11A2">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Projekcija učinkov intervencij strateškega načrta na zmanjšanje izpustov amonijaka je predstavljena </w:t>
      </w:r>
      <w:r w:rsidR="00A078CF" w:rsidRPr="00DD5FEA">
        <w:rPr>
          <w:rFonts w:ascii="Arial" w:hAnsi="Arial" w:cs="Arial"/>
          <w:color w:val="000000" w:themeColor="text1"/>
          <w:sz w:val="20"/>
          <w:szCs w:val="20"/>
        </w:rPr>
        <w:t>v podnebnem sklopu tega dokumenta</w:t>
      </w:r>
      <w:r w:rsidRPr="00DD5FEA">
        <w:rPr>
          <w:rFonts w:ascii="Arial" w:hAnsi="Arial" w:cs="Arial"/>
          <w:color w:val="000000" w:themeColor="text1"/>
          <w:sz w:val="20"/>
          <w:szCs w:val="20"/>
        </w:rPr>
        <w:t>.</w:t>
      </w:r>
    </w:p>
    <w:p w14:paraId="0C1146DE" w14:textId="77777777" w:rsidR="00CF7666" w:rsidRPr="00DD5FEA" w:rsidRDefault="00CF7666" w:rsidP="00BA11A2">
      <w:pPr>
        <w:spacing w:after="120" w:line="240" w:lineRule="exact"/>
        <w:jc w:val="both"/>
        <w:rPr>
          <w:rFonts w:ascii="Arial" w:eastAsia="Times New Roman" w:hAnsi="Arial" w:cs="Arial"/>
          <w:b/>
          <w:i/>
          <w:color w:val="1F4E79" w:themeColor="accent1" w:themeShade="80"/>
          <w:sz w:val="20"/>
          <w:szCs w:val="20"/>
          <w:u w:val="single"/>
          <w:lang w:eastAsia="en-GB"/>
        </w:rPr>
      </w:pPr>
    </w:p>
    <w:p w14:paraId="283D5D12" w14:textId="40D51D9C" w:rsidR="003659B7" w:rsidRPr="00DD5FEA" w:rsidRDefault="006A4CA3" w:rsidP="00D37A1B">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color w:val="FFFFFF" w:themeColor="background1"/>
          <w:sz w:val="20"/>
          <w:szCs w:val="20"/>
          <w:lang w:eastAsia="en-GB"/>
        </w:rPr>
      </w:pPr>
      <w:r w:rsidRPr="00DD5FEA">
        <w:rPr>
          <w:rFonts w:ascii="Arial" w:eastAsia="Times New Roman" w:hAnsi="Arial" w:cs="Arial"/>
          <w:b/>
          <w:color w:val="FFFFFF" w:themeColor="background1"/>
          <w:sz w:val="20"/>
          <w:szCs w:val="20"/>
          <w:lang w:eastAsia="en-GB"/>
        </w:rPr>
        <w:lastRenderedPageBreak/>
        <w:t>Strateški cilji:</w:t>
      </w:r>
    </w:p>
    <w:p w14:paraId="1C6709B9" w14:textId="56A93569" w:rsidR="003659B7" w:rsidRPr="00DD5FEA" w:rsidRDefault="003659B7" w:rsidP="00BA11A2">
      <w:pPr>
        <w:pStyle w:val="Odstavekseznama"/>
        <w:numPr>
          <w:ilvl w:val="0"/>
          <w:numId w:val="22"/>
        </w:numPr>
        <w:spacing w:after="120" w:line="240" w:lineRule="exact"/>
        <w:contextualSpacing w:val="0"/>
        <w:jc w:val="both"/>
        <w:rPr>
          <w:rFonts w:ascii="Arial" w:eastAsia="Times New Roman" w:hAnsi="Arial" w:cs="Arial"/>
          <w:color w:val="000000" w:themeColor="text1"/>
          <w:sz w:val="20"/>
          <w:szCs w:val="20"/>
          <w:lang w:eastAsia="en-GB"/>
        </w:rPr>
      </w:pPr>
      <w:r w:rsidRPr="00DD5FEA">
        <w:rPr>
          <w:rFonts w:ascii="Arial" w:eastAsia="Times New Roman" w:hAnsi="Arial" w:cs="Arial"/>
          <w:color w:val="000000" w:themeColor="text1"/>
          <w:sz w:val="20"/>
          <w:szCs w:val="20"/>
          <w:lang w:eastAsia="en-GB"/>
        </w:rPr>
        <w:t xml:space="preserve">ohranjanje rodovitnosti tal in proizvodnega potenciala kmetijskih zemljišč; </w:t>
      </w:r>
    </w:p>
    <w:p w14:paraId="55284471" w14:textId="2B0D1B10" w:rsidR="003659B7" w:rsidRPr="00DD5FEA" w:rsidRDefault="003659B7" w:rsidP="00BA11A2">
      <w:pPr>
        <w:pStyle w:val="Odstavekseznama"/>
        <w:numPr>
          <w:ilvl w:val="0"/>
          <w:numId w:val="22"/>
        </w:numPr>
        <w:spacing w:after="120" w:line="240" w:lineRule="exact"/>
        <w:contextualSpacing w:val="0"/>
        <w:jc w:val="both"/>
        <w:rPr>
          <w:rFonts w:ascii="Arial" w:eastAsia="Times New Roman" w:hAnsi="Arial" w:cs="Arial"/>
          <w:color w:val="000000" w:themeColor="text1"/>
          <w:sz w:val="20"/>
          <w:szCs w:val="20"/>
          <w:lang w:eastAsia="en-GB"/>
        </w:rPr>
      </w:pPr>
      <w:r w:rsidRPr="00DD5FEA">
        <w:rPr>
          <w:rFonts w:ascii="Arial" w:eastAsia="Times New Roman" w:hAnsi="Arial" w:cs="Arial"/>
          <w:color w:val="000000" w:themeColor="text1"/>
          <w:sz w:val="20"/>
          <w:szCs w:val="20"/>
          <w:lang w:eastAsia="en-GB"/>
        </w:rPr>
        <w:t>zmanjšanje negativnih vplivov kmetijstva na vode, tla in zrak;</w:t>
      </w:r>
    </w:p>
    <w:p w14:paraId="04D69924" w14:textId="77777777" w:rsidR="003659B7" w:rsidRPr="00DD5FEA" w:rsidRDefault="003659B7" w:rsidP="00BA11A2">
      <w:pPr>
        <w:pStyle w:val="Odstavekseznama"/>
        <w:numPr>
          <w:ilvl w:val="0"/>
          <w:numId w:val="22"/>
        </w:numPr>
        <w:spacing w:after="120" w:line="240" w:lineRule="exact"/>
        <w:contextualSpacing w:val="0"/>
        <w:jc w:val="both"/>
        <w:rPr>
          <w:rFonts w:ascii="Arial" w:eastAsia="Times New Roman" w:hAnsi="Arial" w:cs="Arial"/>
          <w:color w:val="000000" w:themeColor="text1"/>
          <w:sz w:val="20"/>
          <w:szCs w:val="20"/>
          <w:lang w:eastAsia="en-GB"/>
        </w:rPr>
      </w:pPr>
      <w:r w:rsidRPr="00DD5FEA">
        <w:rPr>
          <w:rFonts w:ascii="Arial" w:eastAsia="Times New Roman" w:hAnsi="Arial" w:cs="Arial"/>
          <w:color w:val="000000" w:themeColor="text1"/>
          <w:sz w:val="20"/>
          <w:szCs w:val="20"/>
          <w:lang w:eastAsia="en-GB"/>
        </w:rPr>
        <w:t>uravnotežena poraba dušika iz mineralnih in živinskih gnojil, postopno povečevanje obsega ekološke pridelave ter preprečevanje obremenjevanja tal iz točkovnih in razpršenih virov;</w:t>
      </w:r>
    </w:p>
    <w:p w14:paraId="37BDB7BF" w14:textId="77777777" w:rsidR="003659B7" w:rsidRPr="00DD5FEA" w:rsidRDefault="003659B7" w:rsidP="00BA11A2">
      <w:pPr>
        <w:pStyle w:val="Odstavekseznama"/>
        <w:numPr>
          <w:ilvl w:val="0"/>
          <w:numId w:val="22"/>
        </w:numPr>
        <w:spacing w:after="120" w:line="240" w:lineRule="exact"/>
        <w:contextualSpacing w:val="0"/>
        <w:jc w:val="both"/>
        <w:rPr>
          <w:rFonts w:ascii="Arial" w:eastAsia="Times New Roman" w:hAnsi="Arial" w:cs="Arial"/>
          <w:color w:val="000000" w:themeColor="text1"/>
          <w:sz w:val="20"/>
          <w:szCs w:val="20"/>
          <w:lang w:eastAsia="en-GB"/>
        </w:rPr>
      </w:pPr>
      <w:r w:rsidRPr="00DD5FEA">
        <w:rPr>
          <w:rFonts w:ascii="Arial" w:eastAsia="Times New Roman" w:hAnsi="Arial" w:cs="Arial"/>
          <w:color w:val="000000" w:themeColor="text1"/>
          <w:sz w:val="20"/>
          <w:szCs w:val="20"/>
          <w:lang w:eastAsia="en-GB"/>
        </w:rPr>
        <w:t>rastline gnojiti tako, da lahko kar najbolj izkoristijo hranila in da se ta ne izgubljajo v podzemno vodo in ozračje;</w:t>
      </w:r>
    </w:p>
    <w:p w14:paraId="043EE0AC" w14:textId="18436511" w:rsidR="003659B7" w:rsidRPr="00DD5FEA" w:rsidRDefault="003659B7" w:rsidP="00BA11A2">
      <w:pPr>
        <w:pStyle w:val="Odstavekseznama"/>
        <w:numPr>
          <w:ilvl w:val="0"/>
          <w:numId w:val="22"/>
        </w:numPr>
        <w:spacing w:after="120" w:line="240" w:lineRule="exact"/>
        <w:contextualSpacing w:val="0"/>
        <w:jc w:val="both"/>
        <w:rPr>
          <w:rFonts w:ascii="Arial" w:eastAsia="Times New Roman" w:hAnsi="Arial" w:cs="Arial"/>
          <w:color w:val="000000" w:themeColor="text1"/>
          <w:sz w:val="20"/>
          <w:szCs w:val="20"/>
          <w:lang w:eastAsia="en-GB"/>
        </w:rPr>
      </w:pPr>
      <w:r w:rsidRPr="00DD5FEA">
        <w:rPr>
          <w:rFonts w:ascii="Arial" w:eastAsia="Times New Roman" w:hAnsi="Arial" w:cs="Arial"/>
          <w:color w:val="000000" w:themeColor="text1"/>
          <w:sz w:val="20"/>
          <w:szCs w:val="20"/>
          <w:lang w:eastAsia="en-GB"/>
        </w:rPr>
        <w:t>zmanjšati in preprečevati nadaljnje onesnaženje voda z nitrati iz kmetijske proizvodnje.</w:t>
      </w:r>
    </w:p>
    <w:p w14:paraId="7B3DE87E" w14:textId="77777777" w:rsidR="003659B7" w:rsidRPr="00DD5FEA" w:rsidRDefault="003659B7" w:rsidP="00BA11A2">
      <w:pPr>
        <w:spacing w:after="120" w:line="240" w:lineRule="exact"/>
        <w:jc w:val="both"/>
        <w:rPr>
          <w:rFonts w:ascii="Arial" w:hAnsi="Arial" w:cs="Arial"/>
          <w:color w:val="000000" w:themeColor="text1"/>
          <w:sz w:val="20"/>
          <w:szCs w:val="20"/>
        </w:rPr>
      </w:pPr>
    </w:p>
    <w:p w14:paraId="110D2AF4" w14:textId="2FD58597" w:rsidR="003659B7" w:rsidRPr="00DD5FEA" w:rsidRDefault="003659B7" w:rsidP="00D37A1B">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color w:val="FFFFFF" w:themeColor="background1"/>
          <w:sz w:val="20"/>
          <w:szCs w:val="20"/>
          <w:lang w:eastAsia="en-GB"/>
        </w:rPr>
      </w:pPr>
      <w:r w:rsidRPr="00DD5FEA">
        <w:rPr>
          <w:rFonts w:ascii="Arial" w:eastAsia="Times New Roman" w:hAnsi="Arial" w:cs="Arial"/>
          <w:b/>
          <w:color w:val="FFFFFF" w:themeColor="background1"/>
          <w:sz w:val="20"/>
          <w:szCs w:val="20"/>
          <w:lang w:eastAsia="en-GB"/>
        </w:rPr>
        <w:t>Intervencije</w:t>
      </w:r>
      <w:r w:rsidR="000C0C42" w:rsidRPr="00DD5FEA">
        <w:rPr>
          <w:rFonts w:ascii="Arial" w:eastAsia="Times New Roman" w:hAnsi="Arial" w:cs="Arial"/>
          <w:b/>
          <w:color w:val="FFFFFF" w:themeColor="background1"/>
          <w:sz w:val="20"/>
          <w:szCs w:val="20"/>
          <w:lang w:eastAsia="en-GB"/>
        </w:rPr>
        <w:t xml:space="preserve"> v SN 2023–2027</w:t>
      </w:r>
      <w:r w:rsidRPr="00DD5FEA">
        <w:rPr>
          <w:rFonts w:ascii="Arial" w:eastAsia="Times New Roman" w:hAnsi="Arial" w:cs="Arial"/>
          <w:b/>
          <w:color w:val="FFFFFF" w:themeColor="background1"/>
          <w:sz w:val="20"/>
          <w:szCs w:val="20"/>
          <w:lang w:eastAsia="en-GB"/>
        </w:rPr>
        <w:t>:</w:t>
      </w:r>
    </w:p>
    <w:p w14:paraId="1635DF60" w14:textId="77777777" w:rsidR="00F0205E" w:rsidRPr="00DD5FEA" w:rsidRDefault="00F0205E" w:rsidP="00BA11A2">
      <w:pPr>
        <w:spacing w:after="120" w:line="240" w:lineRule="exact"/>
        <w:jc w:val="both"/>
        <w:rPr>
          <w:rFonts w:ascii="Arial" w:eastAsia="Times New Roman" w:hAnsi="Arial" w:cs="Arial"/>
          <w:b/>
          <w:i/>
          <w:color w:val="1F4E79" w:themeColor="accent1" w:themeShade="80"/>
          <w:sz w:val="20"/>
          <w:szCs w:val="20"/>
          <w:u w:val="single"/>
          <w:lang w:eastAsia="en-GB"/>
        </w:rPr>
      </w:pPr>
    </w:p>
    <w:p w14:paraId="385E63B8" w14:textId="2D72B584" w:rsidR="006A4CA3" w:rsidRPr="00DD5FEA" w:rsidRDefault="006A4CA3" w:rsidP="00BA11A2">
      <w:pPr>
        <w:spacing w:after="120" w:line="240" w:lineRule="exact"/>
        <w:jc w:val="both"/>
        <w:rPr>
          <w:rFonts w:ascii="Arial" w:eastAsia="Times New Roman" w:hAnsi="Arial" w:cs="Arial"/>
          <w:b/>
          <w:i/>
          <w:color w:val="1F4E79" w:themeColor="accent1" w:themeShade="80"/>
          <w:sz w:val="20"/>
          <w:szCs w:val="20"/>
          <w:u w:val="single"/>
          <w:lang w:eastAsia="en-GB"/>
        </w:rPr>
      </w:pPr>
      <w:r w:rsidRPr="00DD5FEA">
        <w:rPr>
          <w:rFonts w:ascii="Arial" w:eastAsia="Times New Roman" w:hAnsi="Arial" w:cs="Arial"/>
          <w:b/>
          <w:i/>
          <w:color w:val="1F4E79" w:themeColor="accent1" w:themeShade="80"/>
          <w:sz w:val="20"/>
          <w:szCs w:val="20"/>
          <w:u w:val="single"/>
          <w:lang w:eastAsia="en-GB"/>
        </w:rPr>
        <w:t>VODA, TLA, ZRAK</w:t>
      </w:r>
    </w:p>
    <w:p w14:paraId="2F17CAC2" w14:textId="77777777" w:rsidR="004A43D2" w:rsidRPr="00DD5FEA" w:rsidRDefault="004A43D2" w:rsidP="004A43D2">
      <w:pPr>
        <w:pStyle w:val="Odstavekseznama"/>
        <w:numPr>
          <w:ilvl w:val="0"/>
          <w:numId w:val="30"/>
        </w:numPr>
        <w:spacing w:before="240" w:after="120" w:line="240" w:lineRule="exact"/>
        <w:jc w:val="both"/>
        <w:rPr>
          <w:rFonts w:ascii="Arial" w:hAnsi="Arial" w:cs="Arial"/>
          <w:b/>
          <w:sz w:val="20"/>
          <w:szCs w:val="20"/>
        </w:rPr>
      </w:pPr>
      <w:r w:rsidRPr="00DD5FEA">
        <w:rPr>
          <w:rFonts w:ascii="Arial" w:hAnsi="Arial" w:cs="Arial"/>
          <w:b/>
          <w:sz w:val="20"/>
          <w:szCs w:val="20"/>
        </w:rPr>
        <w:t>Dohodkovna vezana podpora</w:t>
      </w:r>
    </w:p>
    <w:p w14:paraId="3ECA3F7B" w14:textId="4D6EFEAA" w:rsidR="004A43D2" w:rsidRPr="00DD5FEA" w:rsidRDefault="004A43D2" w:rsidP="004A43D2">
      <w:pPr>
        <w:pStyle w:val="Odstavekseznama"/>
        <w:numPr>
          <w:ilvl w:val="1"/>
          <w:numId w:val="30"/>
        </w:numPr>
        <w:spacing w:before="240" w:after="120" w:line="240" w:lineRule="exact"/>
        <w:jc w:val="both"/>
        <w:rPr>
          <w:rFonts w:ascii="Arial" w:hAnsi="Arial" w:cs="Arial"/>
          <w:sz w:val="20"/>
          <w:szCs w:val="20"/>
        </w:rPr>
      </w:pPr>
      <w:r w:rsidRPr="00DD5FEA">
        <w:rPr>
          <w:rFonts w:ascii="Arial" w:hAnsi="Arial" w:cs="Arial"/>
          <w:sz w:val="20"/>
          <w:szCs w:val="20"/>
        </w:rPr>
        <w:t>Beljakovinske rastline</w:t>
      </w:r>
      <w:r w:rsidR="006F5180" w:rsidRPr="00DD5FEA">
        <w:rPr>
          <w:rFonts w:ascii="Arial" w:hAnsi="Arial" w:cs="Arial"/>
          <w:sz w:val="20"/>
          <w:szCs w:val="20"/>
        </w:rPr>
        <w:t>;</w:t>
      </w:r>
    </w:p>
    <w:p w14:paraId="021F53A1" w14:textId="77777777" w:rsidR="004A43D2" w:rsidRPr="00DD5FEA" w:rsidRDefault="004A43D2" w:rsidP="001C21CE">
      <w:pPr>
        <w:pStyle w:val="Odstavekseznama"/>
        <w:spacing w:before="240" w:after="120" w:line="240" w:lineRule="exact"/>
        <w:ind w:left="1440"/>
        <w:jc w:val="both"/>
        <w:rPr>
          <w:rFonts w:ascii="Arial" w:hAnsi="Arial" w:cs="Arial"/>
          <w:sz w:val="20"/>
          <w:szCs w:val="20"/>
        </w:rPr>
      </w:pPr>
    </w:p>
    <w:p w14:paraId="4DBA054E" w14:textId="62C384C6" w:rsidR="00844333" w:rsidRPr="00DD5FEA" w:rsidRDefault="00DF5181" w:rsidP="00DF5181">
      <w:pPr>
        <w:pStyle w:val="Odstavekseznama"/>
        <w:numPr>
          <w:ilvl w:val="0"/>
          <w:numId w:val="30"/>
        </w:numPr>
        <w:spacing w:before="240" w:after="120" w:line="240" w:lineRule="exact"/>
        <w:jc w:val="both"/>
        <w:rPr>
          <w:rFonts w:ascii="Arial" w:hAnsi="Arial" w:cs="Arial"/>
          <w:b/>
          <w:sz w:val="20"/>
          <w:szCs w:val="20"/>
        </w:rPr>
      </w:pPr>
      <w:r w:rsidRPr="00DD5FEA">
        <w:rPr>
          <w:rFonts w:ascii="Arial" w:hAnsi="Arial" w:cs="Arial"/>
          <w:b/>
          <w:sz w:val="20"/>
          <w:szCs w:val="20"/>
        </w:rPr>
        <w:t xml:space="preserve">Shema za podnebje in okolje: </w:t>
      </w:r>
    </w:p>
    <w:p w14:paraId="21C2D8F1" w14:textId="404833CC" w:rsidR="00D44155" w:rsidRPr="00DD5FEA" w:rsidRDefault="00D44155" w:rsidP="0077718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 xml:space="preserve">Gnojenje z </w:t>
      </w:r>
      <w:r w:rsidR="0008112C" w:rsidRPr="00DD5FEA">
        <w:rPr>
          <w:rFonts w:ascii="Arial" w:hAnsi="Arial" w:cs="Arial"/>
          <w:i/>
          <w:color w:val="000000" w:themeColor="text1"/>
          <w:sz w:val="20"/>
          <w:szCs w:val="20"/>
        </w:rPr>
        <w:t>živinskimi</w:t>
      </w:r>
      <w:r w:rsidRPr="00DD5FEA">
        <w:rPr>
          <w:rFonts w:ascii="Arial" w:hAnsi="Arial" w:cs="Arial"/>
          <w:i/>
          <w:color w:val="000000" w:themeColor="text1"/>
          <w:sz w:val="20"/>
          <w:szCs w:val="20"/>
        </w:rPr>
        <w:t xml:space="preserve"> gnojili z </w:t>
      </w:r>
      <w:r w:rsidR="0008112C" w:rsidRPr="00DD5FEA">
        <w:rPr>
          <w:rFonts w:ascii="Arial" w:hAnsi="Arial" w:cs="Arial"/>
          <w:i/>
          <w:color w:val="000000" w:themeColor="text1"/>
          <w:sz w:val="20"/>
          <w:szCs w:val="20"/>
        </w:rPr>
        <w:t>majhnimi</w:t>
      </w:r>
      <w:r w:rsidRPr="00DD5FEA">
        <w:rPr>
          <w:rFonts w:ascii="Arial" w:hAnsi="Arial" w:cs="Arial"/>
          <w:i/>
          <w:color w:val="000000" w:themeColor="text1"/>
          <w:sz w:val="20"/>
          <w:szCs w:val="20"/>
        </w:rPr>
        <w:t xml:space="preserve"> izpusti v zrak</w:t>
      </w:r>
      <w:r w:rsidR="00C322C2" w:rsidRPr="00DD5FEA">
        <w:rPr>
          <w:rFonts w:ascii="Arial" w:hAnsi="Arial" w:cs="Arial"/>
          <w:i/>
          <w:color w:val="000000" w:themeColor="text1"/>
          <w:sz w:val="20"/>
          <w:szCs w:val="20"/>
        </w:rPr>
        <w:t>,</w:t>
      </w:r>
    </w:p>
    <w:p w14:paraId="7341EC60" w14:textId="22C4F1F9" w:rsidR="00B17730" w:rsidRPr="00DD5FEA" w:rsidRDefault="00971564" w:rsidP="0077718F">
      <w:pPr>
        <w:pStyle w:val="Odstavekseznama"/>
        <w:numPr>
          <w:ilvl w:val="1"/>
          <w:numId w:val="30"/>
        </w:numPr>
        <w:spacing w:before="240" w:after="120" w:line="240" w:lineRule="exact"/>
        <w:jc w:val="both"/>
        <w:rPr>
          <w:rFonts w:ascii="Arial" w:hAnsi="Arial" w:cs="Arial"/>
          <w:sz w:val="20"/>
          <w:szCs w:val="20"/>
        </w:rPr>
      </w:pPr>
      <w:r w:rsidRPr="00DD5FEA">
        <w:rPr>
          <w:rFonts w:ascii="Arial" w:hAnsi="Arial" w:cs="Arial"/>
          <w:sz w:val="20"/>
          <w:szCs w:val="20"/>
        </w:rPr>
        <w:t>Ekstenzivno travinje</w:t>
      </w:r>
      <w:r w:rsidR="006F5180" w:rsidRPr="00DD5FEA">
        <w:rPr>
          <w:rFonts w:ascii="Arial" w:hAnsi="Arial" w:cs="Arial"/>
          <w:sz w:val="20"/>
          <w:szCs w:val="20"/>
        </w:rPr>
        <w:t>,</w:t>
      </w:r>
      <w:r w:rsidRPr="00DD5FEA">
        <w:rPr>
          <w:rFonts w:ascii="Arial" w:hAnsi="Arial" w:cs="Arial"/>
          <w:sz w:val="20"/>
          <w:szCs w:val="20"/>
        </w:rPr>
        <w:t xml:space="preserve"> </w:t>
      </w:r>
    </w:p>
    <w:p w14:paraId="001FC3B3" w14:textId="12E256A3" w:rsidR="00EF256D" w:rsidRPr="00DD5FEA" w:rsidRDefault="00280D5F" w:rsidP="0077718F">
      <w:pPr>
        <w:pStyle w:val="Odstavekseznama"/>
        <w:numPr>
          <w:ilvl w:val="1"/>
          <w:numId w:val="30"/>
        </w:numPr>
        <w:spacing w:before="240" w:after="120" w:line="240" w:lineRule="exact"/>
        <w:jc w:val="both"/>
        <w:rPr>
          <w:rFonts w:ascii="Arial" w:hAnsi="Arial" w:cs="Arial"/>
          <w:sz w:val="20"/>
          <w:szCs w:val="20"/>
        </w:rPr>
      </w:pPr>
      <w:r w:rsidRPr="00DD5FEA">
        <w:rPr>
          <w:rFonts w:ascii="Arial" w:hAnsi="Arial" w:cs="Arial"/>
          <w:i/>
          <w:sz w:val="20"/>
          <w:szCs w:val="20"/>
        </w:rPr>
        <w:t>Tradicionalna raba travinja</w:t>
      </w:r>
      <w:r w:rsidR="00C322C2" w:rsidRPr="00DD5FEA">
        <w:rPr>
          <w:rFonts w:ascii="Arial" w:hAnsi="Arial" w:cs="Arial"/>
          <w:i/>
          <w:sz w:val="20"/>
          <w:szCs w:val="20"/>
        </w:rPr>
        <w:t>,</w:t>
      </w:r>
    </w:p>
    <w:p w14:paraId="600F30C8" w14:textId="5801DD39" w:rsidR="00DF5181" w:rsidRPr="00DD5FEA" w:rsidRDefault="00DF5181" w:rsidP="00EF256D">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Naknadni posevki in podsevki</w:t>
      </w:r>
      <w:r w:rsidR="00C322C2" w:rsidRPr="00DD5FEA">
        <w:rPr>
          <w:rFonts w:ascii="Arial" w:hAnsi="Arial" w:cs="Arial"/>
          <w:i/>
          <w:color w:val="000000" w:themeColor="text1"/>
          <w:sz w:val="20"/>
          <w:szCs w:val="20"/>
        </w:rPr>
        <w:t>,</w:t>
      </w:r>
    </w:p>
    <w:p w14:paraId="6473939F" w14:textId="47F42718" w:rsidR="00DF5181" w:rsidRPr="00DD5FEA" w:rsidRDefault="00DF5181" w:rsidP="00EF256D">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Ozelenitev ornih površin preko zime</w:t>
      </w:r>
      <w:r w:rsidR="00675A88" w:rsidRPr="00DD5FEA">
        <w:rPr>
          <w:rFonts w:ascii="Arial" w:hAnsi="Arial" w:cs="Arial"/>
          <w:i/>
          <w:color w:val="000000" w:themeColor="text1"/>
          <w:sz w:val="20"/>
          <w:szCs w:val="20"/>
        </w:rPr>
        <w:t>,</w:t>
      </w:r>
    </w:p>
    <w:p w14:paraId="0613BE52" w14:textId="6ADF50D1" w:rsidR="00DF5181" w:rsidRPr="00DD5FEA" w:rsidRDefault="00A3148A" w:rsidP="00E36BC2">
      <w:pPr>
        <w:pStyle w:val="Odstavekseznama"/>
        <w:numPr>
          <w:ilvl w:val="1"/>
          <w:numId w:val="30"/>
        </w:numPr>
        <w:spacing w:after="120" w:line="240" w:lineRule="exact"/>
        <w:jc w:val="both"/>
        <w:rPr>
          <w:rFonts w:ascii="Arial" w:hAnsi="Arial" w:cs="Arial"/>
          <w:i/>
          <w:color w:val="000000" w:themeColor="text1"/>
          <w:sz w:val="20"/>
          <w:szCs w:val="20"/>
        </w:rPr>
      </w:pPr>
      <w:proofErr w:type="spellStart"/>
      <w:r w:rsidRPr="00DD5FEA">
        <w:rPr>
          <w:rFonts w:ascii="Arial" w:hAnsi="Arial" w:cs="Arial"/>
          <w:i/>
          <w:color w:val="000000" w:themeColor="text1"/>
          <w:sz w:val="20"/>
          <w:szCs w:val="20"/>
        </w:rPr>
        <w:t>Konzervirajoča</w:t>
      </w:r>
      <w:proofErr w:type="spellEnd"/>
      <w:r w:rsidRPr="00DD5FEA">
        <w:rPr>
          <w:rFonts w:ascii="Arial" w:hAnsi="Arial" w:cs="Arial"/>
          <w:i/>
          <w:color w:val="000000" w:themeColor="text1"/>
          <w:sz w:val="20"/>
          <w:szCs w:val="20"/>
        </w:rPr>
        <w:t xml:space="preserve"> obdelava tal</w:t>
      </w:r>
      <w:r w:rsidR="006F5180" w:rsidRPr="00DD5FEA">
        <w:rPr>
          <w:rFonts w:ascii="Arial" w:hAnsi="Arial" w:cs="Arial"/>
          <w:i/>
          <w:color w:val="000000" w:themeColor="text1"/>
          <w:sz w:val="20"/>
          <w:szCs w:val="20"/>
        </w:rPr>
        <w:t>;</w:t>
      </w:r>
    </w:p>
    <w:p w14:paraId="13F55B4D" w14:textId="77777777" w:rsidR="00280D5F" w:rsidRPr="00DD5FEA" w:rsidRDefault="00280D5F" w:rsidP="00602298">
      <w:pPr>
        <w:pStyle w:val="Odstavekseznama"/>
        <w:spacing w:before="240" w:after="120" w:line="240" w:lineRule="exact"/>
        <w:jc w:val="both"/>
        <w:rPr>
          <w:rFonts w:ascii="Arial" w:hAnsi="Arial" w:cs="Arial"/>
          <w:b/>
          <w:sz w:val="20"/>
          <w:szCs w:val="20"/>
        </w:rPr>
      </w:pPr>
    </w:p>
    <w:p w14:paraId="627A745A" w14:textId="077C5FCD" w:rsidR="003A5B98" w:rsidRPr="00DD5FEA" w:rsidRDefault="00DF5181" w:rsidP="00DF5181">
      <w:pPr>
        <w:pStyle w:val="Odstavekseznama"/>
        <w:numPr>
          <w:ilvl w:val="0"/>
          <w:numId w:val="30"/>
        </w:numPr>
        <w:spacing w:before="240" w:after="120" w:line="240" w:lineRule="exact"/>
        <w:jc w:val="both"/>
        <w:rPr>
          <w:rFonts w:ascii="Arial" w:hAnsi="Arial" w:cs="Arial"/>
          <w:b/>
          <w:sz w:val="20"/>
          <w:szCs w:val="20"/>
        </w:rPr>
      </w:pPr>
      <w:r w:rsidRPr="00DD5FEA">
        <w:rPr>
          <w:rFonts w:ascii="Arial" w:hAnsi="Arial" w:cs="Arial"/>
          <w:b/>
          <w:sz w:val="20"/>
          <w:szCs w:val="20"/>
        </w:rPr>
        <w:t>Kmetijsko</w:t>
      </w:r>
      <w:r w:rsidR="00C322C2" w:rsidRPr="00DD5FEA">
        <w:rPr>
          <w:rFonts w:ascii="Arial" w:hAnsi="Arial" w:cs="Arial"/>
          <w:b/>
          <w:sz w:val="20"/>
          <w:szCs w:val="20"/>
        </w:rPr>
        <w:t>-</w:t>
      </w:r>
      <w:proofErr w:type="spellStart"/>
      <w:r w:rsidRPr="00DD5FEA">
        <w:rPr>
          <w:rFonts w:ascii="Arial" w:hAnsi="Arial" w:cs="Arial"/>
          <w:b/>
          <w:sz w:val="20"/>
          <w:szCs w:val="20"/>
        </w:rPr>
        <w:t>okoljska</w:t>
      </w:r>
      <w:proofErr w:type="spellEnd"/>
      <w:r w:rsidR="00C322C2" w:rsidRPr="00DD5FEA">
        <w:rPr>
          <w:rFonts w:ascii="Arial" w:hAnsi="Arial" w:cs="Arial"/>
          <w:b/>
          <w:sz w:val="20"/>
          <w:szCs w:val="20"/>
        </w:rPr>
        <w:t>-</w:t>
      </w:r>
      <w:r w:rsidRPr="00DD5FEA">
        <w:rPr>
          <w:rFonts w:ascii="Arial" w:hAnsi="Arial" w:cs="Arial"/>
          <w:b/>
          <w:sz w:val="20"/>
          <w:szCs w:val="20"/>
        </w:rPr>
        <w:t>podnebna plačila:</w:t>
      </w:r>
      <w:r w:rsidR="00D44155" w:rsidRPr="00DD5FEA">
        <w:rPr>
          <w:rFonts w:ascii="Arial" w:hAnsi="Arial" w:cs="Arial"/>
          <w:b/>
          <w:sz w:val="20"/>
          <w:szCs w:val="20"/>
        </w:rPr>
        <w:t xml:space="preserve"> </w:t>
      </w:r>
    </w:p>
    <w:p w14:paraId="4829310E" w14:textId="040A5AB7" w:rsidR="00DF5181" w:rsidRPr="00DD5FEA" w:rsidRDefault="00DF5181" w:rsidP="00DF5181">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Vodni viri,</w:t>
      </w:r>
    </w:p>
    <w:p w14:paraId="6F4BB2E3" w14:textId="1C46E3DE" w:rsidR="00DF5181" w:rsidRPr="00DD5FEA" w:rsidRDefault="00DF5181" w:rsidP="00DF5181">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Ohranjanje kolobarja</w:t>
      </w:r>
      <w:r w:rsidR="00C322C2" w:rsidRPr="00DD5FEA">
        <w:rPr>
          <w:rFonts w:ascii="Arial" w:hAnsi="Arial" w:cs="Arial"/>
          <w:i/>
          <w:color w:val="000000" w:themeColor="text1"/>
          <w:sz w:val="20"/>
          <w:szCs w:val="20"/>
        </w:rPr>
        <w:t>,</w:t>
      </w:r>
    </w:p>
    <w:p w14:paraId="461A8F46" w14:textId="66A076C4" w:rsidR="00DF5181" w:rsidRPr="00DD5FEA" w:rsidRDefault="00DF5181" w:rsidP="00DF5181">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Integrirana pridelava poljščin,</w:t>
      </w:r>
    </w:p>
    <w:p w14:paraId="04D41964" w14:textId="34F9231B" w:rsidR="00DF5181" w:rsidRPr="00DD5FEA" w:rsidRDefault="00DF5181" w:rsidP="00DF5181">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Precizno gnojenje in škropljenje,</w:t>
      </w:r>
    </w:p>
    <w:p w14:paraId="48CC4D73" w14:textId="54C49DD8" w:rsidR="00DF5181" w:rsidRPr="00DD5FEA" w:rsidRDefault="00DF5181" w:rsidP="00E36BC2">
      <w:pPr>
        <w:pStyle w:val="Odstavekseznama"/>
        <w:numPr>
          <w:ilvl w:val="1"/>
          <w:numId w:val="30"/>
        </w:numPr>
        <w:spacing w:after="120" w:line="240" w:lineRule="exact"/>
        <w:jc w:val="both"/>
        <w:rPr>
          <w:rFonts w:ascii="Arial" w:hAnsi="Arial" w:cs="Arial"/>
          <w:color w:val="000000" w:themeColor="text1"/>
          <w:sz w:val="20"/>
        </w:rPr>
      </w:pPr>
      <w:r w:rsidRPr="00DD5FEA">
        <w:rPr>
          <w:rFonts w:ascii="Arial" w:hAnsi="Arial" w:cs="Arial"/>
          <w:i/>
          <w:color w:val="000000" w:themeColor="text1"/>
          <w:sz w:val="20"/>
          <w:szCs w:val="20"/>
        </w:rPr>
        <w:t>Senena prireja;</w:t>
      </w:r>
    </w:p>
    <w:p w14:paraId="2DA3D8B5" w14:textId="77777777" w:rsidR="00E36BC2" w:rsidRPr="00DD5FEA" w:rsidRDefault="00E36BC2" w:rsidP="00E36BC2">
      <w:pPr>
        <w:pStyle w:val="Odstavekseznama"/>
        <w:spacing w:after="120" w:line="240" w:lineRule="exact"/>
        <w:ind w:left="1440"/>
        <w:jc w:val="both"/>
        <w:rPr>
          <w:rFonts w:ascii="Arial" w:hAnsi="Arial" w:cs="Arial"/>
          <w:color w:val="000000" w:themeColor="text1"/>
          <w:sz w:val="20"/>
        </w:rPr>
      </w:pPr>
    </w:p>
    <w:p w14:paraId="3F2FCDDD" w14:textId="37C7735A" w:rsidR="00DF5181" w:rsidRPr="00DD5FEA" w:rsidRDefault="00DF5181" w:rsidP="00DF5181">
      <w:pPr>
        <w:pStyle w:val="Odstavekseznama"/>
        <w:numPr>
          <w:ilvl w:val="0"/>
          <w:numId w:val="30"/>
        </w:numPr>
        <w:spacing w:after="120" w:line="240" w:lineRule="exact"/>
        <w:jc w:val="both"/>
        <w:rPr>
          <w:rFonts w:ascii="Arial" w:hAnsi="Arial" w:cs="Arial"/>
          <w:b/>
          <w:color w:val="000000" w:themeColor="text1"/>
          <w:sz w:val="20"/>
          <w:szCs w:val="20"/>
        </w:rPr>
      </w:pPr>
      <w:r w:rsidRPr="00DD5FEA">
        <w:rPr>
          <w:rFonts w:ascii="Arial" w:hAnsi="Arial" w:cs="Arial"/>
          <w:b/>
          <w:color w:val="000000" w:themeColor="text1"/>
          <w:sz w:val="20"/>
          <w:szCs w:val="20"/>
        </w:rPr>
        <w:t>Ekološko kmetovanje</w:t>
      </w:r>
      <w:r w:rsidR="00CE7A20" w:rsidRPr="00DD5FEA">
        <w:rPr>
          <w:rFonts w:ascii="Arial" w:hAnsi="Arial" w:cs="Arial"/>
          <w:b/>
          <w:color w:val="000000" w:themeColor="text1"/>
          <w:sz w:val="20"/>
          <w:szCs w:val="20"/>
        </w:rPr>
        <w:t>;</w:t>
      </w:r>
    </w:p>
    <w:p w14:paraId="70A02BE4" w14:textId="0A7CF769" w:rsidR="00DF5181" w:rsidRPr="00DD5FEA" w:rsidRDefault="00DF5181" w:rsidP="00DF5181">
      <w:pPr>
        <w:pStyle w:val="Odstavekseznama"/>
        <w:numPr>
          <w:ilvl w:val="0"/>
          <w:numId w:val="30"/>
        </w:numPr>
        <w:spacing w:after="120" w:line="240" w:lineRule="exact"/>
        <w:jc w:val="both"/>
        <w:rPr>
          <w:rFonts w:ascii="Arial" w:hAnsi="Arial" w:cs="Arial"/>
          <w:b/>
          <w:color w:val="000000" w:themeColor="text1"/>
          <w:sz w:val="20"/>
          <w:szCs w:val="20"/>
        </w:rPr>
      </w:pPr>
      <w:r w:rsidRPr="00DD5FEA">
        <w:rPr>
          <w:rFonts w:ascii="Arial" w:hAnsi="Arial" w:cs="Arial"/>
          <w:b/>
          <w:color w:val="000000" w:themeColor="text1"/>
          <w:sz w:val="20"/>
          <w:szCs w:val="20"/>
        </w:rPr>
        <w:t xml:space="preserve">Investicijske intervencije: </w:t>
      </w:r>
    </w:p>
    <w:p w14:paraId="78BD3031" w14:textId="77777777" w:rsidR="002C3506" w:rsidRPr="00DD5FEA" w:rsidRDefault="002C3506" w:rsidP="00B61001">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IRP4: Naložbe v razvoj in dvig konkurenčnosti ter tržne naravnanosti ekoloških kmetij,</w:t>
      </w:r>
    </w:p>
    <w:p w14:paraId="34BEC141" w14:textId="7DABA894" w:rsidR="002C3506" w:rsidRPr="00DD5FEA" w:rsidRDefault="002C3506" w:rsidP="00B61001">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IRP17: Naložbe v učinkovito rabo dušikovih gnojil,</w:t>
      </w:r>
    </w:p>
    <w:p w14:paraId="6B8BEAF1" w14:textId="7EE87D26" w:rsidR="002C3506" w:rsidRPr="00DD5FEA" w:rsidRDefault="002C3506" w:rsidP="002C3506">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 xml:space="preserve">IRP 29: Naložbe v prilagoditev kmetijskih gospodarstev izvajanju nadstandardnih zahtev s področja dobrobiti </w:t>
      </w:r>
      <w:proofErr w:type="spellStart"/>
      <w:r w:rsidRPr="00DD5FEA">
        <w:rPr>
          <w:rFonts w:ascii="Arial" w:hAnsi="Arial" w:cs="Arial"/>
          <w:i/>
          <w:color w:val="000000" w:themeColor="text1"/>
          <w:sz w:val="20"/>
          <w:szCs w:val="20"/>
        </w:rPr>
        <w:t>rejnih</w:t>
      </w:r>
      <w:proofErr w:type="spellEnd"/>
      <w:r w:rsidRPr="00DD5FEA">
        <w:rPr>
          <w:rFonts w:ascii="Arial" w:hAnsi="Arial" w:cs="Arial"/>
          <w:i/>
          <w:color w:val="000000" w:themeColor="text1"/>
          <w:sz w:val="20"/>
          <w:szCs w:val="20"/>
        </w:rPr>
        <w:t xml:space="preserve"> živali</w:t>
      </w:r>
      <w:r w:rsidR="00B61001" w:rsidRPr="00DD5FEA">
        <w:rPr>
          <w:rFonts w:ascii="Arial" w:hAnsi="Arial" w:cs="Arial"/>
          <w:i/>
          <w:color w:val="000000" w:themeColor="text1"/>
          <w:sz w:val="20"/>
          <w:szCs w:val="20"/>
        </w:rPr>
        <w:t>;</w:t>
      </w:r>
    </w:p>
    <w:p w14:paraId="38160DAC" w14:textId="77777777" w:rsidR="00B61001" w:rsidRPr="00DD5FEA" w:rsidRDefault="00B61001" w:rsidP="00B61001">
      <w:pPr>
        <w:pStyle w:val="Odstavekseznama"/>
        <w:spacing w:after="120" w:line="240" w:lineRule="exact"/>
        <w:ind w:left="1440"/>
        <w:jc w:val="both"/>
        <w:rPr>
          <w:rFonts w:ascii="Arial" w:hAnsi="Arial" w:cs="Arial"/>
          <w:i/>
          <w:color w:val="000000" w:themeColor="text1"/>
          <w:sz w:val="20"/>
          <w:szCs w:val="20"/>
        </w:rPr>
      </w:pPr>
    </w:p>
    <w:p w14:paraId="004680D8" w14:textId="77777777" w:rsidR="00410BF7" w:rsidRPr="00DD5FEA" w:rsidRDefault="00410BF7" w:rsidP="00410BF7">
      <w:pPr>
        <w:pStyle w:val="Odstavekseznama"/>
        <w:numPr>
          <w:ilvl w:val="0"/>
          <w:numId w:val="30"/>
        </w:numPr>
        <w:spacing w:before="240" w:after="120" w:line="240" w:lineRule="exact"/>
        <w:jc w:val="both"/>
        <w:rPr>
          <w:rFonts w:ascii="Arial" w:hAnsi="Arial" w:cs="Arial"/>
          <w:color w:val="000000" w:themeColor="text1"/>
          <w:sz w:val="20"/>
          <w:szCs w:val="20"/>
        </w:rPr>
      </w:pPr>
      <w:r w:rsidRPr="00DD5FEA">
        <w:rPr>
          <w:rFonts w:ascii="Arial" w:hAnsi="Arial" w:cs="Arial"/>
          <w:b/>
          <w:sz w:val="20"/>
          <w:szCs w:val="20"/>
        </w:rPr>
        <w:t xml:space="preserve">Intervencije AKIS: </w:t>
      </w:r>
    </w:p>
    <w:p w14:paraId="225B4DD3" w14:textId="42335B68" w:rsidR="0093348F" w:rsidRPr="00DD5FEA" w:rsidRDefault="0093348F" w:rsidP="0093348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IRP31: Podpora za projekte EIP</w:t>
      </w:r>
      <w:r w:rsidR="00CF7666">
        <w:rPr>
          <w:rFonts w:ascii="Arial" w:hAnsi="Arial" w:cs="Arial"/>
          <w:i/>
          <w:color w:val="000000" w:themeColor="text1"/>
          <w:sz w:val="20"/>
          <w:szCs w:val="20"/>
        </w:rPr>
        <w:t>,</w:t>
      </w:r>
    </w:p>
    <w:p w14:paraId="23C56B6D" w14:textId="77777777" w:rsidR="0093348F" w:rsidRPr="00DD5FEA" w:rsidRDefault="0093348F" w:rsidP="0093348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 xml:space="preserve">IRP 38: Konzorciji institucij znanja v podporo prehodu kmetijstva v zeleno, digitalno in podnebno nevtralno, </w:t>
      </w:r>
    </w:p>
    <w:p w14:paraId="67B6EAEB" w14:textId="77777777" w:rsidR="0093348F" w:rsidRPr="00DD5FEA" w:rsidRDefault="0093348F" w:rsidP="0093348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IR 32: Izmenjava znanj in prenos informacij ter usposabljanje svetovalcev.</w:t>
      </w:r>
    </w:p>
    <w:p w14:paraId="772C2A8B" w14:textId="708184F7" w:rsidR="00DF5181" w:rsidRDefault="00DF5181" w:rsidP="00DF5181">
      <w:pPr>
        <w:pStyle w:val="Odstavekseznama"/>
        <w:spacing w:after="120" w:line="240" w:lineRule="exact"/>
        <w:jc w:val="both"/>
        <w:rPr>
          <w:rFonts w:ascii="Arial" w:hAnsi="Arial" w:cs="Arial"/>
          <w:b/>
          <w:color w:val="000000" w:themeColor="text1"/>
          <w:sz w:val="20"/>
          <w:szCs w:val="20"/>
        </w:rPr>
      </w:pPr>
    </w:p>
    <w:p w14:paraId="33D6F217" w14:textId="77777777" w:rsidR="00CF7666" w:rsidRPr="00DD5FEA" w:rsidRDefault="00CF7666" w:rsidP="00DF5181">
      <w:pPr>
        <w:pStyle w:val="Odstavekseznama"/>
        <w:spacing w:after="120" w:line="240" w:lineRule="exact"/>
        <w:jc w:val="both"/>
        <w:rPr>
          <w:rFonts w:ascii="Arial" w:hAnsi="Arial" w:cs="Arial"/>
          <w:b/>
          <w:color w:val="000000" w:themeColor="text1"/>
          <w:sz w:val="20"/>
          <w:szCs w:val="20"/>
        </w:rPr>
      </w:pPr>
    </w:p>
    <w:p w14:paraId="17D6049E" w14:textId="77777777" w:rsidR="00CF7666" w:rsidRPr="00DD5FEA" w:rsidRDefault="00CF7666" w:rsidP="00DF5181">
      <w:pPr>
        <w:pStyle w:val="Odstavekseznama"/>
        <w:spacing w:after="120" w:line="240" w:lineRule="exact"/>
        <w:jc w:val="both"/>
        <w:rPr>
          <w:rFonts w:ascii="Arial" w:hAnsi="Arial" w:cs="Arial"/>
          <w:b/>
          <w:color w:val="000000" w:themeColor="text1"/>
          <w:sz w:val="20"/>
          <w:szCs w:val="20"/>
        </w:rPr>
      </w:pPr>
    </w:p>
    <w:p w14:paraId="46D68C9E" w14:textId="76A9127C" w:rsidR="000C0C42" w:rsidRPr="00DD5FEA" w:rsidRDefault="000C0C42" w:rsidP="00D37A1B">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i/>
          <w:color w:val="1F4E79" w:themeColor="accent1" w:themeShade="80"/>
          <w:sz w:val="20"/>
          <w:szCs w:val="20"/>
          <w:u w:val="single"/>
          <w:lang w:eastAsia="en-GB"/>
        </w:rPr>
      </w:pPr>
      <w:r w:rsidRPr="00DD5FEA">
        <w:rPr>
          <w:rFonts w:ascii="Arial" w:eastAsia="Times New Roman" w:hAnsi="Arial" w:cs="Arial"/>
          <w:b/>
          <w:color w:val="FFFFFF" w:themeColor="background1"/>
          <w:sz w:val="20"/>
          <w:szCs w:val="20"/>
          <w:lang w:eastAsia="en-GB"/>
        </w:rPr>
        <w:t>Utemeljitev povezav med intervencijami I. in II. stebra</w:t>
      </w:r>
    </w:p>
    <w:p w14:paraId="5477C8CF" w14:textId="4D2BB00F" w:rsidR="00A32071" w:rsidRPr="00DD5FEA" w:rsidRDefault="00A32071" w:rsidP="00A32071">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lastRenderedPageBreak/>
        <w:t xml:space="preserve">Izhodišče za vse intervencije, vezane na površino ali živali, v slovenskem Strateškem načrtu 2023–2027 je </w:t>
      </w:r>
      <w:r w:rsidRPr="00DD5FEA">
        <w:rPr>
          <w:rFonts w:ascii="Arial" w:hAnsi="Arial" w:cs="Arial"/>
          <w:b/>
          <w:color w:val="000000" w:themeColor="text1"/>
          <w:sz w:val="20"/>
          <w:szCs w:val="20"/>
        </w:rPr>
        <w:t>okrepljena pogojenost</w:t>
      </w:r>
      <w:r w:rsidRPr="00DD5FEA">
        <w:rPr>
          <w:rFonts w:ascii="Arial" w:hAnsi="Arial" w:cs="Arial"/>
          <w:color w:val="000000" w:themeColor="text1"/>
          <w:sz w:val="20"/>
          <w:szCs w:val="20"/>
        </w:rPr>
        <w:t xml:space="preserve"> </w:t>
      </w:r>
      <w:r w:rsidRPr="00DD5FEA">
        <w:rPr>
          <w:rFonts w:ascii="Arial" w:hAnsi="Arial" w:cs="Arial"/>
          <w:b/>
          <w:color w:val="000000" w:themeColor="text1"/>
          <w:sz w:val="20"/>
          <w:szCs w:val="20"/>
        </w:rPr>
        <w:t>(DKOP in PZR)</w:t>
      </w:r>
      <w:r w:rsidRPr="00DD5FEA">
        <w:rPr>
          <w:rStyle w:val="Sprotnaopomba-sklic"/>
          <w:rFonts w:ascii="Arial" w:hAnsi="Arial" w:cs="Arial"/>
          <w:b/>
          <w:color w:val="000000" w:themeColor="text1"/>
          <w:sz w:val="20"/>
          <w:szCs w:val="20"/>
        </w:rPr>
        <w:t xml:space="preserve"> </w:t>
      </w:r>
      <w:r w:rsidRPr="00DD5FEA">
        <w:rPr>
          <w:rStyle w:val="Sprotnaopomba-sklic"/>
          <w:rFonts w:ascii="Arial" w:hAnsi="Arial" w:cs="Arial"/>
          <w:color w:val="000000" w:themeColor="text1"/>
          <w:sz w:val="20"/>
          <w:szCs w:val="20"/>
        </w:rPr>
        <w:footnoteReference w:id="13"/>
      </w:r>
      <w:r w:rsidRPr="00DD5FEA">
        <w:rPr>
          <w:rFonts w:ascii="Arial" w:hAnsi="Arial" w:cs="Arial"/>
          <w:color w:val="000000" w:themeColor="text1"/>
          <w:sz w:val="20"/>
          <w:szCs w:val="20"/>
        </w:rPr>
        <w:t xml:space="preserve">, ki vključuje osnovne varovalke v smislu varovanja tal in voda ter so jo dolžni spoštovati </w:t>
      </w:r>
      <w:r w:rsidRPr="00DD5FEA">
        <w:rPr>
          <w:rFonts w:ascii="Arial" w:hAnsi="Arial" w:cs="Arial"/>
          <w:b/>
          <w:color w:val="000000" w:themeColor="text1"/>
          <w:sz w:val="20"/>
          <w:szCs w:val="20"/>
        </w:rPr>
        <w:t>vsi upravičenci</w:t>
      </w:r>
      <w:r w:rsidRPr="00DD5FEA">
        <w:rPr>
          <w:rFonts w:ascii="Arial" w:hAnsi="Arial" w:cs="Arial"/>
          <w:color w:val="000000" w:themeColor="text1"/>
          <w:sz w:val="20"/>
          <w:szCs w:val="20"/>
        </w:rPr>
        <w:t xml:space="preserve"> do plačil SKP.</w:t>
      </w:r>
    </w:p>
    <w:p w14:paraId="42E5AF72" w14:textId="6CB1F021" w:rsidR="005F0276" w:rsidRPr="00DD5FEA" w:rsidRDefault="00A32071" w:rsidP="00E36BC2">
      <w:pPr>
        <w:spacing w:after="120" w:line="240" w:lineRule="exact"/>
        <w:jc w:val="both"/>
        <w:rPr>
          <w:rFonts w:ascii="Arial" w:hAnsi="Arial" w:cs="Arial"/>
          <w:sz w:val="20"/>
          <w:szCs w:val="20"/>
        </w:rPr>
      </w:pPr>
      <w:r w:rsidRPr="00DD5FEA">
        <w:rPr>
          <w:rFonts w:ascii="Arial" w:hAnsi="Arial" w:cs="Arial"/>
          <w:sz w:val="20"/>
          <w:szCs w:val="20"/>
        </w:rPr>
        <w:t>Nadalje, bomo z</w:t>
      </w:r>
      <w:r w:rsidR="004C532C" w:rsidRPr="00DD5FEA">
        <w:rPr>
          <w:rFonts w:ascii="Arial" w:hAnsi="Arial" w:cs="Arial"/>
          <w:sz w:val="20"/>
          <w:szCs w:val="20"/>
        </w:rPr>
        <w:t xml:space="preserve"> </w:t>
      </w:r>
      <w:r w:rsidR="004C532C" w:rsidRPr="00DD5FEA">
        <w:rPr>
          <w:rFonts w:ascii="Arial" w:hAnsi="Arial" w:cs="Arial"/>
          <w:b/>
          <w:sz w:val="20"/>
          <w:szCs w:val="20"/>
        </w:rPr>
        <w:t>dohodkovno vezano podporo za beljakovinske rastline</w:t>
      </w:r>
      <w:r w:rsidR="004C532C" w:rsidRPr="00DD5FEA">
        <w:rPr>
          <w:rFonts w:ascii="Arial" w:hAnsi="Arial" w:cs="Arial"/>
          <w:sz w:val="20"/>
          <w:szCs w:val="20"/>
        </w:rPr>
        <w:t xml:space="preserve"> spodbujali pridelavo beljakovinskih rastlin, ki prispevajo k vezavi dušika. Pri kolobarjenju z metuljnicami je </w:t>
      </w:r>
      <w:r w:rsidR="00B00AC3" w:rsidRPr="00DD5FEA">
        <w:rPr>
          <w:rFonts w:ascii="Arial" w:hAnsi="Arial" w:cs="Arial"/>
          <w:sz w:val="20"/>
          <w:szCs w:val="20"/>
        </w:rPr>
        <w:t xml:space="preserve">običajno </w:t>
      </w:r>
      <w:r w:rsidR="004C532C" w:rsidRPr="00DD5FEA">
        <w:rPr>
          <w:rFonts w:ascii="Arial" w:hAnsi="Arial" w:cs="Arial"/>
          <w:sz w:val="20"/>
          <w:szCs w:val="20"/>
        </w:rPr>
        <w:t>potrebnih manj mineralnih in organskih dušikovih gnojil. Vključevanje metuljnic v dolgoročne sisteme kolobarjenja ima pozitivne učinke na stanje tal v smislu vezave ogljika,  povečane rodovitnosti zemlje in pri razvoju rastlin. Pri nekaterih kmetijskih rastlinah je bil ugotovljen večji donos</w:t>
      </w:r>
      <w:r w:rsidR="00A15933" w:rsidRPr="00DD5FEA">
        <w:rPr>
          <w:rFonts w:ascii="Arial" w:hAnsi="Arial" w:cs="Arial"/>
          <w:sz w:val="20"/>
          <w:szCs w:val="20"/>
        </w:rPr>
        <w:t xml:space="preserve"> in kakovost</w:t>
      </w:r>
      <w:r w:rsidR="004C532C" w:rsidRPr="00DD5FEA">
        <w:rPr>
          <w:rFonts w:ascii="Arial" w:hAnsi="Arial" w:cs="Arial"/>
          <w:sz w:val="20"/>
          <w:szCs w:val="20"/>
        </w:rPr>
        <w:t>, ko so v kolobarjenju sledile metuljnicam, npr. pri pšenici, koruzi ali oljni ogrščici (npr. večja vsebnost beljakovin ali manjša kontaminacija z mikotoksini). Vključevanje metuljnic v kolobarjenje zmanjšuje tudi napade škodljivcev, saj se prekinejo zaporedni cikli škodljivcev, ki napadajo žito. Lucerna in detelja ugodno vplivata tudi na zatiranje plevela pri kulturah, ki se kot naslednje gojijo na isti površini, kar lahko povzroči, da se uporablja manj herbicidov ali sploh nič.</w:t>
      </w:r>
      <w:r w:rsidR="00E36BC2" w:rsidRPr="00DD5FEA">
        <w:rPr>
          <w:rFonts w:ascii="Arial" w:hAnsi="Arial" w:cs="Arial"/>
          <w:sz w:val="20"/>
          <w:szCs w:val="20"/>
        </w:rPr>
        <w:t xml:space="preserve"> </w:t>
      </w:r>
    </w:p>
    <w:p w14:paraId="1E170F10" w14:textId="1A18C260" w:rsidR="004A43D2" w:rsidRPr="00DD5FEA" w:rsidRDefault="003E0E59" w:rsidP="00E36BC2">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Poleg omenjene vezane dohodkovne podpore tudi številne druge intervencije naslavljajo</w:t>
      </w:r>
      <w:r w:rsidR="002C3506" w:rsidRPr="00DD5FEA">
        <w:rPr>
          <w:rFonts w:ascii="Arial" w:hAnsi="Arial" w:cs="Arial"/>
          <w:b/>
          <w:color w:val="000000" w:themeColor="text1"/>
          <w:sz w:val="20"/>
          <w:szCs w:val="20"/>
        </w:rPr>
        <w:t xml:space="preserve"> varovanje tal in voda pred onesnaženjem z nitrati</w:t>
      </w:r>
      <w:r w:rsidR="002C3506" w:rsidRPr="00DD5FEA">
        <w:rPr>
          <w:rFonts w:ascii="Arial" w:hAnsi="Arial" w:cs="Arial"/>
          <w:color w:val="000000" w:themeColor="text1"/>
          <w:sz w:val="20"/>
          <w:szCs w:val="20"/>
        </w:rPr>
        <w:t xml:space="preserve"> iz kmetijskih virov ter zmanjševanje izpustov </w:t>
      </w:r>
      <w:r w:rsidR="002C3506" w:rsidRPr="00DD5FEA">
        <w:rPr>
          <w:rFonts w:ascii="Arial" w:hAnsi="Arial" w:cs="Arial"/>
          <w:b/>
          <w:color w:val="000000" w:themeColor="text1"/>
          <w:sz w:val="20"/>
          <w:szCs w:val="20"/>
        </w:rPr>
        <w:t>amonijaka</w:t>
      </w:r>
      <w:r w:rsidRPr="00DD5FEA">
        <w:rPr>
          <w:rFonts w:ascii="Arial" w:hAnsi="Arial" w:cs="Arial"/>
          <w:color w:val="000000" w:themeColor="text1"/>
          <w:sz w:val="20"/>
          <w:szCs w:val="20"/>
        </w:rPr>
        <w:t>. Te intervencije</w:t>
      </w:r>
      <w:r w:rsidR="002C3506" w:rsidRPr="00DD5FEA">
        <w:rPr>
          <w:rFonts w:ascii="Arial" w:hAnsi="Arial" w:cs="Arial"/>
          <w:color w:val="000000" w:themeColor="text1"/>
          <w:sz w:val="20"/>
          <w:szCs w:val="20"/>
        </w:rPr>
        <w:t xml:space="preserve"> pogosto sovpadajo z rešitvami </w:t>
      </w:r>
      <w:r w:rsidR="002C3506" w:rsidRPr="00DD5FEA">
        <w:rPr>
          <w:rFonts w:ascii="Arial" w:hAnsi="Arial" w:cs="Arial"/>
          <w:b/>
          <w:color w:val="000000" w:themeColor="text1"/>
          <w:sz w:val="20"/>
          <w:szCs w:val="20"/>
        </w:rPr>
        <w:t xml:space="preserve">za zmanjšanje izpustov </w:t>
      </w:r>
      <w:proofErr w:type="spellStart"/>
      <w:r w:rsidR="002C3506" w:rsidRPr="00DD5FEA">
        <w:rPr>
          <w:rFonts w:ascii="Arial" w:hAnsi="Arial" w:cs="Arial"/>
          <w:b/>
          <w:color w:val="000000" w:themeColor="text1"/>
          <w:sz w:val="20"/>
          <w:szCs w:val="20"/>
        </w:rPr>
        <w:t>didušikovega</w:t>
      </w:r>
      <w:proofErr w:type="spellEnd"/>
      <w:r w:rsidR="002C3506" w:rsidRPr="00DD5FEA">
        <w:rPr>
          <w:rFonts w:ascii="Arial" w:hAnsi="Arial" w:cs="Arial"/>
          <w:b/>
          <w:color w:val="000000" w:themeColor="text1"/>
          <w:sz w:val="20"/>
          <w:szCs w:val="20"/>
        </w:rPr>
        <w:t xml:space="preserve"> oksida (in amonijaka)</w:t>
      </w:r>
      <w:r w:rsidR="002C3506" w:rsidRPr="00DD5FEA">
        <w:rPr>
          <w:rFonts w:ascii="Arial" w:hAnsi="Arial" w:cs="Arial"/>
          <w:color w:val="000000" w:themeColor="text1"/>
          <w:sz w:val="20"/>
          <w:szCs w:val="20"/>
        </w:rPr>
        <w:t xml:space="preserve">, ki so že bile opisane v podnebnem sklopu te strategije. </w:t>
      </w:r>
    </w:p>
    <w:p w14:paraId="2B3560CE" w14:textId="4A34BD51" w:rsidR="0054770E" w:rsidRPr="00DD5FEA" w:rsidRDefault="00D44155" w:rsidP="0054770E">
      <w:pPr>
        <w:pStyle w:val="SKPtelobesedila"/>
        <w:spacing w:after="0" w:line="260" w:lineRule="atLeast"/>
        <w:rPr>
          <w:rFonts w:cs="Arial"/>
          <w:color w:val="000000" w:themeColor="text1"/>
          <w:szCs w:val="20"/>
        </w:rPr>
      </w:pPr>
      <w:r w:rsidRPr="00DD5FEA">
        <w:rPr>
          <w:rFonts w:cs="Arial"/>
          <w:color w:val="000000" w:themeColor="text1"/>
          <w:szCs w:val="20"/>
        </w:rPr>
        <w:t>Eden izmed pomembnejših ukrepov na tem področju je SOPO shema za</w:t>
      </w:r>
      <w:r w:rsidR="001E04B0" w:rsidRPr="00DD5FEA">
        <w:rPr>
          <w:rFonts w:cs="Arial"/>
          <w:color w:val="000000" w:themeColor="text1"/>
          <w:szCs w:val="20"/>
        </w:rPr>
        <w:t xml:space="preserve"> </w:t>
      </w:r>
      <w:r w:rsidR="001E04B0" w:rsidRPr="00DD5FEA">
        <w:rPr>
          <w:rFonts w:cs="Arial"/>
          <w:b/>
          <w:i/>
        </w:rPr>
        <w:t xml:space="preserve">Gnojenje z živinskimi gnojili z majhnimi izpusti v zrak. </w:t>
      </w:r>
      <w:r w:rsidRPr="00DD5FEA">
        <w:rPr>
          <w:rFonts w:cs="Arial"/>
          <w:color w:val="000000" w:themeColor="text1"/>
          <w:szCs w:val="20"/>
        </w:rPr>
        <w:t>Ta shema se prenaša iz sedanjega ukrepa KOPOP 201</w:t>
      </w:r>
      <w:r w:rsidR="001E04B0" w:rsidRPr="00DD5FEA">
        <w:rPr>
          <w:rFonts w:cs="Arial"/>
          <w:color w:val="000000" w:themeColor="text1"/>
          <w:szCs w:val="20"/>
        </w:rPr>
        <w:t>5</w:t>
      </w:r>
      <w:r w:rsidRPr="00DD5FEA">
        <w:rPr>
          <w:rFonts w:cs="Arial"/>
          <w:color w:val="000000" w:themeColor="text1"/>
          <w:szCs w:val="20"/>
        </w:rPr>
        <w:t>–202</w:t>
      </w:r>
      <w:r w:rsidR="001E04B0" w:rsidRPr="00DD5FEA">
        <w:rPr>
          <w:rFonts w:cs="Arial"/>
          <w:color w:val="000000" w:themeColor="text1"/>
          <w:szCs w:val="20"/>
        </w:rPr>
        <w:t>2</w:t>
      </w:r>
      <w:r w:rsidRPr="00DD5FEA">
        <w:rPr>
          <w:rFonts w:cs="Arial"/>
          <w:color w:val="000000" w:themeColor="text1"/>
          <w:szCs w:val="20"/>
        </w:rPr>
        <w:t xml:space="preserve"> in se bo </w:t>
      </w:r>
      <w:r w:rsidR="001E04B0" w:rsidRPr="00DD5FEA">
        <w:rPr>
          <w:rFonts w:cs="Arial"/>
          <w:color w:val="000000" w:themeColor="text1"/>
          <w:szCs w:val="20"/>
        </w:rPr>
        <w:t xml:space="preserve">v prihodnje izvajala brez dodatnih zahtev, ki so v obdobju 2015–2022 odvračale kmete od vpisovanja te zahteve </w:t>
      </w:r>
      <w:r w:rsidRPr="00DD5FEA">
        <w:rPr>
          <w:rFonts w:cs="Arial"/>
          <w:color w:val="000000" w:themeColor="text1"/>
          <w:szCs w:val="20"/>
        </w:rPr>
        <w:t>na trajnem travinju</w:t>
      </w:r>
      <w:r w:rsidR="001E04B0" w:rsidRPr="00DD5FEA">
        <w:rPr>
          <w:rFonts w:cs="Arial"/>
          <w:color w:val="000000" w:themeColor="text1"/>
          <w:szCs w:val="20"/>
        </w:rPr>
        <w:t xml:space="preserve">. </w:t>
      </w:r>
      <w:r w:rsidR="0054770E" w:rsidRPr="00DD5FEA">
        <w:rPr>
          <w:rFonts w:cs="Arial"/>
          <w:color w:val="000000" w:themeColor="text1"/>
          <w:szCs w:val="20"/>
        </w:rPr>
        <w:t xml:space="preserve">Shema bo spodbujala ustrezno aplikacijo gnojevke </w:t>
      </w:r>
      <w:r w:rsidR="00D87613" w:rsidRPr="00DD5FEA">
        <w:rPr>
          <w:rFonts w:cs="Arial"/>
          <w:color w:val="000000" w:themeColor="text1"/>
          <w:szCs w:val="20"/>
        </w:rPr>
        <w:t xml:space="preserve">na tla in </w:t>
      </w:r>
      <w:r w:rsidR="0054770E" w:rsidRPr="00DD5FEA">
        <w:rPr>
          <w:rFonts w:cs="Arial"/>
          <w:color w:val="000000" w:themeColor="text1"/>
          <w:szCs w:val="20"/>
        </w:rPr>
        <w:t>v tla (neposredno nanašanje gnojevke, pasovno trošenje z uporabo vleč</w:t>
      </w:r>
      <w:r w:rsidR="00D87613" w:rsidRPr="00DD5FEA">
        <w:rPr>
          <w:rFonts w:cs="Arial"/>
          <w:color w:val="000000" w:themeColor="text1"/>
          <w:szCs w:val="20"/>
        </w:rPr>
        <w:t>enih</w:t>
      </w:r>
      <w:r w:rsidR="0054770E" w:rsidRPr="00DD5FEA">
        <w:rPr>
          <w:rFonts w:cs="Arial"/>
          <w:color w:val="000000" w:themeColor="text1"/>
        </w:rPr>
        <w:t xml:space="preserve"> cevi ali </w:t>
      </w:r>
      <w:r w:rsidR="0054770E" w:rsidRPr="00DD5FEA">
        <w:rPr>
          <w:rFonts w:cs="Arial"/>
          <w:color w:val="000000" w:themeColor="text1"/>
          <w:szCs w:val="20"/>
        </w:rPr>
        <w:t>vleč</w:t>
      </w:r>
      <w:r w:rsidR="00D87613" w:rsidRPr="00DD5FEA">
        <w:rPr>
          <w:rFonts w:cs="Arial"/>
          <w:color w:val="000000" w:themeColor="text1"/>
          <w:szCs w:val="20"/>
        </w:rPr>
        <w:t>enih sani</w:t>
      </w:r>
      <w:r w:rsidR="0054770E" w:rsidRPr="00DD5FEA">
        <w:rPr>
          <w:rFonts w:cs="Arial"/>
          <w:color w:val="000000" w:themeColor="text1"/>
          <w:szCs w:val="20"/>
        </w:rPr>
        <w:t xml:space="preserve"> in vbrizgavanje, plitvo vbrizgavanje, globoko vbrizgavanje) in s tem znatno prispevala k zmanjšanju onesnaževanja zraka z amonijakom.</w:t>
      </w:r>
    </w:p>
    <w:p w14:paraId="5F708567" w14:textId="77777777" w:rsidR="0054770E" w:rsidRPr="00DD5FEA" w:rsidRDefault="0054770E" w:rsidP="0054770E">
      <w:pPr>
        <w:pStyle w:val="SKPtelobesedila"/>
        <w:spacing w:after="0" w:line="260" w:lineRule="atLeast"/>
        <w:rPr>
          <w:rFonts w:cs="Arial"/>
          <w:color w:val="000000" w:themeColor="text1"/>
          <w:szCs w:val="20"/>
        </w:rPr>
      </w:pPr>
    </w:p>
    <w:p w14:paraId="262E69C6" w14:textId="69A81806" w:rsidR="0054770E" w:rsidRPr="00DD5FEA" w:rsidRDefault="0054770E" w:rsidP="00D55ACE">
      <w:pPr>
        <w:pStyle w:val="SKPtelobesedila"/>
        <w:spacing w:after="0" w:line="260" w:lineRule="atLeast"/>
        <w:rPr>
          <w:rFonts w:cs="Arial"/>
        </w:rPr>
      </w:pPr>
      <w:r w:rsidRPr="00DD5FEA">
        <w:rPr>
          <w:rFonts w:cs="Arial"/>
          <w:color w:val="000000" w:themeColor="text1"/>
          <w:szCs w:val="20"/>
        </w:rPr>
        <w:t xml:space="preserve">SOPO shema </w:t>
      </w:r>
      <w:r w:rsidR="00805BBA" w:rsidRPr="00DD5FEA">
        <w:rPr>
          <w:rFonts w:cs="Arial"/>
          <w:b/>
          <w:i/>
          <w:color w:val="000000" w:themeColor="text1"/>
          <w:szCs w:val="20"/>
        </w:rPr>
        <w:t>Tradicionalna raba travinja</w:t>
      </w:r>
      <w:r w:rsidR="00805BBA" w:rsidRPr="00DD5FEA">
        <w:rPr>
          <w:rFonts w:cs="Arial"/>
          <w:color w:val="000000" w:themeColor="text1"/>
          <w:szCs w:val="20"/>
        </w:rPr>
        <w:t xml:space="preserve"> </w:t>
      </w:r>
      <w:r w:rsidR="00E05540" w:rsidRPr="00DD5FEA">
        <w:rPr>
          <w:rFonts w:cs="Arial"/>
          <w:color w:val="000000" w:themeColor="text1"/>
          <w:szCs w:val="20"/>
        </w:rPr>
        <w:t xml:space="preserve">spodbuja </w:t>
      </w:r>
      <w:r w:rsidR="00805BBA" w:rsidRPr="00DD5FEA">
        <w:rPr>
          <w:rFonts w:cs="Arial"/>
          <w:color w:val="000000" w:themeColor="text1"/>
          <w:szCs w:val="20"/>
        </w:rPr>
        <w:t>ekstenzivno rabo določenega travinja na sicer intenzivnejši kmetiji</w:t>
      </w:r>
      <w:r w:rsidR="00E05540" w:rsidRPr="00DD5FEA">
        <w:rPr>
          <w:rFonts w:cs="Arial"/>
          <w:color w:val="000000" w:themeColor="text1"/>
          <w:szCs w:val="20"/>
        </w:rPr>
        <w:t>. V</w:t>
      </w:r>
      <w:r w:rsidR="003C3299" w:rsidRPr="00DD5FEA">
        <w:rPr>
          <w:rFonts w:cs="Arial"/>
          <w:color w:val="000000" w:themeColor="text1"/>
          <w:szCs w:val="20"/>
        </w:rPr>
        <w:t xml:space="preserve"> okviru </w:t>
      </w:r>
      <w:r w:rsidR="00E05540" w:rsidRPr="00DD5FEA">
        <w:rPr>
          <w:rFonts w:cs="Arial"/>
          <w:color w:val="000000" w:themeColor="text1"/>
          <w:szCs w:val="20"/>
        </w:rPr>
        <w:t>te sheme</w:t>
      </w:r>
      <w:r w:rsidR="003C3299" w:rsidRPr="00DD5FEA">
        <w:rPr>
          <w:rFonts w:cs="Arial"/>
          <w:color w:val="000000" w:themeColor="text1"/>
          <w:szCs w:val="20"/>
        </w:rPr>
        <w:t xml:space="preserve"> </w:t>
      </w:r>
      <w:r w:rsidR="00805BBA" w:rsidRPr="00DD5FEA">
        <w:rPr>
          <w:rFonts w:cs="Arial"/>
          <w:color w:val="000000" w:themeColor="text1"/>
          <w:szCs w:val="20"/>
        </w:rPr>
        <w:t>kmet ne sme uporabiti dušikovih mineralnih gnojil</w:t>
      </w:r>
      <w:r w:rsidR="003C3299" w:rsidRPr="00DD5FEA">
        <w:rPr>
          <w:rFonts w:cs="Arial"/>
          <w:color w:val="000000" w:themeColor="text1"/>
          <w:szCs w:val="20"/>
        </w:rPr>
        <w:t xml:space="preserve">, </w:t>
      </w:r>
      <w:r w:rsidR="00805BBA" w:rsidRPr="00DD5FEA">
        <w:rPr>
          <w:rFonts w:cs="Arial"/>
          <w:color w:val="000000" w:themeColor="text1"/>
          <w:szCs w:val="20"/>
        </w:rPr>
        <w:t xml:space="preserve">uporabi </w:t>
      </w:r>
      <w:r w:rsidR="003C3299" w:rsidRPr="00DD5FEA">
        <w:rPr>
          <w:rFonts w:cs="Arial"/>
          <w:color w:val="000000" w:themeColor="text1"/>
          <w:szCs w:val="20"/>
        </w:rPr>
        <w:t xml:space="preserve">pa lahko do </w:t>
      </w:r>
      <w:r w:rsidR="00805BBA" w:rsidRPr="00DD5FEA">
        <w:rPr>
          <w:rFonts w:cs="Arial"/>
          <w:color w:val="000000" w:themeColor="text1"/>
          <w:szCs w:val="20"/>
        </w:rPr>
        <w:t>največ 40kg N/ha iz živinskih gnojil</w:t>
      </w:r>
      <w:r w:rsidR="00E05540" w:rsidRPr="00DD5FEA">
        <w:rPr>
          <w:rFonts w:cs="Arial"/>
          <w:color w:val="000000" w:themeColor="text1"/>
          <w:szCs w:val="20"/>
        </w:rPr>
        <w:t>.</w:t>
      </w:r>
      <w:r w:rsidR="003C3299" w:rsidRPr="00DD5FEA">
        <w:rPr>
          <w:rFonts w:cs="Arial"/>
          <w:color w:val="000000" w:themeColor="text1"/>
          <w:szCs w:val="20"/>
        </w:rPr>
        <w:t xml:space="preserve"> </w:t>
      </w:r>
      <w:r w:rsidR="00E05540" w:rsidRPr="00DD5FEA">
        <w:rPr>
          <w:rFonts w:cs="Arial"/>
          <w:color w:val="000000" w:themeColor="text1"/>
          <w:szCs w:val="20"/>
        </w:rPr>
        <w:t xml:space="preserve">Na ta način shema </w:t>
      </w:r>
      <w:r w:rsidR="00805BBA" w:rsidRPr="00DD5FEA">
        <w:rPr>
          <w:rFonts w:cs="Arial"/>
          <w:color w:val="000000" w:themeColor="text1"/>
          <w:szCs w:val="20"/>
        </w:rPr>
        <w:t>pozitivno vpliva na zmanjšanje izpiranja dušika v podtalnico</w:t>
      </w:r>
      <w:r w:rsidR="00B17730" w:rsidRPr="00DD5FEA">
        <w:rPr>
          <w:rFonts w:cs="Arial"/>
          <w:color w:val="000000" w:themeColor="text1"/>
          <w:szCs w:val="20"/>
        </w:rPr>
        <w:t xml:space="preserve"> in </w:t>
      </w:r>
      <w:r w:rsidR="00E05540" w:rsidRPr="00DD5FEA">
        <w:rPr>
          <w:rFonts w:cs="Arial"/>
          <w:color w:val="000000" w:themeColor="text1"/>
          <w:szCs w:val="20"/>
        </w:rPr>
        <w:t xml:space="preserve">s tem </w:t>
      </w:r>
      <w:r w:rsidR="00B17730" w:rsidRPr="00DD5FEA">
        <w:rPr>
          <w:rFonts w:cs="Arial"/>
          <w:color w:val="000000" w:themeColor="text1"/>
          <w:szCs w:val="20"/>
        </w:rPr>
        <w:t xml:space="preserve">na </w:t>
      </w:r>
      <w:r w:rsidR="00E05540" w:rsidRPr="00DD5FEA">
        <w:rPr>
          <w:rFonts w:cs="Arial"/>
          <w:color w:val="000000" w:themeColor="text1"/>
          <w:szCs w:val="20"/>
        </w:rPr>
        <w:t>manjše</w:t>
      </w:r>
      <w:r w:rsidR="003C3299" w:rsidRPr="00DD5FEA">
        <w:rPr>
          <w:rFonts w:cs="Arial"/>
          <w:color w:val="000000" w:themeColor="text1"/>
          <w:szCs w:val="20"/>
        </w:rPr>
        <w:t xml:space="preserve"> onesnaženj</w:t>
      </w:r>
      <w:r w:rsidR="00E05540" w:rsidRPr="00DD5FEA">
        <w:rPr>
          <w:rFonts w:cs="Arial"/>
          <w:color w:val="000000" w:themeColor="text1"/>
          <w:szCs w:val="20"/>
        </w:rPr>
        <w:t>e</w:t>
      </w:r>
      <w:r w:rsidR="003C3299" w:rsidRPr="00DD5FEA">
        <w:rPr>
          <w:rFonts w:cs="Arial"/>
          <w:color w:val="000000" w:themeColor="text1"/>
          <w:szCs w:val="20"/>
        </w:rPr>
        <w:t xml:space="preserve"> </w:t>
      </w:r>
      <w:r w:rsidR="00B17730" w:rsidRPr="00DD5FEA">
        <w:rPr>
          <w:rFonts w:cs="Arial"/>
          <w:color w:val="000000" w:themeColor="text1"/>
          <w:szCs w:val="20"/>
        </w:rPr>
        <w:t xml:space="preserve">voda. Hkrati shema prispeva k zmanjšanju </w:t>
      </w:r>
      <w:proofErr w:type="spellStart"/>
      <w:r w:rsidR="00B17730" w:rsidRPr="00DD5FEA">
        <w:rPr>
          <w:rFonts w:cs="Arial"/>
          <w:color w:val="000000" w:themeColor="text1"/>
          <w:szCs w:val="20"/>
        </w:rPr>
        <w:t>didušikovega</w:t>
      </w:r>
      <w:proofErr w:type="spellEnd"/>
      <w:r w:rsidR="00B17730" w:rsidRPr="00DD5FEA">
        <w:rPr>
          <w:rFonts w:cs="Arial"/>
          <w:color w:val="000000" w:themeColor="text1"/>
          <w:szCs w:val="20"/>
        </w:rPr>
        <w:t xml:space="preserve"> oksida in </w:t>
      </w:r>
      <w:r w:rsidR="003C3299" w:rsidRPr="00DD5FEA">
        <w:rPr>
          <w:rFonts w:cs="Arial"/>
          <w:color w:val="000000" w:themeColor="text1"/>
          <w:szCs w:val="20"/>
        </w:rPr>
        <w:t xml:space="preserve">izpustov </w:t>
      </w:r>
      <w:r w:rsidR="00B17730" w:rsidRPr="00DD5FEA">
        <w:rPr>
          <w:rFonts w:cs="Arial"/>
          <w:color w:val="000000" w:themeColor="text1"/>
          <w:szCs w:val="20"/>
        </w:rPr>
        <w:t>amonijaka.</w:t>
      </w:r>
      <w:r w:rsidR="00EA0C82" w:rsidRPr="00DD5FEA">
        <w:rPr>
          <w:rFonts w:cs="Arial"/>
        </w:rPr>
        <w:t xml:space="preserve"> </w:t>
      </w:r>
      <w:r w:rsidR="00EA0C82" w:rsidRPr="00DD5FEA">
        <w:rPr>
          <w:rFonts w:cs="Arial"/>
          <w:color w:val="000000" w:themeColor="text1"/>
          <w:szCs w:val="20"/>
        </w:rPr>
        <w:t xml:space="preserve">Tako oblikovana shema </w:t>
      </w:r>
      <w:r w:rsidR="00E05540" w:rsidRPr="00DD5FEA">
        <w:rPr>
          <w:rFonts w:cs="Arial"/>
          <w:color w:val="000000" w:themeColor="text1"/>
          <w:szCs w:val="20"/>
        </w:rPr>
        <w:t xml:space="preserve">ima pozitiven </w:t>
      </w:r>
      <w:proofErr w:type="spellStart"/>
      <w:r w:rsidR="00E05540" w:rsidRPr="00DD5FEA">
        <w:rPr>
          <w:rFonts w:cs="Arial"/>
          <w:color w:val="000000" w:themeColor="text1"/>
          <w:szCs w:val="20"/>
        </w:rPr>
        <w:t>okoljski</w:t>
      </w:r>
      <w:proofErr w:type="spellEnd"/>
      <w:r w:rsidR="00E05540" w:rsidRPr="00DD5FEA">
        <w:rPr>
          <w:rFonts w:cs="Arial"/>
          <w:color w:val="000000" w:themeColor="text1"/>
          <w:szCs w:val="20"/>
        </w:rPr>
        <w:t xml:space="preserve"> učinek, ker </w:t>
      </w:r>
      <w:r w:rsidR="003C3299" w:rsidRPr="00DD5FEA">
        <w:rPr>
          <w:rFonts w:cs="Arial"/>
          <w:color w:val="000000" w:themeColor="text1"/>
          <w:szCs w:val="20"/>
        </w:rPr>
        <w:t>prepreč</w:t>
      </w:r>
      <w:r w:rsidR="00E05540" w:rsidRPr="00DD5FEA">
        <w:rPr>
          <w:rFonts w:cs="Arial"/>
          <w:color w:val="000000" w:themeColor="text1"/>
          <w:szCs w:val="20"/>
        </w:rPr>
        <w:t>uje</w:t>
      </w:r>
      <w:r w:rsidR="003C3299" w:rsidRPr="00DD5FEA">
        <w:rPr>
          <w:rFonts w:cs="Arial"/>
          <w:color w:val="000000" w:themeColor="text1"/>
          <w:szCs w:val="20"/>
        </w:rPr>
        <w:t xml:space="preserve"> </w:t>
      </w:r>
      <w:r w:rsidR="00E05540" w:rsidRPr="00DD5FEA">
        <w:rPr>
          <w:rFonts w:cs="Arial"/>
          <w:color w:val="000000" w:themeColor="text1"/>
          <w:szCs w:val="20"/>
        </w:rPr>
        <w:t>intenziviranje</w:t>
      </w:r>
      <w:r w:rsidR="003C3299" w:rsidRPr="00DD5FEA">
        <w:rPr>
          <w:rFonts w:cs="Arial"/>
          <w:color w:val="000000" w:themeColor="text1"/>
          <w:szCs w:val="20"/>
        </w:rPr>
        <w:t xml:space="preserve"> rabe določenega travinja na KMG. Shema </w:t>
      </w:r>
      <w:r w:rsidRPr="00DD5FEA">
        <w:rPr>
          <w:rFonts w:cs="Arial"/>
          <w:b/>
          <w:i/>
          <w:color w:val="000000" w:themeColor="text1"/>
          <w:szCs w:val="20"/>
        </w:rPr>
        <w:t>Ekstenzivno travinje</w:t>
      </w:r>
      <w:r w:rsidRPr="00DD5FEA">
        <w:rPr>
          <w:rFonts w:cs="Arial"/>
          <w:color w:val="000000" w:themeColor="text1"/>
          <w:szCs w:val="20"/>
        </w:rPr>
        <w:t xml:space="preserve"> z omejitvijo obtežbe pri </w:t>
      </w:r>
      <w:r w:rsidRPr="00DD5FEA">
        <w:rPr>
          <w:rFonts w:cs="Arial"/>
          <w:szCs w:val="20"/>
        </w:rPr>
        <w:t xml:space="preserve">0,2 </w:t>
      </w:r>
      <w:r w:rsidR="00565EDD" w:rsidRPr="00DD5FEA">
        <w:rPr>
          <w:rFonts w:cs="Arial"/>
          <w:szCs w:val="20"/>
        </w:rPr>
        <w:t xml:space="preserve">– </w:t>
      </w:r>
      <w:r w:rsidRPr="00DD5FEA">
        <w:rPr>
          <w:rFonts w:cs="Arial"/>
          <w:szCs w:val="20"/>
        </w:rPr>
        <w:t>0,9 GVZ/</w:t>
      </w:r>
      <w:r w:rsidR="00D35FE0" w:rsidRPr="00DD5FEA">
        <w:rPr>
          <w:rFonts w:cs="Arial"/>
          <w:szCs w:val="20"/>
        </w:rPr>
        <w:t xml:space="preserve">ha </w:t>
      </w:r>
      <w:r w:rsidRPr="00DD5FEA">
        <w:rPr>
          <w:rFonts w:cs="Arial"/>
          <w:szCs w:val="20"/>
        </w:rPr>
        <w:t>GV</w:t>
      </w:r>
      <w:r w:rsidR="00565EDD" w:rsidRPr="00DD5FEA">
        <w:rPr>
          <w:rFonts w:cs="Arial"/>
          <w:szCs w:val="20"/>
        </w:rPr>
        <w:t>Ž</w:t>
      </w:r>
      <w:r w:rsidRPr="00DD5FEA">
        <w:rPr>
          <w:rFonts w:cs="Arial"/>
          <w:szCs w:val="20"/>
        </w:rPr>
        <w:t>/KZU travnatih in zelenih krmnih površin na KMG</w:t>
      </w:r>
      <w:r w:rsidR="00D35FE0" w:rsidRPr="00DD5FEA">
        <w:rPr>
          <w:rFonts w:cs="Arial"/>
          <w:szCs w:val="20"/>
        </w:rPr>
        <w:t xml:space="preserve"> in s prepovedjo uporabe mineralnih gnojil </w:t>
      </w:r>
      <w:r w:rsidRPr="00DD5FEA">
        <w:rPr>
          <w:rFonts w:cs="Arial"/>
          <w:szCs w:val="20"/>
        </w:rPr>
        <w:t xml:space="preserve">podpira ekstenzivno rabo travinja in s tem vezavo ogljika v tleh. S shemo preprečujemo </w:t>
      </w:r>
      <w:proofErr w:type="spellStart"/>
      <w:r w:rsidRPr="00DD5FEA">
        <w:rPr>
          <w:rFonts w:cs="Arial"/>
          <w:szCs w:val="20"/>
        </w:rPr>
        <w:t>intenzifikacijo</w:t>
      </w:r>
      <w:proofErr w:type="spellEnd"/>
      <w:r w:rsidRPr="00DD5FEA">
        <w:rPr>
          <w:rFonts w:cs="Arial"/>
          <w:szCs w:val="20"/>
        </w:rPr>
        <w:t xml:space="preserve"> rabe </w:t>
      </w:r>
      <w:r w:rsidRPr="00DD5FEA">
        <w:rPr>
          <w:rFonts w:cs="Arial"/>
        </w:rPr>
        <w:t>travinja,</w:t>
      </w:r>
      <w:r w:rsidRPr="00DD5FEA">
        <w:rPr>
          <w:rFonts w:cs="Arial"/>
          <w:szCs w:val="20"/>
        </w:rPr>
        <w:t xml:space="preserve"> presežke </w:t>
      </w:r>
      <w:r w:rsidR="00CD3448" w:rsidRPr="00DD5FEA">
        <w:rPr>
          <w:rFonts w:cs="Arial"/>
          <w:szCs w:val="20"/>
        </w:rPr>
        <w:t xml:space="preserve">dušika </w:t>
      </w:r>
      <w:r w:rsidRPr="00DD5FEA">
        <w:rPr>
          <w:rFonts w:cs="Arial"/>
          <w:szCs w:val="20"/>
        </w:rPr>
        <w:t>iz živinskih gnojil, s tem pa tudi potencialne negativne vplive na stanje voda, tal in zraka.</w:t>
      </w:r>
      <w:r w:rsidR="00D55ACE" w:rsidRPr="00DD5FEA">
        <w:rPr>
          <w:rFonts w:cs="Arial"/>
          <w:szCs w:val="20"/>
        </w:rPr>
        <w:t xml:space="preserve"> Shema </w:t>
      </w:r>
      <w:r w:rsidR="00D55ACE" w:rsidRPr="00DD5FEA">
        <w:rPr>
          <w:rFonts w:cs="Arial"/>
          <w:b/>
          <w:i/>
          <w:szCs w:val="20"/>
        </w:rPr>
        <w:t>Naknadnih posevkov in podsevkov</w:t>
      </w:r>
      <w:r w:rsidR="00D55ACE" w:rsidRPr="00DD5FEA">
        <w:rPr>
          <w:rFonts w:cs="Arial"/>
          <w:szCs w:val="20"/>
        </w:rPr>
        <w:t xml:space="preserve"> preprečuje izgube </w:t>
      </w:r>
      <w:r w:rsidR="003C3299" w:rsidRPr="00DD5FEA">
        <w:rPr>
          <w:rFonts w:cs="Arial"/>
          <w:szCs w:val="20"/>
        </w:rPr>
        <w:t xml:space="preserve">dušika </w:t>
      </w:r>
      <w:r w:rsidR="00D55ACE" w:rsidRPr="00DD5FEA">
        <w:rPr>
          <w:rFonts w:cs="Arial"/>
          <w:szCs w:val="20"/>
        </w:rPr>
        <w:t xml:space="preserve">in s tem posredno vpliva na zmanjšanje emisij </w:t>
      </w:r>
      <w:r w:rsidR="00D35FE0" w:rsidRPr="00DD5FEA">
        <w:rPr>
          <w:rFonts w:cs="Arial"/>
          <w:szCs w:val="20"/>
        </w:rPr>
        <w:t>amonijaka in</w:t>
      </w:r>
      <w:r w:rsidR="00B61001" w:rsidRPr="00DD5FEA">
        <w:rPr>
          <w:rFonts w:cs="Arial"/>
          <w:szCs w:val="20"/>
        </w:rPr>
        <w:t xml:space="preserve"> </w:t>
      </w:r>
      <w:r w:rsidR="00565EDD" w:rsidRPr="00DD5FEA">
        <w:rPr>
          <w:rFonts w:cs="Arial"/>
          <w:szCs w:val="20"/>
        </w:rPr>
        <w:t>izpustov</w:t>
      </w:r>
      <w:r w:rsidR="00D55ACE" w:rsidRPr="00DD5FEA">
        <w:rPr>
          <w:rFonts w:cs="Arial"/>
          <w:szCs w:val="20"/>
        </w:rPr>
        <w:t xml:space="preserve"> </w:t>
      </w:r>
      <w:proofErr w:type="spellStart"/>
      <w:r w:rsidR="00D55ACE" w:rsidRPr="00DD5FEA">
        <w:rPr>
          <w:rFonts w:cs="Arial"/>
          <w:szCs w:val="20"/>
        </w:rPr>
        <w:t>didušikovega</w:t>
      </w:r>
      <w:proofErr w:type="spellEnd"/>
      <w:r w:rsidR="00D55ACE" w:rsidRPr="00DD5FEA">
        <w:rPr>
          <w:rFonts w:cs="Arial"/>
          <w:szCs w:val="20"/>
        </w:rPr>
        <w:t xml:space="preserve"> oksida. S pokritostjo tal z zelenim pokrovom po spravilu glavnega posevka se povečuje vsebnost organske snovi v tleh in preprečuje izpiranje hranil. Krmne rastline, ki se uporabijo kot naknadni posevek, se lahko uporabijo kot krma za živali, če se zagotovi zeleni pokrov površine v predpisanem minimalnem obdobju prisotnosti. </w:t>
      </w:r>
      <w:r w:rsidR="00D55ACE" w:rsidRPr="00DD5FEA">
        <w:rPr>
          <w:rFonts w:cs="Arial"/>
          <w:color w:val="000000" w:themeColor="text1"/>
          <w:szCs w:val="20"/>
        </w:rPr>
        <w:t xml:space="preserve">Shema </w:t>
      </w:r>
      <w:r w:rsidR="00D55ACE" w:rsidRPr="00DD5FEA">
        <w:rPr>
          <w:rFonts w:cs="Arial"/>
          <w:b/>
          <w:i/>
          <w:color w:val="000000" w:themeColor="text1"/>
          <w:szCs w:val="20"/>
        </w:rPr>
        <w:t>Ozelenitev ornih površin preko zime</w:t>
      </w:r>
      <w:r w:rsidR="00D55ACE" w:rsidRPr="00DD5FEA">
        <w:rPr>
          <w:rFonts w:cs="Arial"/>
          <w:color w:val="000000" w:themeColor="text1"/>
          <w:szCs w:val="20"/>
        </w:rPr>
        <w:t xml:space="preserve"> na podoben način preprečuje izpiranje hranil in s tem posredno zmanjšuje emisije </w:t>
      </w:r>
      <w:r w:rsidR="00D35FE0" w:rsidRPr="00DD5FEA">
        <w:rPr>
          <w:rFonts w:cs="Arial"/>
          <w:color w:val="000000" w:themeColor="text1"/>
          <w:szCs w:val="20"/>
        </w:rPr>
        <w:t xml:space="preserve">amonijaka in </w:t>
      </w:r>
      <w:proofErr w:type="spellStart"/>
      <w:r w:rsidR="00D55ACE" w:rsidRPr="00DD5FEA">
        <w:rPr>
          <w:rFonts w:cs="Arial"/>
          <w:color w:val="000000" w:themeColor="text1"/>
        </w:rPr>
        <w:t>didušikovega</w:t>
      </w:r>
      <w:proofErr w:type="spellEnd"/>
      <w:r w:rsidR="00D55ACE" w:rsidRPr="00DD5FEA">
        <w:rPr>
          <w:rFonts w:cs="Arial"/>
          <w:color w:val="000000" w:themeColor="text1"/>
          <w:szCs w:val="20"/>
        </w:rPr>
        <w:t xml:space="preserve"> oksida</w:t>
      </w:r>
      <w:r w:rsidR="00C322C2" w:rsidRPr="00DD5FEA">
        <w:rPr>
          <w:rFonts w:cs="Arial"/>
          <w:color w:val="000000" w:themeColor="text1"/>
          <w:szCs w:val="20"/>
        </w:rPr>
        <w:t xml:space="preserve"> ter</w:t>
      </w:r>
      <w:r w:rsidR="00D55ACE" w:rsidRPr="00DD5FEA">
        <w:rPr>
          <w:rFonts w:cs="Arial"/>
          <w:color w:val="000000" w:themeColor="text1"/>
          <w:szCs w:val="20"/>
        </w:rPr>
        <w:t xml:space="preserve"> izboljšuje organsko snov v tleh. Prezimne rastline se lahko spomladi uporabijo kot krma za živali. </w:t>
      </w:r>
      <w:r w:rsidR="00B17730" w:rsidRPr="00DD5FEA">
        <w:rPr>
          <w:rFonts w:cs="Arial"/>
          <w:color w:val="000000" w:themeColor="text1"/>
          <w:szCs w:val="20"/>
        </w:rPr>
        <w:t xml:space="preserve">Shema </w:t>
      </w:r>
      <w:proofErr w:type="spellStart"/>
      <w:r w:rsidR="003C3299" w:rsidRPr="00DD5FEA">
        <w:rPr>
          <w:rFonts w:cs="Arial"/>
          <w:b/>
          <w:color w:val="000000" w:themeColor="text1"/>
          <w:szCs w:val="20"/>
        </w:rPr>
        <w:t>Konzervirajoča</w:t>
      </w:r>
      <w:proofErr w:type="spellEnd"/>
      <w:r w:rsidR="003C3299" w:rsidRPr="00DD5FEA">
        <w:rPr>
          <w:rFonts w:cs="Arial"/>
          <w:b/>
          <w:color w:val="000000" w:themeColor="text1"/>
          <w:szCs w:val="20"/>
        </w:rPr>
        <w:t xml:space="preserve"> </w:t>
      </w:r>
      <w:r w:rsidR="00B17730" w:rsidRPr="00DD5FEA">
        <w:rPr>
          <w:rFonts w:cs="Arial"/>
          <w:b/>
          <w:color w:val="000000" w:themeColor="text1"/>
          <w:szCs w:val="20"/>
        </w:rPr>
        <w:t>obdelava tal</w:t>
      </w:r>
      <w:r w:rsidR="00B17730" w:rsidRPr="00DD5FEA">
        <w:rPr>
          <w:rFonts w:cs="Arial"/>
          <w:color w:val="000000" w:themeColor="text1"/>
          <w:szCs w:val="20"/>
        </w:rPr>
        <w:t xml:space="preserve"> prispeva k shranjevanju in vezavi ogljika </w:t>
      </w:r>
      <w:r w:rsidR="00CD3448" w:rsidRPr="00DD5FEA">
        <w:rPr>
          <w:rFonts w:cs="Arial"/>
          <w:color w:val="000000" w:themeColor="text1"/>
          <w:szCs w:val="20"/>
        </w:rPr>
        <w:t xml:space="preserve">v </w:t>
      </w:r>
      <w:r w:rsidR="00B17730" w:rsidRPr="00DD5FEA">
        <w:rPr>
          <w:rFonts w:cs="Arial"/>
          <w:color w:val="000000" w:themeColor="text1"/>
          <w:szCs w:val="20"/>
        </w:rPr>
        <w:t xml:space="preserve">tla ter z zmanjšanjem števila delovnih </w:t>
      </w:r>
      <w:r w:rsidR="00CD3448" w:rsidRPr="00DD5FEA">
        <w:rPr>
          <w:rFonts w:cs="Arial"/>
          <w:color w:val="000000" w:themeColor="text1"/>
          <w:szCs w:val="20"/>
        </w:rPr>
        <w:t xml:space="preserve">opravil na kmetijskih površinah </w:t>
      </w:r>
      <w:r w:rsidR="00B17730" w:rsidRPr="00DD5FEA">
        <w:rPr>
          <w:rFonts w:cs="Arial"/>
          <w:color w:val="000000" w:themeColor="text1"/>
          <w:szCs w:val="20"/>
        </w:rPr>
        <w:t>zmanjša tudi posredne izgube CO</w:t>
      </w:r>
      <w:r w:rsidR="00B17730" w:rsidRPr="00DD5FEA">
        <w:rPr>
          <w:rFonts w:cs="Arial"/>
          <w:color w:val="000000" w:themeColor="text1"/>
          <w:szCs w:val="20"/>
          <w:vertAlign w:val="subscript"/>
        </w:rPr>
        <w:t>2</w:t>
      </w:r>
      <w:r w:rsidR="00B17730" w:rsidRPr="00DD5FEA">
        <w:rPr>
          <w:rFonts w:cs="Arial"/>
          <w:color w:val="000000" w:themeColor="text1"/>
          <w:szCs w:val="20"/>
        </w:rPr>
        <w:t xml:space="preserve"> v ozračju. Prispeva tudi k ohranjanju strukture tal, oskrbi tal z vodo in hranili, zmanjševanju erozije, povečanju deleža organske snovi v tleh in ohranjanju rodovitnosti tal. </w:t>
      </w:r>
    </w:p>
    <w:p w14:paraId="0583F116" w14:textId="76EBB4BE" w:rsidR="00D55ACE" w:rsidRPr="00DD5FEA" w:rsidRDefault="00D55ACE" w:rsidP="00D55ACE">
      <w:pPr>
        <w:pStyle w:val="SKPtelobesedila"/>
        <w:spacing w:after="0" w:line="260" w:lineRule="atLeast"/>
        <w:rPr>
          <w:rFonts w:cs="Arial"/>
          <w:color w:val="000000" w:themeColor="text1"/>
          <w:szCs w:val="20"/>
        </w:rPr>
      </w:pPr>
    </w:p>
    <w:p w14:paraId="50FA3FB8" w14:textId="70682FF1" w:rsidR="009304B1" w:rsidRPr="00DD5FEA" w:rsidRDefault="00C322C2" w:rsidP="002D168F">
      <w:pPr>
        <w:pStyle w:val="SKPalinea"/>
        <w:spacing w:after="0" w:line="240" w:lineRule="auto"/>
        <w:ind w:left="0" w:firstLine="0"/>
        <w:rPr>
          <w:color w:val="000000" w:themeColor="text1"/>
        </w:rPr>
      </w:pPr>
      <w:r w:rsidRPr="00DD5FEA">
        <w:rPr>
          <w:color w:val="000000" w:themeColor="text1"/>
        </w:rPr>
        <w:t xml:space="preserve">V okviru </w:t>
      </w:r>
      <w:r w:rsidRPr="00DD5FEA">
        <w:rPr>
          <w:b/>
          <w:color w:val="000000" w:themeColor="text1"/>
        </w:rPr>
        <w:t xml:space="preserve">KOPOP </w:t>
      </w:r>
      <w:r w:rsidR="00263190" w:rsidRPr="00DD5FEA">
        <w:rPr>
          <w:color w:val="000000" w:themeColor="text1"/>
        </w:rPr>
        <w:t xml:space="preserve">je povezave do trajnostne živinoreje smiselno obravnavati širše, tudi preko </w:t>
      </w:r>
      <w:proofErr w:type="spellStart"/>
      <w:r w:rsidR="00263190" w:rsidRPr="00DD5FEA">
        <w:rPr>
          <w:color w:val="000000" w:themeColor="text1"/>
        </w:rPr>
        <w:t>podintervencij</w:t>
      </w:r>
      <w:proofErr w:type="spellEnd"/>
      <w:r w:rsidR="00263190" w:rsidRPr="00DD5FEA">
        <w:rPr>
          <w:color w:val="000000" w:themeColor="text1"/>
        </w:rPr>
        <w:t>, vezanih na rastlinsko proizvodnjo</w:t>
      </w:r>
      <w:r w:rsidR="003C3299" w:rsidRPr="00DD5FEA">
        <w:rPr>
          <w:color w:val="000000" w:themeColor="text1"/>
        </w:rPr>
        <w:t>, kot so</w:t>
      </w:r>
      <w:r w:rsidR="009304B1" w:rsidRPr="00DD5FEA">
        <w:rPr>
          <w:color w:val="000000" w:themeColor="text1"/>
        </w:rPr>
        <w:t xml:space="preserve">: </w:t>
      </w:r>
    </w:p>
    <w:p w14:paraId="52DE0F4E" w14:textId="77777777" w:rsidR="009304B1" w:rsidRPr="00DD5FEA" w:rsidRDefault="009304B1" w:rsidP="002D168F">
      <w:pPr>
        <w:pStyle w:val="SKPalinea"/>
        <w:spacing w:after="0" w:line="240" w:lineRule="auto"/>
        <w:ind w:left="0" w:firstLine="0"/>
        <w:rPr>
          <w:color w:val="000000" w:themeColor="text1"/>
        </w:rPr>
      </w:pPr>
    </w:p>
    <w:p w14:paraId="1C9EAA16" w14:textId="3A802956" w:rsidR="009304B1" w:rsidRPr="00DD5FEA" w:rsidRDefault="009304B1" w:rsidP="009304B1">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Vodni viri,</w:t>
      </w:r>
    </w:p>
    <w:p w14:paraId="0DEFD2B4" w14:textId="61BEAD05" w:rsidR="009304B1" w:rsidRPr="00DD5FEA" w:rsidRDefault="009304B1" w:rsidP="009304B1">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lastRenderedPageBreak/>
        <w:t>Ohranjanje kolobarja,</w:t>
      </w:r>
    </w:p>
    <w:p w14:paraId="44730C85" w14:textId="6B007E6B" w:rsidR="009304B1" w:rsidRPr="00DD5FEA" w:rsidRDefault="009304B1" w:rsidP="009304B1">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Integrirana pridelava poljščin,</w:t>
      </w:r>
    </w:p>
    <w:p w14:paraId="0CB42EF3" w14:textId="0CFEB467" w:rsidR="009304B1" w:rsidRPr="00DD5FEA" w:rsidRDefault="009304B1" w:rsidP="009304B1">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Precizno gnojenje in škropljenje,</w:t>
      </w:r>
    </w:p>
    <w:p w14:paraId="7779D194" w14:textId="225B8BB1" w:rsidR="009304B1" w:rsidRPr="00DD5FEA" w:rsidRDefault="009304B1" w:rsidP="009304B1">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Senena prireja.</w:t>
      </w:r>
    </w:p>
    <w:p w14:paraId="4627310E" w14:textId="745A9A4A" w:rsidR="009304B1" w:rsidRPr="00DD5FEA" w:rsidRDefault="009304B1" w:rsidP="002D168F">
      <w:pPr>
        <w:pStyle w:val="SKPalinea"/>
        <w:spacing w:after="0" w:line="240" w:lineRule="auto"/>
        <w:ind w:left="0" w:firstLine="0"/>
        <w:rPr>
          <w:color w:val="000000" w:themeColor="text1"/>
        </w:rPr>
      </w:pPr>
    </w:p>
    <w:p w14:paraId="1755F30B" w14:textId="48E8B1E0" w:rsidR="00097455" w:rsidRPr="00DD5FEA" w:rsidRDefault="00263190" w:rsidP="002D168F">
      <w:pPr>
        <w:pStyle w:val="SKPalinea"/>
        <w:spacing w:after="0" w:line="240" w:lineRule="auto"/>
        <w:ind w:left="0" w:firstLine="0"/>
        <w:rPr>
          <w:color w:val="000000" w:themeColor="text1"/>
        </w:rPr>
      </w:pPr>
      <w:r w:rsidRPr="00DD5FEA">
        <w:rPr>
          <w:color w:val="000000" w:themeColor="text1"/>
        </w:rPr>
        <w:t>T</w:t>
      </w:r>
      <w:r w:rsidR="00C322C2" w:rsidRPr="00DD5FEA">
        <w:rPr>
          <w:color w:val="000000" w:themeColor="text1"/>
        </w:rPr>
        <w:t>rajnostn</w:t>
      </w:r>
      <w:r w:rsidRPr="00DD5FEA">
        <w:rPr>
          <w:color w:val="000000" w:themeColor="text1"/>
        </w:rPr>
        <w:t>i</w:t>
      </w:r>
      <w:r w:rsidR="00C322C2" w:rsidRPr="00DD5FEA">
        <w:rPr>
          <w:color w:val="000000" w:themeColor="text1"/>
        </w:rPr>
        <w:t xml:space="preserve"> </w:t>
      </w:r>
      <w:r w:rsidRPr="00DD5FEA">
        <w:rPr>
          <w:color w:val="000000" w:themeColor="text1"/>
        </w:rPr>
        <w:t xml:space="preserve">razvoj </w:t>
      </w:r>
      <w:r w:rsidR="00C322C2" w:rsidRPr="00DD5FEA">
        <w:rPr>
          <w:color w:val="000000" w:themeColor="text1"/>
        </w:rPr>
        <w:t>živinorej</w:t>
      </w:r>
      <w:r w:rsidRPr="00DD5FEA">
        <w:rPr>
          <w:color w:val="000000" w:themeColor="text1"/>
        </w:rPr>
        <w:t>e je v kontekstu zmanjševanja njenega</w:t>
      </w:r>
      <w:r w:rsidR="00DB1A8B" w:rsidRPr="00DD5FEA">
        <w:rPr>
          <w:color w:val="000000" w:themeColor="text1"/>
        </w:rPr>
        <w:t xml:space="preserve"> vpliva na vode, tla in zrak </w:t>
      </w:r>
      <w:r w:rsidRPr="00DD5FEA">
        <w:rPr>
          <w:color w:val="000000" w:themeColor="text1"/>
        </w:rPr>
        <w:t xml:space="preserve">mogoče zasledovati preko omejitev gnojenja </w:t>
      </w:r>
      <w:r w:rsidR="009304B1" w:rsidRPr="00DD5FEA">
        <w:rPr>
          <w:color w:val="000000" w:themeColor="text1"/>
        </w:rPr>
        <w:t xml:space="preserve">oz. preciznejšega gnojenja </w:t>
      </w:r>
      <w:r w:rsidRPr="00DD5FEA">
        <w:rPr>
          <w:color w:val="000000" w:themeColor="text1"/>
        </w:rPr>
        <w:t>z živinskimi gnojili,</w:t>
      </w:r>
      <w:r w:rsidR="009304B1" w:rsidRPr="00DD5FEA">
        <w:rPr>
          <w:color w:val="000000" w:themeColor="text1"/>
        </w:rPr>
        <w:t xml:space="preserve"> pa tudi</w:t>
      </w:r>
      <w:r w:rsidRPr="00DD5FEA">
        <w:rPr>
          <w:color w:val="000000" w:themeColor="text1"/>
        </w:rPr>
        <w:t xml:space="preserve"> </w:t>
      </w:r>
      <w:r w:rsidR="009304B1" w:rsidRPr="00DD5FEA">
        <w:rPr>
          <w:color w:val="000000" w:themeColor="text1"/>
        </w:rPr>
        <w:t xml:space="preserve">preko potencialnega </w:t>
      </w:r>
      <w:r w:rsidR="00DB1A8B" w:rsidRPr="00DD5FEA">
        <w:rPr>
          <w:color w:val="000000" w:themeColor="text1"/>
        </w:rPr>
        <w:t>vključevanja krmnih rastlin v kolobar</w:t>
      </w:r>
      <w:r w:rsidRPr="00DD5FEA">
        <w:rPr>
          <w:color w:val="000000" w:themeColor="text1"/>
        </w:rPr>
        <w:t xml:space="preserve"> (trav in travno</w:t>
      </w:r>
      <w:r w:rsidR="00565EDD" w:rsidRPr="00DD5FEA">
        <w:rPr>
          <w:color w:val="000000" w:themeColor="text1"/>
        </w:rPr>
        <w:t xml:space="preserve"> </w:t>
      </w:r>
      <w:r w:rsidRPr="00DD5FEA">
        <w:rPr>
          <w:color w:val="000000" w:themeColor="text1"/>
        </w:rPr>
        <w:t>deteljnih mešanic</w:t>
      </w:r>
      <w:r w:rsidR="002D168F" w:rsidRPr="00DD5FEA">
        <w:rPr>
          <w:color w:val="000000" w:themeColor="text1"/>
        </w:rPr>
        <w:t xml:space="preserve"> in ne večinoma le koruze</w:t>
      </w:r>
      <w:r w:rsidRPr="00DD5FEA">
        <w:rPr>
          <w:color w:val="000000" w:themeColor="text1"/>
        </w:rPr>
        <w:t>) itd</w:t>
      </w:r>
      <w:r w:rsidR="00DB1A8B" w:rsidRPr="00DD5FEA">
        <w:rPr>
          <w:color w:val="000000" w:themeColor="text1"/>
        </w:rPr>
        <w:t xml:space="preserve">. </w:t>
      </w:r>
      <w:r w:rsidR="009304B1" w:rsidRPr="00DD5FEA">
        <w:rPr>
          <w:color w:val="000000" w:themeColor="text1"/>
        </w:rPr>
        <w:t xml:space="preserve">Kmetje bodo s prevzemanjem strožjih zahtev glede omejitev gnojenja z živinskimi gnojili vplivali </w:t>
      </w:r>
      <w:r w:rsidR="00DB1A8B" w:rsidRPr="00DD5FEA">
        <w:rPr>
          <w:color w:val="000000" w:themeColor="text1"/>
        </w:rPr>
        <w:t xml:space="preserve">tudi na izpuste </w:t>
      </w:r>
      <w:r w:rsidRPr="00DD5FEA">
        <w:rPr>
          <w:color w:val="000000" w:themeColor="text1"/>
        </w:rPr>
        <w:t xml:space="preserve">amonijaka in </w:t>
      </w:r>
      <w:proofErr w:type="spellStart"/>
      <w:r w:rsidR="00DB1A8B" w:rsidRPr="00DD5FEA">
        <w:rPr>
          <w:color w:val="000000" w:themeColor="text1"/>
        </w:rPr>
        <w:t>didušikovega</w:t>
      </w:r>
      <w:proofErr w:type="spellEnd"/>
      <w:r w:rsidR="00DB1A8B" w:rsidRPr="00DD5FEA">
        <w:rPr>
          <w:color w:val="000000" w:themeColor="text1"/>
        </w:rPr>
        <w:t xml:space="preserve"> oksida</w:t>
      </w:r>
      <w:r w:rsidRPr="00DD5FEA">
        <w:rPr>
          <w:color w:val="000000" w:themeColor="text1"/>
        </w:rPr>
        <w:t>.</w:t>
      </w:r>
      <w:r w:rsidR="009304B1" w:rsidRPr="00DD5FEA">
        <w:rPr>
          <w:color w:val="000000" w:themeColor="text1"/>
        </w:rPr>
        <w:t xml:space="preserve"> </w:t>
      </w:r>
      <w:r w:rsidR="00097455" w:rsidRPr="00DD5FEA">
        <w:rPr>
          <w:color w:val="000000" w:themeColor="text1"/>
        </w:rPr>
        <w:t xml:space="preserve">Na področju gnojenja so tako v okviru KOPOP </w:t>
      </w:r>
      <w:proofErr w:type="spellStart"/>
      <w:r w:rsidR="00097455" w:rsidRPr="00DD5FEA">
        <w:rPr>
          <w:color w:val="000000" w:themeColor="text1"/>
        </w:rPr>
        <w:t>podintervencij</w:t>
      </w:r>
      <w:proofErr w:type="spellEnd"/>
      <w:r w:rsidR="00097455" w:rsidRPr="00DD5FEA">
        <w:rPr>
          <w:color w:val="000000" w:themeColor="text1"/>
        </w:rPr>
        <w:t xml:space="preserve"> določene splošne omejitve glede dovoljenega </w:t>
      </w:r>
      <w:r w:rsidR="00097455" w:rsidRPr="00DD5FEA">
        <w:rPr>
          <w:b/>
          <w:color w:val="000000" w:themeColor="text1"/>
        </w:rPr>
        <w:t>letnega vnosa živinskih in mineralnih gnojil</w:t>
      </w:r>
      <w:r w:rsidR="00097455" w:rsidRPr="00DD5FEA">
        <w:rPr>
          <w:color w:val="000000" w:themeColor="text1"/>
        </w:rPr>
        <w:t xml:space="preserve">, ki je za </w:t>
      </w:r>
      <w:r w:rsidR="00097455" w:rsidRPr="00DD5FEA">
        <w:rPr>
          <w:b/>
          <w:color w:val="000000" w:themeColor="text1"/>
        </w:rPr>
        <w:t>– 30 %</w:t>
      </w:r>
      <w:r w:rsidR="00097455" w:rsidRPr="00DD5FEA">
        <w:rPr>
          <w:color w:val="000000" w:themeColor="text1"/>
        </w:rPr>
        <w:t xml:space="preserve"> zmanjšan glede na običajno kmetijsko prakso. Zahteva se tudi priprava analize tal in izdelava gnojilnega načrta, če se na KMG uporabljajo mineralna gnojila, ter vodenje evidenc. Vse našteto in pa dodatne, specifične zahteve v okviru posameznih </w:t>
      </w:r>
      <w:proofErr w:type="spellStart"/>
      <w:r w:rsidR="00097455" w:rsidRPr="00DD5FEA">
        <w:rPr>
          <w:color w:val="000000" w:themeColor="text1"/>
        </w:rPr>
        <w:t>podintervencij</w:t>
      </w:r>
      <w:proofErr w:type="spellEnd"/>
      <w:r w:rsidR="00097455" w:rsidRPr="00DD5FEA">
        <w:rPr>
          <w:color w:val="000000" w:themeColor="text1"/>
        </w:rPr>
        <w:t xml:space="preserve"> KOPOP (kot je npr. uporaba </w:t>
      </w:r>
      <w:proofErr w:type="spellStart"/>
      <w:r w:rsidR="00574536" w:rsidRPr="00DD5FEA">
        <w:rPr>
          <w:color w:val="000000" w:themeColor="text1"/>
        </w:rPr>
        <w:t>Nmin</w:t>
      </w:r>
      <w:proofErr w:type="spellEnd"/>
      <w:r w:rsidR="00574536" w:rsidRPr="00DD5FEA">
        <w:rPr>
          <w:color w:val="000000" w:themeColor="text1"/>
        </w:rPr>
        <w:t xml:space="preserve"> hitrih talnih ali rastlinskih testov pri integrirani pridelavi),</w:t>
      </w:r>
      <w:r w:rsidR="00097455" w:rsidRPr="00DD5FEA">
        <w:rPr>
          <w:color w:val="000000" w:themeColor="text1"/>
        </w:rPr>
        <w:t xml:space="preserve"> prispeva k strokovno utemeljeni uporabi gnojil.</w:t>
      </w:r>
    </w:p>
    <w:p w14:paraId="68744E3A" w14:textId="77777777" w:rsidR="002D168F" w:rsidRPr="00DD5FEA" w:rsidRDefault="002D168F" w:rsidP="002D168F">
      <w:pPr>
        <w:pStyle w:val="SKPalinea"/>
        <w:spacing w:after="0" w:line="240" w:lineRule="auto"/>
        <w:ind w:left="0" w:firstLine="0"/>
        <w:rPr>
          <w:color w:val="000000" w:themeColor="text1"/>
        </w:rPr>
      </w:pPr>
    </w:p>
    <w:p w14:paraId="4D0D5573" w14:textId="70AE9D68" w:rsidR="003362D7" w:rsidRPr="00DD5FEA" w:rsidRDefault="009304B1" w:rsidP="002D168F">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Podoben je tudi u</w:t>
      </w:r>
      <w:r w:rsidR="002D168F" w:rsidRPr="00DD5FEA">
        <w:rPr>
          <w:rFonts w:ascii="Arial" w:hAnsi="Arial" w:cs="Arial"/>
          <w:color w:val="000000" w:themeColor="text1"/>
          <w:sz w:val="20"/>
          <w:szCs w:val="20"/>
        </w:rPr>
        <w:t xml:space="preserve">činek intervencije </w:t>
      </w:r>
      <w:r w:rsidR="00BF2207" w:rsidRPr="00DD5FEA">
        <w:rPr>
          <w:rFonts w:ascii="Arial" w:hAnsi="Arial" w:cs="Arial"/>
          <w:b/>
          <w:i/>
          <w:color w:val="000000" w:themeColor="text1"/>
          <w:sz w:val="20"/>
          <w:szCs w:val="20"/>
        </w:rPr>
        <w:t>Ekološko kmetovanje</w:t>
      </w:r>
      <w:r w:rsidR="003362D7" w:rsidRPr="00DD5FEA">
        <w:rPr>
          <w:rFonts w:ascii="Arial" w:hAnsi="Arial" w:cs="Arial"/>
          <w:color w:val="000000" w:themeColor="text1"/>
          <w:sz w:val="20"/>
          <w:szCs w:val="20"/>
        </w:rPr>
        <w:t xml:space="preserve">. V okviru ekološke proizvodnje se rastlinska pridelava in reja živali dopolnjujeta, s čimer se zagotavlja učinkovito kroženje dušika na kmetiji. Ob pridelavi visoko kakovostne in varne hrane je ekološko kmetijstvo mehanizem za trajnostno gospodarjenje z naravnimi viri ter uveljavljanje dobrobiti živali.   </w:t>
      </w:r>
    </w:p>
    <w:p w14:paraId="349CD568" w14:textId="21FCBB4A" w:rsidR="002C3506" w:rsidRPr="00DD5FEA" w:rsidRDefault="003362D7" w:rsidP="003362D7">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Naštete površinske intervencije </w:t>
      </w:r>
      <w:r w:rsidR="00F47781" w:rsidRPr="00DD5FEA">
        <w:rPr>
          <w:rFonts w:ascii="Arial" w:hAnsi="Arial" w:cs="Arial"/>
          <w:color w:val="000000" w:themeColor="text1"/>
          <w:sz w:val="20"/>
          <w:szCs w:val="20"/>
        </w:rPr>
        <w:t>so komplementarne</w:t>
      </w:r>
      <w:r w:rsidRPr="00DD5FEA">
        <w:rPr>
          <w:rFonts w:ascii="Arial" w:hAnsi="Arial" w:cs="Arial"/>
          <w:color w:val="000000" w:themeColor="text1"/>
          <w:sz w:val="20"/>
          <w:szCs w:val="20"/>
        </w:rPr>
        <w:t xml:space="preserve"> </w:t>
      </w:r>
      <w:r w:rsidRPr="00DD5FEA">
        <w:rPr>
          <w:rFonts w:ascii="Arial" w:hAnsi="Arial" w:cs="Arial"/>
          <w:b/>
          <w:color w:val="000000" w:themeColor="text1"/>
          <w:sz w:val="20"/>
          <w:szCs w:val="20"/>
        </w:rPr>
        <w:t>investicij</w:t>
      </w:r>
      <w:r w:rsidR="00F47781" w:rsidRPr="00DD5FEA">
        <w:rPr>
          <w:rFonts w:ascii="Arial" w:hAnsi="Arial" w:cs="Arial"/>
          <w:b/>
          <w:color w:val="000000" w:themeColor="text1"/>
          <w:sz w:val="20"/>
          <w:szCs w:val="20"/>
        </w:rPr>
        <w:t>skim podporam</w:t>
      </w:r>
      <w:r w:rsidRPr="00DD5FEA">
        <w:rPr>
          <w:rFonts w:ascii="Arial" w:hAnsi="Arial" w:cs="Arial"/>
          <w:color w:val="000000" w:themeColor="text1"/>
          <w:sz w:val="20"/>
          <w:szCs w:val="20"/>
        </w:rPr>
        <w:t xml:space="preserve">, zlasti </w:t>
      </w:r>
      <w:r w:rsidR="00F47781" w:rsidRPr="00DD5FEA">
        <w:rPr>
          <w:rFonts w:ascii="Arial" w:hAnsi="Arial" w:cs="Arial"/>
          <w:color w:val="000000" w:themeColor="text1"/>
          <w:sz w:val="20"/>
          <w:szCs w:val="20"/>
        </w:rPr>
        <w:t xml:space="preserve">podporam v okviru </w:t>
      </w:r>
      <w:r w:rsidRPr="00DD5FEA">
        <w:rPr>
          <w:rFonts w:ascii="Arial" w:hAnsi="Arial" w:cs="Arial"/>
          <w:color w:val="000000" w:themeColor="text1"/>
          <w:sz w:val="20"/>
          <w:szCs w:val="20"/>
        </w:rPr>
        <w:t>intervencij</w:t>
      </w:r>
      <w:r w:rsidR="002C3506" w:rsidRPr="00DD5FEA">
        <w:rPr>
          <w:rFonts w:ascii="Arial" w:hAnsi="Arial" w:cs="Arial"/>
          <w:color w:val="000000" w:themeColor="text1"/>
          <w:sz w:val="20"/>
          <w:szCs w:val="20"/>
        </w:rPr>
        <w:t>:</w:t>
      </w:r>
    </w:p>
    <w:p w14:paraId="7E994653" w14:textId="77777777" w:rsidR="002C3506" w:rsidRPr="00DD5FEA" w:rsidRDefault="002C3506" w:rsidP="002C3506">
      <w:pPr>
        <w:pStyle w:val="Odstavekseznama"/>
        <w:numPr>
          <w:ilvl w:val="1"/>
          <w:numId w:val="30"/>
        </w:numPr>
        <w:spacing w:before="240" w:after="240"/>
        <w:rPr>
          <w:rFonts w:ascii="Arial" w:hAnsi="Arial" w:cs="Arial"/>
          <w:i/>
          <w:sz w:val="20"/>
          <w:szCs w:val="20"/>
        </w:rPr>
      </w:pPr>
      <w:r w:rsidRPr="00DD5FEA">
        <w:rPr>
          <w:rFonts w:ascii="Arial" w:hAnsi="Arial" w:cs="Arial"/>
          <w:i/>
          <w:sz w:val="20"/>
          <w:szCs w:val="20"/>
        </w:rPr>
        <w:t>IRP4: Naložbe v razvoj in dvig konkurenčnosti ter tržne naravnanosti ekoloških kmetij,</w:t>
      </w:r>
    </w:p>
    <w:p w14:paraId="1CB21EB8" w14:textId="77777777" w:rsidR="002C3506" w:rsidRPr="00DD5FEA" w:rsidRDefault="0054770E" w:rsidP="001C21CE">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IRP17: Naložbe v učinkovito rabo dušikovih gnojil</w:t>
      </w:r>
      <w:r w:rsidR="002C3506" w:rsidRPr="00DD5FEA">
        <w:rPr>
          <w:rFonts w:ascii="Arial" w:hAnsi="Arial" w:cs="Arial"/>
          <w:i/>
          <w:color w:val="000000" w:themeColor="text1"/>
          <w:sz w:val="20"/>
          <w:szCs w:val="20"/>
        </w:rPr>
        <w:t>,</w:t>
      </w:r>
    </w:p>
    <w:p w14:paraId="059702B1" w14:textId="77A9C259" w:rsidR="002C3506" w:rsidRPr="00DD5FEA" w:rsidRDefault="002C3506" w:rsidP="001C21CE">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 xml:space="preserve">IRP 29: Naložbe v prilagoditev kmetijskih gospodarstev izvajanju nadstandardnih zahtev s področja dobrobiti </w:t>
      </w:r>
      <w:proofErr w:type="spellStart"/>
      <w:r w:rsidRPr="00DD5FEA">
        <w:rPr>
          <w:rFonts w:ascii="Arial" w:hAnsi="Arial" w:cs="Arial"/>
          <w:i/>
          <w:color w:val="000000" w:themeColor="text1"/>
          <w:sz w:val="20"/>
          <w:szCs w:val="20"/>
        </w:rPr>
        <w:t>rejnih</w:t>
      </w:r>
      <w:proofErr w:type="spellEnd"/>
      <w:r w:rsidRPr="00DD5FEA">
        <w:rPr>
          <w:rFonts w:ascii="Arial" w:hAnsi="Arial" w:cs="Arial"/>
          <w:i/>
          <w:color w:val="000000" w:themeColor="text1"/>
          <w:sz w:val="20"/>
          <w:szCs w:val="20"/>
        </w:rPr>
        <w:t xml:space="preserve"> živali</w:t>
      </w:r>
    </w:p>
    <w:p w14:paraId="1119D5F2" w14:textId="6D3BB0D2" w:rsidR="003C3299" w:rsidRPr="00DD5FEA" w:rsidRDefault="002C3506" w:rsidP="00CB114A">
      <w:pPr>
        <w:spacing w:after="120" w:line="240" w:lineRule="exact"/>
        <w:jc w:val="both"/>
        <w:rPr>
          <w:rFonts w:ascii="Arial" w:eastAsia="Times New Roman" w:hAnsi="Arial" w:cs="Arial"/>
          <w:color w:val="000000" w:themeColor="text1"/>
          <w:sz w:val="20"/>
          <w:szCs w:val="20"/>
        </w:rPr>
      </w:pPr>
      <w:r w:rsidRPr="00DD5FEA">
        <w:rPr>
          <w:rFonts w:ascii="Arial" w:hAnsi="Arial" w:cs="Arial"/>
          <w:bCs/>
          <w:sz w:val="20"/>
          <w:szCs w:val="20"/>
        </w:rPr>
        <w:t>N</w:t>
      </w:r>
      <w:r w:rsidR="00F47781" w:rsidRPr="00DD5FEA">
        <w:rPr>
          <w:rFonts w:ascii="Arial" w:hAnsi="Arial" w:cs="Arial"/>
          <w:bCs/>
          <w:sz w:val="20"/>
          <w:szCs w:val="20"/>
        </w:rPr>
        <w:t xml:space="preserve">aložbena </w:t>
      </w:r>
      <w:r w:rsidR="003362D7" w:rsidRPr="00DD5FEA">
        <w:rPr>
          <w:rFonts w:ascii="Arial" w:hAnsi="Arial" w:cs="Arial"/>
          <w:bCs/>
          <w:sz w:val="20"/>
          <w:szCs w:val="20"/>
        </w:rPr>
        <w:t xml:space="preserve">intervencija </w:t>
      </w:r>
      <w:r w:rsidRPr="00DD5FEA">
        <w:rPr>
          <w:rFonts w:ascii="Arial" w:hAnsi="Arial" w:cs="Arial"/>
          <w:b/>
          <w:bCs/>
          <w:sz w:val="20"/>
          <w:szCs w:val="20"/>
        </w:rPr>
        <w:t xml:space="preserve">IRP 17 </w:t>
      </w:r>
      <w:r w:rsidR="003362D7" w:rsidRPr="00DD5FEA">
        <w:rPr>
          <w:rFonts w:ascii="Arial" w:hAnsi="Arial" w:cs="Arial"/>
          <w:bCs/>
          <w:sz w:val="20"/>
          <w:szCs w:val="20"/>
        </w:rPr>
        <w:t xml:space="preserve">bo omogočila nakup </w:t>
      </w:r>
      <w:r w:rsidR="00F47781" w:rsidRPr="00DD5FEA">
        <w:rPr>
          <w:rFonts w:ascii="Arial" w:hAnsi="Arial" w:cs="Arial"/>
          <w:bCs/>
          <w:sz w:val="20"/>
          <w:szCs w:val="20"/>
        </w:rPr>
        <w:t xml:space="preserve">kmetijske </w:t>
      </w:r>
      <w:r w:rsidR="003362D7" w:rsidRPr="00DD5FEA">
        <w:rPr>
          <w:rFonts w:ascii="Arial" w:hAnsi="Arial" w:cs="Arial"/>
          <w:bCs/>
          <w:sz w:val="20"/>
          <w:szCs w:val="20"/>
        </w:rPr>
        <w:t>mehanizacije za gnojenje z živinskimi gnojili z nizkimi izpusti v zrak ter ureditev pokritih skladišč za gnojevko</w:t>
      </w:r>
      <w:r w:rsidR="00620C41" w:rsidRPr="00DD5FEA">
        <w:rPr>
          <w:rFonts w:ascii="Arial" w:hAnsi="Arial" w:cs="Arial"/>
          <w:bCs/>
          <w:sz w:val="20"/>
          <w:szCs w:val="20"/>
        </w:rPr>
        <w:t>, ki bodo omogočala tudi daljše, vsaj 9-mesečno skladiščenje</w:t>
      </w:r>
      <w:r w:rsidR="003362D7" w:rsidRPr="00DD5FEA">
        <w:rPr>
          <w:rFonts w:ascii="Arial" w:hAnsi="Arial" w:cs="Arial"/>
          <w:bCs/>
          <w:sz w:val="20"/>
          <w:szCs w:val="20"/>
        </w:rPr>
        <w:t xml:space="preserve">. </w:t>
      </w:r>
      <w:r w:rsidRPr="00DD5FEA">
        <w:rPr>
          <w:rFonts w:ascii="Arial" w:hAnsi="Arial" w:cs="Arial"/>
          <w:bCs/>
          <w:sz w:val="20"/>
          <w:szCs w:val="20"/>
        </w:rPr>
        <w:t xml:space="preserve">Slednje bo podprla tudi intervencija </w:t>
      </w:r>
      <w:r w:rsidRPr="00DD5FEA">
        <w:rPr>
          <w:rFonts w:ascii="Arial" w:hAnsi="Arial" w:cs="Arial"/>
          <w:b/>
          <w:bCs/>
          <w:sz w:val="20"/>
          <w:szCs w:val="20"/>
        </w:rPr>
        <w:t>IRP 29</w:t>
      </w:r>
      <w:r w:rsidRPr="00DD5FEA">
        <w:rPr>
          <w:rFonts w:ascii="Arial" w:hAnsi="Arial" w:cs="Arial"/>
          <w:bCs/>
          <w:sz w:val="20"/>
          <w:szCs w:val="20"/>
        </w:rPr>
        <w:t xml:space="preserve"> v okviru novogradenj oziroma rekonstrukcij hlevov. Z daljšim skladiščenjem gnojevke bo možno zagotoviti enakomernejšo aplikacijo gnojevke skozi leto. </w:t>
      </w:r>
      <w:r w:rsidR="00F47781" w:rsidRPr="00DD5FEA">
        <w:rPr>
          <w:rFonts w:ascii="Arial" w:hAnsi="Arial" w:cs="Arial"/>
          <w:bCs/>
          <w:sz w:val="20"/>
          <w:szCs w:val="20"/>
        </w:rPr>
        <w:t>S tem</w:t>
      </w:r>
      <w:r w:rsidR="003362D7" w:rsidRPr="00DD5FEA">
        <w:rPr>
          <w:rFonts w:ascii="Arial" w:hAnsi="Arial" w:cs="Arial"/>
          <w:bCs/>
          <w:sz w:val="20"/>
          <w:szCs w:val="20"/>
        </w:rPr>
        <w:t xml:space="preserve"> bo ta intervencija prispevala k </w:t>
      </w:r>
      <w:r w:rsidR="00F47781" w:rsidRPr="00DD5FEA">
        <w:rPr>
          <w:rFonts w:ascii="Arial" w:hAnsi="Arial" w:cs="Arial"/>
          <w:bCs/>
          <w:sz w:val="20"/>
          <w:szCs w:val="20"/>
        </w:rPr>
        <w:t xml:space="preserve">manjšim izpustom amonijaka in </w:t>
      </w:r>
      <w:proofErr w:type="spellStart"/>
      <w:r w:rsidR="00F47781" w:rsidRPr="00DD5FEA">
        <w:rPr>
          <w:rFonts w:ascii="Arial" w:hAnsi="Arial" w:cs="Arial"/>
          <w:bCs/>
          <w:sz w:val="20"/>
          <w:szCs w:val="20"/>
        </w:rPr>
        <w:t>didušikovega</w:t>
      </w:r>
      <w:proofErr w:type="spellEnd"/>
      <w:r w:rsidR="00F47781" w:rsidRPr="00DD5FEA">
        <w:rPr>
          <w:rFonts w:ascii="Arial" w:hAnsi="Arial" w:cs="Arial"/>
          <w:bCs/>
          <w:sz w:val="20"/>
          <w:szCs w:val="20"/>
        </w:rPr>
        <w:t xml:space="preserve"> oksida</w:t>
      </w:r>
      <w:r w:rsidR="00620C41" w:rsidRPr="00DD5FEA">
        <w:rPr>
          <w:rFonts w:ascii="Arial" w:hAnsi="Arial" w:cs="Arial"/>
          <w:bCs/>
          <w:sz w:val="20"/>
          <w:szCs w:val="20"/>
        </w:rPr>
        <w:t>, hkrati pa tudi manjše točkovne obremenitve na najbolj obremenjenih območjih.</w:t>
      </w:r>
      <w:r w:rsidRPr="00DD5FEA">
        <w:rPr>
          <w:rFonts w:ascii="Arial" w:hAnsi="Arial" w:cs="Arial"/>
          <w:bCs/>
          <w:sz w:val="20"/>
          <w:szCs w:val="20"/>
        </w:rPr>
        <w:t xml:space="preserve"> V okviru intervencije </w:t>
      </w:r>
      <w:r w:rsidRPr="00DD5FEA">
        <w:rPr>
          <w:rFonts w:ascii="Arial" w:hAnsi="Arial" w:cs="Arial"/>
          <w:b/>
          <w:bCs/>
          <w:sz w:val="20"/>
          <w:szCs w:val="20"/>
        </w:rPr>
        <w:t>IRP4</w:t>
      </w:r>
      <w:r w:rsidRPr="00DD5FEA">
        <w:rPr>
          <w:rFonts w:ascii="Arial" w:hAnsi="Arial" w:cs="Arial"/>
          <w:bCs/>
          <w:sz w:val="20"/>
          <w:szCs w:val="20"/>
        </w:rPr>
        <w:t xml:space="preserve"> pa neposredno krepimo prehod </w:t>
      </w:r>
      <w:r w:rsidR="00FC6373" w:rsidRPr="00DD5FEA">
        <w:rPr>
          <w:rFonts w:ascii="Arial" w:hAnsi="Arial" w:cs="Arial"/>
          <w:bCs/>
          <w:sz w:val="20"/>
          <w:szCs w:val="20"/>
        </w:rPr>
        <w:t>v ekološko kmetijstvo in njegov razvoj</w:t>
      </w:r>
      <w:r w:rsidRPr="00DD5FEA">
        <w:rPr>
          <w:rFonts w:ascii="Arial" w:hAnsi="Arial" w:cs="Arial"/>
          <w:bCs/>
          <w:sz w:val="20"/>
          <w:szCs w:val="20"/>
        </w:rPr>
        <w:t xml:space="preserve">.  </w:t>
      </w:r>
      <w:r w:rsidR="00496FE9" w:rsidRPr="00DD5FEA">
        <w:rPr>
          <w:rFonts w:ascii="Arial" w:eastAsia="Times New Roman" w:hAnsi="Arial" w:cs="Arial"/>
          <w:color w:val="000000" w:themeColor="text1"/>
          <w:sz w:val="20"/>
          <w:szCs w:val="20"/>
        </w:rPr>
        <w:t>Z</w:t>
      </w:r>
      <w:r w:rsidR="00410BF7" w:rsidRPr="00DD5FEA">
        <w:rPr>
          <w:rFonts w:ascii="Arial" w:eastAsia="Times New Roman" w:hAnsi="Arial" w:cs="Arial"/>
          <w:color w:val="000000" w:themeColor="text1"/>
          <w:sz w:val="20"/>
          <w:szCs w:val="20"/>
        </w:rPr>
        <w:t>manjševanje vplivov živinoreje na naravne vire ne bo mogoče brez izrazitega poudarka dvigu usposobljenosti</w:t>
      </w:r>
      <w:r w:rsidR="00496FE9" w:rsidRPr="00DD5FEA">
        <w:rPr>
          <w:rFonts w:ascii="Arial" w:eastAsia="Times New Roman" w:hAnsi="Arial" w:cs="Arial"/>
          <w:color w:val="000000" w:themeColor="text1"/>
          <w:sz w:val="20"/>
          <w:szCs w:val="20"/>
        </w:rPr>
        <w:t xml:space="preserve"> v kmetijskem sektorju in krepitvi svetovanja ter sodelovanja med stroko in kmetovalci. </w:t>
      </w:r>
    </w:p>
    <w:p w14:paraId="2FBAD8B1" w14:textId="2D0AC896" w:rsidR="003C3299" w:rsidRPr="00DD5FEA" w:rsidRDefault="00496FE9" w:rsidP="00CB114A">
      <w:pPr>
        <w:spacing w:after="120" w:line="240" w:lineRule="exact"/>
        <w:jc w:val="both"/>
        <w:rPr>
          <w:rFonts w:ascii="Arial" w:hAnsi="Arial" w:cs="Arial"/>
          <w:color w:val="000000" w:themeColor="text1"/>
          <w:sz w:val="20"/>
          <w:szCs w:val="20"/>
        </w:rPr>
      </w:pPr>
      <w:r w:rsidRPr="002F30BF">
        <w:rPr>
          <w:rFonts w:ascii="Arial" w:eastAsia="Times New Roman" w:hAnsi="Arial" w:cs="Arial"/>
          <w:color w:val="000000" w:themeColor="text1"/>
          <w:sz w:val="20"/>
          <w:szCs w:val="20"/>
        </w:rPr>
        <w:t xml:space="preserve">S sledečimi intervencijami AKIS: </w:t>
      </w:r>
      <w:r w:rsidRPr="002F30BF">
        <w:rPr>
          <w:rFonts w:ascii="Arial" w:hAnsi="Arial" w:cs="Arial"/>
          <w:b/>
          <w:i/>
          <w:color w:val="000000" w:themeColor="text1"/>
          <w:sz w:val="20"/>
          <w:szCs w:val="20"/>
        </w:rPr>
        <w:t xml:space="preserve">IRP31 </w:t>
      </w:r>
      <w:r w:rsidR="007A1146" w:rsidRPr="002F30BF">
        <w:rPr>
          <w:rFonts w:ascii="Arial" w:hAnsi="Arial" w:cs="Arial"/>
          <w:b/>
          <w:i/>
          <w:color w:val="000000" w:themeColor="text1"/>
          <w:sz w:val="20"/>
          <w:szCs w:val="20"/>
        </w:rPr>
        <w:t>–</w:t>
      </w:r>
      <w:r w:rsidRPr="002F30BF">
        <w:rPr>
          <w:rFonts w:ascii="Arial" w:hAnsi="Arial" w:cs="Arial"/>
          <w:b/>
          <w:i/>
          <w:color w:val="000000" w:themeColor="text1"/>
          <w:sz w:val="20"/>
          <w:szCs w:val="20"/>
        </w:rPr>
        <w:t xml:space="preserve"> Podpora za projekte EIP</w:t>
      </w:r>
      <w:r w:rsidR="0093348F" w:rsidRPr="002F30BF">
        <w:rPr>
          <w:rFonts w:ascii="Arial" w:hAnsi="Arial" w:cs="Arial"/>
          <w:b/>
          <w:i/>
          <w:color w:val="000000" w:themeColor="text1"/>
          <w:sz w:val="20"/>
          <w:szCs w:val="20"/>
        </w:rPr>
        <w:t>, IRP 38 –</w:t>
      </w:r>
      <w:r w:rsidR="0093348F" w:rsidRPr="00DD5FEA">
        <w:rPr>
          <w:rFonts w:ascii="Arial" w:hAnsi="Arial" w:cs="Arial"/>
          <w:b/>
          <w:i/>
          <w:color w:val="000000" w:themeColor="text1"/>
          <w:sz w:val="20"/>
          <w:szCs w:val="20"/>
        </w:rPr>
        <w:t xml:space="preserve"> </w:t>
      </w:r>
      <w:r w:rsidR="0093348F" w:rsidRPr="002F30BF">
        <w:rPr>
          <w:rFonts w:ascii="Arial" w:hAnsi="Arial" w:cs="Arial"/>
          <w:b/>
          <w:i/>
          <w:color w:val="000000" w:themeColor="text1"/>
          <w:sz w:val="20"/>
          <w:szCs w:val="20"/>
        </w:rPr>
        <w:t>Konzorciji institucij znanja v podporo prehodu kmetijstva v zeleno, digitalno in podnebno nevtralno</w:t>
      </w:r>
      <w:r w:rsidRPr="00DD5FEA">
        <w:rPr>
          <w:rFonts w:ascii="Arial" w:hAnsi="Arial" w:cs="Arial"/>
          <w:b/>
          <w:i/>
          <w:color w:val="000000" w:themeColor="text1"/>
          <w:sz w:val="20"/>
          <w:szCs w:val="20"/>
        </w:rPr>
        <w:t xml:space="preserve"> </w:t>
      </w:r>
      <w:r w:rsidRPr="00DD5FEA">
        <w:rPr>
          <w:rFonts w:ascii="Arial" w:hAnsi="Arial" w:cs="Arial"/>
          <w:color w:val="000000" w:themeColor="text1"/>
          <w:sz w:val="20"/>
          <w:szCs w:val="20"/>
        </w:rPr>
        <w:t>in</w:t>
      </w:r>
      <w:r w:rsidRPr="00DD5FEA">
        <w:rPr>
          <w:rFonts w:ascii="Arial" w:hAnsi="Arial" w:cs="Arial"/>
          <w:b/>
          <w:i/>
          <w:color w:val="000000" w:themeColor="text1"/>
          <w:sz w:val="20"/>
          <w:szCs w:val="20"/>
        </w:rPr>
        <w:t xml:space="preserve"> IRP32 </w:t>
      </w:r>
      <w:r w:rsidR="007A1146" w:rsidRPr="00DD5FEA">
        <w:rPr>
          <w:rFonts w:ascii="Arial" w:hAnsi="Arial" w:cs="Arial"/>
          <w:b/>
          <w:i/>
          <w:color w:val="000000" w:themeColor="text1"/>
          <w:sz w:val="20"/>
          <w:szCs w:val="20"/>
        </w:rPr>
        <w:t>–</w:t>
      </w:r>
      <w:r w:rsidRPr="00DD5FEA">
        <w:rPr>
          <w:rFonts w:ascii="Arial" w:hAnsi="Arial" w:cs="Arial"/>
          <w:b/>
          <w:i/>
          <w:color w:val="000000" w:themeColor="text1"/>
          <w:sz w:val="20"/>
          <w:szCs w:val="20"/>
        </w:rPr>
        <w:t xml:space="preserve"> Izmenjava znanj in prenos informacij ter usposabljanje svetovalcev</w:t>
      </w:r>
      <w:r w:rsidRPr="00DD5FEA">
        <w:rPr>
          <w:rFonts w:ascii="Arial" w:hAnsi="Arial" w:cs="Arial"/>
          <w:i/>
          <w:color w:val="000000" w:themeColor="text1"/>
          <w:sz w:val="20"/>
          <w:szCs w:val="20"/>
        </w:rPr>
        <w:t xml:space="preserve"> </w:t>
      </w:r>
      <w:r w:rsidR="00CB114A" w:rsidRPr="00DD5FEA">
        <w:rPr>
          <w:rFonts w:ascii="Arial" w:hAnsi="Arial" w:cs="Arial"/>
          <w:color w:val="000000" w:themeColor="text1"/>
          <w:sz w:val="20"/>
          <w:szCs w:val="20"/>
        </w:rPr>
        <w:t>bomo krepili usposobljenost kmetov predvsem na področju izvajanja nadstandardnih kmetijskih praks za</w:t>
      </w:r>
      <w:r w:rsidR="00CB114A" w:rsidRPr="00DD5FEA">
        <w:rPr>
          <w:rFonts w:ascii="Arial" w:hAnsi="Arial" w:cs="Arial"/>
          <w:b/>
          <w:i/>
          <w:color w:val="000000" w:themeColor="text1"/>
          <w:sz w:val="20"/>
          <w:szCs w:val="20"/>
        </w:rPr>
        <w:t xml:space="preserve"> učinkovito kroženje dušika preko ustreznega ravnanja z živinskimi gnojili</w:t>
      </w:r>
      <w:r w:rsidR="00D60E24" w:rsidRPr="00DD5FEA">
        <w:rPr>
          <w:rFonts w:ascii="Arial" w:hAnsi="Arial" w:cs="Arial"/>
          <w:color w:val="000000" w:themeColor="text1"/>
          <w:sz w:val="20"/>
          <w:szCs w:val="20"/>
        </w:rPr>
        <w:t xml:space="preserve"> itn.  </w:t>
      </w:r>
    </w:p>
    <w:p w14:paraId="761F26D2" w14:textId="428715E9" w:rsidR="00C57644" w:rsidRPr="00DD5FEA" w:rsidRDefault="002C3506" w:rsidP="001C21CE">
      <w:pPr>
        <w:spacing w:after="120" w:line="240" w:lineRule="exact"/>
        <w:jc w:val="center"/>
        <w:rPr>
          <w:rFonts w:ascii="Arial" w:hAnsi="Arial" w:cs="Arial"/>
        </w:rPr>
      </w:pPr>
      <w:r w:rsidRPr="00DD5FEA">
        <w:rPr>
          <w:rFonts w:ascii="Arial" w:hAnsi="Arial" w:cs="Arial"/>
        </w:rPr>
        <w:t>***</w:t>
      </w:r>
    </w:p>
    <w:p w14:paraId="440237F8" w14:textId="25FB64AC" w:rsidR="00470ABA" w:rsidRPr="00DD5FEA" w:rsidRDefault="00470ABA" w:rsidP="00470ABA">
      <w:pPr>
        <w:spacing w:after="120" w:line="240" w:lineRule="exact"/>
        <w:jc w:val="both"/>
        <w:rPr>
          <w:rFonts w:ascii="Arial" w:eastAsia="Arial" w:hAnsi="Arial" w:cs="Arial"/>
          <w:sz w:val="20"/>
          <w:szCs w:val="20"/>
        </w:rPr>
      </w:pPr>
      <w:r w:rsidRPr="00DD5FEA">
        <w:rPr>
          <w:rFonts w:ascii="Arial" w:eastAsia="Arial" w:hAnsi="Arial" w:cs="Arial"/>
          <w:sz w:val="20"/>
          <w:szCs w:val="20"/>
        </w:rPr>
        <w:t xml:space="preserve">Ob prikazanem prepletu intervencij, ki zmanjšujejo negativni vpliv živinoreje na podnebje ter okolje (vode, tla, zrak), smo preverili možnost </w:t>
      </w:r>
      <w:r w:rsidRPr="00DD5FEA">
        <w:rPr>
          <w:rFonts w:ascii="Arial" w:eastAsia="Arial" w:hAnsi="Arial" w:cs="Arial"/>
          <w:b/>
          <w:sz w:val="20"/>
          <w:szCs w:val="20"/>
        </w:rPr>
        <w:t>potencialno negativnega učinka in konkurence med cilji posameznih podpor ter možnih omilitvenih ukrepov</w:t>
      </w:r>
      <w:r w:rsidRPr="00DD5FEA">
        <w:rPr>
          <w:rFonts w:ascii="Arial" w:eastAsia="Arial" w:hAnsi="Arial" w:cs="Arial"/>
          <w:sz w:val="20"/>
          <w:szCs w:val="20"/>
        </w:rPr>
        <w:t xml:space="preserve">. Pri tem smo se osredotočili zlasti na proizvodno vezane podpore za živinorejski sektor v okviru neposrednih plačil.  </w:t>
      </w:r>
    </w:p>
    <w:p w14:paraId="71BA3ED3" w14:textId="3B35210A" w:rsidR="00470ABA" w:rsidRPr="00DD5FEA" w:rsidRDefault="00470ABA" w:rsidP="00470ABA">
      <w:pPr>
        <w:spacing w:after="120" w:line="240" w:lineRule="exact"/>
        <w:jc w:val="both"/>
        <w:rPr>
          <w:rFonts w:ascii="Arial" w:eastAsia="Arial" w:hAnsi="Arial" w:cs="Arial"/>
          <w:sz w:val="20"/>
          <w:szCs w:val="20"/>
        </w:rPr>
      </w:pPr>
      <w:r w:rsidRPr="00DD5FEA">
        <w:rPr>
          <w:rFonts w:ascii="Arial" w:hAnsi="Arial" w:cs="Arial"/>
          <w:sz w:val="20"/>
          <w:szCs w:val="20"/>
        </w:rPr>
        <w:t>P</w:t>
      </w:r>
      <w:r w:rsidRPr="00DD5FEA">
        <w:rPr>
          <w:rFonts w:ascii="Arial" w:hAnsi="Arial" w:cs="Arial"/>
          <w:color w:val="000000" w:themeColor="text1"/>
          <w:sz w:val="20"/>
          <w:szCs w:val="20"/>
        </w:rPr>
        <w:t xml:space="preserve">ri oceni skladnosti dohodkovno vezane podpore z Direktivo Evropskega parlamenta in Sveta 2000/60/ES (v nadaljevanju: Vodna direktiva) </w:t>
      </w:r>
      <w:r w:rsidRPr="00DD5FEA">
        <w:rPr>
          <w:rFonts w:ascii="Arial" w:eastAsia="Arial" w:hAnsi="Arial" w:cs="Arial"/>
          <w:sz w:val="20"/>
          <w:szCs w:val="20"/>
        </w:rPr>
        <w:t xml:space="preserve">smo upoštevali, da imajo upravičenci do zadevnih plačil obveznost izpolnjevanja zaostrene pogojenosti in da imajo obveznost upoštevanja določil nacionalne zakonodaje, s katero se </w:t>
      </w:r>
      <w:r w:rsidRPr="00DD5FEA">
        <w:rPr>
          <w:rFonts w:ascii="Arial" w:hAnsi="Arial" w:cs="Arial"/>
          <w:color w:val="000000" w:themeColor="text1"/>
          <w:sz w:val="20"/>
          <w:szCs w:val="20"/>
        </w:rPr>
        <w:t xml:space="preserve">Vodna </w:t>
      </w:r>
      <w:r w:rsidRPr="00DD5FEA">
        <w:rPr>
          <w:rFonts w:ascii="Arial" w:eastAsia="Arial" w:hAnsi="Arial" w:cs="Arial"/>
          <w:sz w:val="20"/>
          <w:szCs w:val="20"/>
        </w:rPr>
        <w:t xml:space="preserve">Direktiva 2000/60/ES prenaša v slovenski pravni red. </w:t>
      </w:r>
    </w:p>
    <w:p w14:paraId="11092336" w14:textId="3F1CE56D" w:rsidR="00470ABA" w:rsidRPr="00DD5FEA" w:rsidRDefault="00470ABA" w:rsidP="00470ABA">
      <w:pPr>
        <w:spacing w:after="120" w:line="240" w:lineRule="exact"/>
        <w:jc w:val="both"/>
        <w:rPr>
          <w:rFonts w:ascii="Arial" w:eastAsia="Arial" w:hAnsi="Arial" w:cs="Arial"/>
          <w:sz w:val="20"/>
          <w:szCs w:val="20"/>
        </w:rPr>
      </w:pPr>
      <w:r w:rsidRPr="00DD5FEA">
        <w:rPr>
          <w:rFonts w:ascii="Arial" w:eastAsia="Arial" w:hAnsi="Arial" w:cs="Arial"/>
          <w:sz w:val="20"/>
          <w:szCs w:val="20"/>
        </w:rPr>
        <w:t>Kmetijska gospodarstva imajo</w:t>
      </w:r>
      <w:r w:rsidR="003C3299" w:rsidRPr="00DD5FEA">
        <w:rPr>
          <w:rFonts w:ascii="Arial" w:eastAsia="Arial" w:hAnsi="Arial" w:cs="Arial"/>
          <w:sz w:val="20"/>
          <w:szCs w:val="20"/>
        </w:rPr>
        <w:t xml:space="preserve"> tudi</w:t>
      </w:r>
      <w:r w:rsidRPr="00DD5FEA">
        <w:rPr>
          <w:rFonts w:ascii="Arial" w:eastAsia="Arial" w:hAnsi="Arial" w:cs="Arial"/>
          <w:sz w:val="20"/>
          <w:szCs w:val="20"/>
        </w:rPr>
        <w:t xml:space="preserve"> obveznost izvajanja Nitratne Direktive</w:t>
      </w:r>
      <w:r w:rsidR="00B00AC3" w:rsidRPr="00DD5FEA">
        <w:rPr>
          <w:rFonts w:ascii="Arial" w:eastAsia="Arial" w:hAnsi="Arial" w:cs="Arial"/>
          <w:sz w:val="20"/>
          <w:szCs w:val="20"/>
        </w:rPr>
        <w:t xml:space="preserve"> (</w:t>
      </w:r>
      <w:r w:rsidR="00B00AC3" w:rsidRPr="00DD5FEA">
        <w:rPr>
          <w:rFonts w:ascii="Arial" w:hAnsi="Arial" w:cs="Arial"/>
          <w:color w:val="000000" w:themeColor="text1"/>
          <w:sz w:val="20"/>
          <w:szCs w:val="20"/>
        </w:rPr>
        <w:t>Direktiva 91/676/EGS)</w:t>
      </w:r>
      <w:r w:rsidRPr="00DD5FEA">
        <w:rPr>
          <w:rFonts w:ascii="Arial" w:eastAsia="Arial" w:hAnsi="Arial" w:cs="Arial"/>
          <w:sz w:val="20"/>
          <w:szCs w:val="20"/>
        </w:rPr>
        <w:t xml:space="preserve">, ki velja za vsa kmetijska gospodarstva, saj je celotno območje RS opredeljeno kot ranljivo območje za nitrate. V tem kontekstu so kmetijska gospodarstva dolžna upoštevati ukrepe glede optimizacije </w:t>
      </w:r>
      <w:r w:rsidRPr="00DD5FEA">
        <w:rPr>
          <w:rFonts w:ascii="Arial" w:eastAsia="Arial" w:hAnsi="Arial" w:cs="Arial"/>
          <w:sz w:val="20"/>
          <w:szCs w:val="20"/>
        </w:rPr>
        <w:lastRenderedPageBreak/>
        <w:t xml:space="preserve">gnojenja (letni vnos dušika iz živinskih gnojil na ravni kmetijskega gospodarstva, letni vnos dušika iz organskih gnojil na posamezno enoto rabe kmetijskih zemljišč, primeren čas gnojenja, obdobje prepovedi gnojenja, mejne vrednosti vnosa dušika v tla za posamezno kmetijsko rastlino, </w:t>
      </w:r>
      <w:r w:rsidR="00D41145" w:rsidRPr="00DD5FEA">
        <w:rPr>
          <w:rFonts w:ascii="Arial" w:eastAsia="Arial" w:hAnsi="Arial" w:cs="Arial"/>
          <w:sz w:val="20"/>
          <w:szCs w:val="20"/>
        </w:rPr>
        <w:t>zahteve glede</w:t>
      </w:r>
      <w:r w:rsidRPr="00DD5FEA">
        <w:rPr>
          <w:rFonts w:ascii="Arial" w:eastAsia="Arial" w:hAnsi="Arial" w:cs="Arial"/>
          <w:sz w:val="20"/>
          <w:szCs w:val="20"/>
        </w:rPr>
        <w:t xml:space="preserve"> </w:t>
      </w:r>
      <w:r w:rsidR="00D41145" w:rsidRPr="00DD5FEA">
        <w:rPr>
          <w:rFonts w:ascii="Arial" w:eastAsia="Arial" w:hAnsi="Arial" w:cs="Arial"/>
          <w:sz w:val="20"/>
          <w:szCs w:val="20"/>
        </w:rPr>
        <w:t>obveznosti priprave</w:t>
      </w:r>
      <w:r w:rsidRPr="00DD5FEA">
        <w:rPr>
          <w:rFonts w:ascii="Arial" w:eastAsia="Arial" w:hAnsi="Arial" w:cs="Arial"/>
          <w:sz w:val="20"/>
          <w:szCs w:val="20"/>
        </w:rPr>
        <w:t xml:space="preserve"> gnojilni</w:t>
      </w:r>
      <w:r w:rsidR="00D41145" w:rsidRPr="00DD5FEA">
        <w:rPr>
          <w:rFonts w:ascii="Arial" w:eastAsia="Arial" w:hAnsi="Arial" w:cs="Arial"/>
          <w:sz w:val="20"/>
          <w:szCs w:val="20"/>
        </w:rPr>
        <w:t>h</w:t>
      </w:r>
      <w:r w:rsidRPr="00DD5FEA">
        <w:rPr>
          <w:rFonts w:ascii="Arial" w:eastAsia="Arial" w:hAnsi="Arial" w:cs="Arial"/>
          <w:sz w:val="20"/>
          <w:szCs w:val="20"/>
        </w:rPr>
        <w:t xml:space="preserve"> </w:t>
      </w:r>
      <w:r w:rsidR="00D41145" w:rsidRPr="00DD5FEA">
        <w:rPr>
          <w:rFonts w:ascii="Arial" w:eastAsia="Arial" w:hAnsi="Arial" w:cs="Arial"/>
          <w:sz w:val="20"/>
          <w:szCs w:val="20"/>
        </w:rPr>
        <w:t>načrtov, če se ti zahtevajo</w:t>
      </w:r>
      <w:r w:rsidRPr="00DD5FEA">
        <w:rPr>
          <w:rFonts w:ascii="Arial" w:eastAsia="Arial" w:hAnsi="Arial" w:cs="Arial"/>
          <w:sz w:val="20"/>
          <w:szCs w:val="20"/>
        </w:rPr>
        <w:t xml:space="preserve">...).    </w:t>
      </w:r>
    </w:p>
    <w:p w14:paraId="26987A27" w14:textId="02968FE7" w:rsidR="00470ABA" w:rsidRPr="00DD5FEA" w:rsidRDefault="00470ABA" w:rsidP="00470ABA">
      <w:pPr>
        <w:spacing w:after="120" w:line="240" w:lineRule="exact"/>
        <w:jc w:val="both"/>
        <w:rPr>
          <w:rFonts w:ascii="Arial" w:eastAsia="Arial" w:hAnsi="Arial" w:cs="Arial"/>
          <w:sz w:val="20"/>
          <w:szCs w:val="20"/>
        </w:rPr>
      </w:pPr>
      <w:r w:rsidRPr="00DD5FEA">
        <w:rPr>
          <w:rFonts w:ascii="Arial" w:eastAsia="Arial" w:hAnsi="Arial" w:cs="Arial"/>
          <w:sz w:val="20"/>
          <w:szCs w:val="20"/>
        </w:rPr>
        <w:t>Na podlagi 11.člena Vodne direktive in Zakona o vodah so določena tudi vodovarstvena območja I., II. in III. reda. Na vodovarstvenih območjih se gnojenje lahko izvaja samo na podlagi gnojilnega načrta. Vodovarstvena območja I. reda so najožja območja, kjer velja najstrožji režim za kmetijsko dejavnost in je prepovedana ali omejena raba živinskih gnojil.</w:t>
      </w:r>
    </w:p>
    <w:p w14:paraId="4292F219" w14:textId="05AF2EAB" w:rsidR="00470ABA" w:rsidRPr="00DD5FEA" w:rsidRDefault="00470ABA" w:rsidP="00470ABA">
      <w:pPr>
        <w:spacing w:after="120" w:line="240" w:lineRule="exact"/>
        <w:jc w:val="both"/>
        <w:rPr>
          <w:rFonts w:ascii="Arial" w:eastAsia="Arial" w:hAnsi="Arial" w:cs="Arial"/>
          <w:color w:val="000000" w:themeColor="text1"/>
          <w:sz w:val="20"/>
          <w:szCs w:val="20"/>
        </w:rPr>
      </w:pPr>
      <w:r w:rsidRPr="00DD5FEA">
        <w:rPr>
          <w:rFonts w:ascii="Arial" w:eastAsia="Arial" w:hAnsi="Arial" w:cs="Arial"/>
          <w:sz w:val="20"/>
          <w:szCs w:val="20"/>
        </w:rPr>
        <w:t xml:space="preserve">Tudi v </w:t>
      </w:r>
      <w:r w:rsidRPr="00DD5FEA">
        <w:rPr>
          <w:rFonts w:ascii="Arial" w:eastAsia="Arial" w:hAnsi="Arial" w:cs="Arial"/>
          <w:color w:val="000000" w:themeColor="text1"/>
          <w:sz w:val="20"/>
          <w:szCs w:val="20"/>
        </w:rPr>
        <w:t xml:space="preserve">praksi se kaže, da z </w:t>
      </w:r>
      <w:r w:rsidRPr="00DD5FEA">
        <w:rPr>
          <w:rFonts w:ascii="Arial" w:hAnsi="Arial" w:cs="Arial"/>
          <w:color w:val="000000" w:themeColor="text1"/>
          <w:sz w:val="20"/>
          <w:szCs w:val="20"/>
        </w:rPr>
        <w:t xml:space="preserve">dohodkovno vezano podporo </w:t>
      </w:r>
      <w:r w:rsidR="003C3299" w:rsidRPr="00DD5FEA">
        <w:rPr>
          <w:rFonts w:ascii="Arial" w:hAnsi="Arial" w:cs="Arial"/>
          <w:color w:val="000000" w:themeColor="text1"/>
          <w:sz w:val="20"/>
          <w:szCs w:val="20"/>
        </w:rPr>
        <w:t xml:space="preserve">ni prišlo do </w:t>
      </w:r>
      <w:proofErr w:type="spellStart"/>
      <w:r w:rsidR="003C3299" w:rsidRPr="00DD5FEA">
        <w:rPr>
          <w:rFonts w:ascii="Arial" w:hAnsi="Arial" w:cs="Arial"/>
          <w:color w:val="000000" w:themeColor="text1"/>
          <w:sz w:val="20"/>
          <w:szCs w:val="20"/>
        </w:rPr>
        <w:t>intenzifikacije</w:t>
      </w:r>
      <w:proofErr w:type="spellEnd"/>
      <w:r w:rsidRPr="00DD5FEA">
        <w:rPr>
          <w:rFonts w:ascii="Arial" w:eastAsia="Arial" w:hAnsi="Arial" w:cs="Arial"/>
          <w:color w:val="000000" w:themeColor="text1"/>
          <w:sz w:val="20"/>
          <w:szCs w:val="20"/>
        </w:rPr>
        <w:t xml:space="preserve"> živinoreje</w:t>
      </w:r>
      <w:r w:rsidR="003C3299" w:rsidRPr="00DD5FEA">
        <w:rPr>
          <w:rFonts w:ascii="Arial" w:eastAsia="Arial" w:hAnsi="Arial" w:cs="Arial"/>
          <w:color w:val="000000" w:themeColor="text1"/>
          <w:sz w:val="20"/>
          <w:szCs w:val="20"/>
        </w:rPr>
        <w:t xml:space="preserve"> v Sloveniji</w:t>
      </w:r>
      <w:r w:rsidRPr="00DD5FEA">
        <w:rPr>
          <w:rFonts w:ascii="Arial" w:eastAsia="Arial" w:hAnsi="Arial" w:cs="Arial"/>
          <w:color w:val="000000" w:themeColor="text1"/>
          <w:sz w:val="20"/>
          <w:szCs w:val="20"/>
        </w:rPr>
        <w:t xml:space="preserve">. Kmetijska gospodarstva na vodovarstvenih območjih prvega reda (VVO 1), ki so tudi upravičenci do vezanih dohodkovnih podpor, že sedaj ustrezno prilagajajo kmetijsko proizvodnjo, v smislu zmanjšane obtežbe GVŽ in prilagojene rabe kmetijskih rastlin. Na podlagi zbirne vloge za leto 2021 ugotavljamo, da je v povprečju obtežba znašala 0,82 GVŽ/ha, medtem ko je na KMG, ki imajo večji del površin na VVO 1, povprečna obtežba nekoliko nižja in znaša okoli 0,62 GVŽ/ha. Na VVO 1 območjih je tudi prisotne manj koruze za zrnje, pri ostalih kmetijskih rastlinah odstopanja niso zaznana. </w:t>
      </w:r>
    </w:p>
    <w:p w14:paraId="1A5E914F" w14:textId="6022EBD6" w:rsidR="00470ABA" w:rsidRPr="00DD5FEA" w:rsidRDefault="00971564" w:rsidP="00470ABA">
      <w:pPr>
        <w:spacing w:after="120" w:line="240" w:lineRule="exact"/>
        <w:jc w:val="both"/>
        <w:rPr>
          <w:rFonts w:ascii="Arial" w:eastAsia="Arial" w:hAnsi="Arial" w:cs="Arial"/>
          <w:sz w:val="20"/>
          <w:szCs w:val="20"/>
        </w:rPr>
      </w:pPr>
      <w:r w:rsidRPr="00DD5FEA">
        <w:rPr>
          <w:rFonts w:ascii="Arial" w:eastAsia="Arial" w:hAnsi="Arial" w:cs="Arial"/>
          <w:color w:val="000000" w:themeColor="text1"/>
          <w:sz w:val="20"/>
          <w:szCs w:val="20"/>
        </w:rPr>
        <w:t>V</w:t>
      </w:r>
      <w:r w:rsidR="00470ABA" w:rsidRPr="00DD5FEA">
        <w:rPr>
          <w:rFonts w:ascii="Arial" w:eastAsia="Arial" w:hAnsi="Arial" w:cs="Arial"/>
          <w:color w:val="000000" w:themeColor="text1"/>
          <w:sz w:val="20"/>
          <w:szCs w:val="20"/>
        </w:rPr>
        <w:t xml:space="preserve"> pripravi </w:t>
      </w:r>
      <w:r w:rsidRPr="00DD5FEA">
        <w:rPr>
          <w:rFonts w:ascii="Arial" w:eastAsia="Arial" w:hAnsi="Arial" w:cs="Arial"/>
          <w:color w:val="000000" w:themeColor="text1"/>
          <w:sz w:val="20"/>
          <w:szCs w:val="20"/>
        </w:rPr>
        <w:t xml:space="preserve">je </w:t>
      </w:r>
      <w:r w:rsidR="00470ABA" w:rsidRPr="00DD5FEA">
        <w:rPr>
          <w:rFonts w:ascii="Arial" w:eastAsia="Arial" w:hAnsi="Arial" w:cs="Arial"/>
          <w:color w:val="000000" w:themeColor="text1"/>
          <w:sz w:val="20"/>
          <w:szCs w:val="20"/>
        </w:rPr>
        <w:t>tretji nacionalni Načrt upravljanja z vodami  (NUV)</w:t>
      </w:r>
      <w:r w:rsidRPr="00DD5FEA">
        <w:rPr>
          <w:rFonts w:ascii="Arial" w:eastAsia="Arial" w:hAnsi="Arial" w:cs="Arial"/>
          <w:color w:val="000000" w:themeColor="text1"/>
          <w:sz w:val="20"/>
          <w:szCs w:val="20"/>
        </w:rPr>
        <w:t xml:space="preserve"> v skladu z Vodno direktivo</w:t>
      </w:r>
      <w:r w:rsidR="00470ABA" w:rsidRPr="00DD5FEA">
        <w:rPr>
          <w:rFonts w:ascii="Arial" w:eastAsia="Arial" w:hAnsi="Arial" w:cs="Arial"/>
          <w:color w:val="000000" w:themeColor="text1"/>
          <w:sz w:val="20"/>
          <w:szCs w:val="20"/>
        </w:rPr>
        <w:t xml:space="preserve">, kjer se </w:t>
      </w:r>
      <w:r w:rsidR="003C3299" w:rsidRPr="00DD5FEA">
        <w:rPr>
          <w:rFonts w:ascii="Arial" w:eastAsia="Arial" w:hAnsi="Arial" w:cs="Arial"/>
          <w:color w:val="000000" w:themeColor="text1"/>
          <w:sz w:val="20"/>
          <w:szCs w:val="20"/>
        </w:rPr>
        <w:t xml:space="preserve"> bodo </w:t>
      </w:r>
      <w:r w:rsidR="00470ABA" w:rsidRPr="00DD5FEA">
        <w:rPr>
          <w:rFonts w:ascii="Arial" w:eastAsia="Arial" w:hAnsi="Arial" w:cs="Arial"/>
          <w:color w:val="000000" w:themeColor="text1"/>
          <w:sz w:val="20"/>
          <w:szCs w:val="20"/>
        </w:rPr>
        <w:t xml:space="preserve">na </w:t>
      </w:r>
      <w:proofErr w:type="spellStart"/>
      <w:r w:rsidRPr="00DD5FEA">
        <w:rPr>
          <w:rFonts w:ascii="Arial" w:eastAsia="Arial" w:hAnsi="Arial" w:cs="Arial"/>
          <w:color w:val="000000" w:themeColor="text1"/>
          <w:sz w:val="20"/>
          <w:szCs w:val="20"/>
        </w:rPr>
        <w:t>na</w:t>
      </w:r>
      <w:proofErr w:type="spellEnd"/>
      <w:r w:rsidRPr="00DD5FEA">
        <w:rPr>
          <w:rFonts w:ascii="Arial" w:eastAsia="Arial" w:hAnsi="Arial" w:cs="Arial"/>
          <w:color w:val="000000" w:themeColor="text1"/>
          <w:sz w:val="20"/>
          <w:szCs w:val="20"/>
        </w:rPr>
        <w:t xml:space="preserve"> podlagi stanja površinskih in podzemnih voda </w:t>
      </w:r>
      <w:r w:rsidR="00470ABA" w:rsidRPr="00DD5FEA">
        <w:rPr>
          <w:rFonts w:ascii="Arial" w:eastAsia="Arial" w:hAnsi="Arial" w:cs="Arial"/>
          <w:color w:val="000000" w:themeColor="text1"/>
          <w:sz w:val="20"/>
          <w:szCs w:val="20"/>
        </w:rPr>
        <w:t>določi</w:t>
      </w:r>
      <w:r w:rsidR="003C3299" w:rsidRPr="00DD5FEA">
        <w:rPr>
          <w:rFonts w:ascii="Arial" w:eastAsia="Arial" w:hAnsi="Arial" w:cs="Arial"/>
          <w:color w:val="000000" w:themeColor="text1"/>
          <w:sz w:val="20"/>
          <w:szCs w:val="20"/>
        </w:rPr>
        <w:t>li</w:t>
      </w:r>
      <w:r w:rsidR="00470ABA" w:rsidRPr="00DD5FEA">
        <w:rPr>
          <w:rFonts w:ascii="Arial" w:eastAsia="Arial" w:hAnsi="Arial" w:cs="Arial"/>
          <w:color w:val="000000" w:themeColor="text1"/>
          <w:sz w:val="20"/>
          <w:szCs w:val="20"/>
        </w:rPr>
        <w:t xml:space="preserve"> ukrepi, ki </w:t>
      </w:r>
      <w:r w:rsidR="003C3299" w:rsidRPr="00DD5FEA">
        <w:rPr>
          <w:rFonts w:ascii="Arial" w:eastAsia="Arial" w:hAnsi="Arial" w:cs="Arial"/>
          <w:color w:val="000000" w:themeColor="text1"/>
          <w:sz w:val="20"/>
          <w:szCs w:val="20"/>
        </w:rPr>
        <w:t xml:space="preserve">se bodo izvajali tudi preko </w:t>
      </w:r>
      <w:r w:rsidR="00470ABA" w:rsidRPr="00DD5FEA">
        <w:rPr>
          <w:rFonts w:ascii="Arial" w:eastAsia="Arial" w:hAnsi="Arial" w:cs="Arial"/>
          <w:color w:val="000000" w:themeColor="text1"/>
          <w:sz w:val="20"/>
          <w:szCs w:val="20"/>
        </w:rPr>
        <w:t>Skupn</w:t>
      </w:r>
      <w:r w:rsidR="003C3299" w:rsidRPr="00DD5FEA">
        <w:rPr>
          <w:rFonts w:ascii="Arial" w:eastAsia="Arial" w:hAnsi="Arial" w:cs="Arial"/>
          <w:color w:val="000000" w:themeColor="text1"/>
          <w:sz w:val="20"/>
          <w:szCs w:val="20"/>
        </w:rPr>
        <w:t>e</w:t>
      </w:r>
      <w:r w:rsidR="00470ABA" w:rsidRPr="00DD5FEA">
        <w:rPr>
          <w:rFonts w:ascii="Arial" w:eastAsia="Arial" w:hAnsi="Arial" w:cs="Arial"/>
          <w:color w:val="000000" w:themeColor="text1"/>
          <w:sz w:val="20"/>
          <w:szCs w:val="20"/>
        </w:rPr>
        <w:t xml:space="preserve"> </w:t>
      </w:r>
      <w:r w:rsidR="003C3299" w:rsidRPr="00DD5FEA">
        <w:rPr>
          <w:rFonts w:ascii="Arial" w:eastAsia="Arial" w:hAnsi="Arial" w:cs="Arial"/>
          <w:color w:val="000000" w:themeColor="text1"/>
          <w:sz w:val="20"/>
          <w:szCs w:val="20"/>
        </w:rPr>
        <w:t>kmetijske politike</w:t>
      </w:r>
      <w:r w:rsidR="00470ABA" w:rsidRPr="00DD5FEA">
        <w:rPr>
          <w:rFonts w:ascii="Arial" w:eastAsia="Arial" w:hAnsi="Arial" w:cs="Arial"/>
          <w:color w:val="000000" w:themeColor="text1"/>
          <w:sz w:val="20"/>
          <w:szCs w:val="20"/>
        </w:rPr>
        <w:t xml:space="preserve">. Tako so v NUV določeni ukrepi za varstvo voda </w:t>
      </w:r>
      <w:r w:rsidR="00470ABA" w:rsidRPr="00DD5FEA">
        <w:rPr>
          <w:rFonts w:ascii="Arial" w:eastAsia="Arial" w:hAnsi="Arial" w:cs="Arial"/>
          <w:sz w:val="20"/>
          <w:szCs w:val="20"/>
        </w:rPr>
        <w:t>pred onesnaženji z nitrati  iz kmetijskih virov in ukrepi s področja varovanja voda pred onesnaževanjem s fitofarmacevtskimi sredstvi</w:t>
      </w:r>
      <w:r w:rsidR="00D532EC" w:rsidRPr="00DD5FEA">
        <w:rPr>
          <w:rFonts w:ascii="Arial" w:eastAsia="Arial" w:hAnsi="Arial" w:cs="Arial"/>
          <w:sz w:val="20"/>
          <w:szCs w:val="20"/>
        </w:rPr>
        <w:t>. Obe skupini ukrepov naslavljamo</w:t>
      </w:r>
      <w:r w:rsidR="00470ABA" w:rsidRPr="00DD5FEA">
        <w:rPr>
          <w:rFonts w:ascii="Arial" w:eastAsia="Arial" w:hAnsi="Arial" w:cs="Arial"/>
          <w:sz w:val="20"/>
          <w:szCs w:val="20"/>
        </w:rPr>
        <w:t xml:space="preserve"> z nadstandardnimi zahtevami</w:t>
      </w:r>
      <w:r w:rsidR="00D532EC" w:rsidRPr="00DD5FEA">
        <w:rPr>
          <w:rFonts w:ascii="Arial" w:eastAsia="Arial" w:hAnsi="Arial" w:cs="Arial"/>
          <w:sz w:val="20"/>
          <w:szCs w:val="20"/>
        </w:rPr>
        <w:t xml:space="preserve"> </w:t>
      </w:r>
      <w:r w:rsidR="00470ABA" w:rsidRPr="00DD5FEA">
        <w:rPr>
          <w:rFonts w:ascii="Arial" w:eastAsia="Arial" w:hAnsi="Arial" w:cs="Arial"/>
          <w:sz w:val="20"/>
          <w:szCs w:val="20"/>
        </w:rPr>
        <w:t xml:space="preserve">preko SOPO </w:t>
      </w:r>
      <w:r w:rsidR="00D532EC" w:rsidRPr="00DD5FEA">
        <w:rPr>
          <w:rFonts w:ascii="Arial" w:eastAsia="Arial" w:hAnsi="Arial" w:cs="Arial"/>
          <w:sz w:val="20"/>
          <w:szCs w:val="20"/>
        </w:rPr>
        <w:t xml:space="preserve">sheme </w:t>
      </w:r>
      <w:r w:rsidR="00470ABA" w:rsidRPr="00DD5FEA">
        <w:rPr>
          <w:rFonts w:ascii="Arial" w:eastAsia="Arial" w:hAnsi="Arial" w:cs="Arial"/>
          <w:sz w:val="20"/>
          <w:szCs w:val="20"/>
        </w:rPr>
        <w:t xml:space="preserve">in s </w:t>
      </w:r>
      <w:proofErr w:type="spellStart"/>
      <w:r w:rsidR="00470ABA" w:rsidRPr="00DD5FEA">
        <w:rPr>
          <w:rFonts w:ascii="Arial" w:eastAsia="Arial" w:hAnsi="Arial" w:cs="Arial"/>
          <w:sz w:val="20"/>
          <w:szCs w:val="20"/>
        </w:rPr>
        <w:t>podintervencijami</w:t>
      </w:r>
      <w:proofErr w:type="spellEnd"/>
      <w:r w:rsidR="00470ABA" w:rsidRPr="00DD5FEA">
        <w:rPr>
          <w:rFonts w:ascii="Arial" w:eastAsia="Arial" w:hAnsi="Arial" w:cs="Arial"/>
          <w:sz w:val="20"/>
          <w:szCs w:val="20"/>
        </w:rPr>
        <w:t xml:space="preserve"> KOPOP.</w:t>
      </w:r>
      <w:r w:rsidR="00D532EC" w:rsidRPr="00DD5FEA">
        <w:rPr>
          <w:rFonts w:ascii="Arial" w:eastAsia="Arial" w:hAnsi="Arial" w:cs="Arial"/>
          <w:sz w:val="20"/>
          <w:szCs w:val="20"/>
        </w:rPr>
        <w:t xml:space="preserve"> </w:t>
      </w:r>
    </w:p>
    <w:p w14:paraId="1E8E97CF" w14:textId="2412AD0B" w:rsidR="002C3506" w:rsidRPr="00DD5FEA" w:rsidRDefault="00470ABA" w:rsidP="00470ABA">
      <w:pPr>
        <w:spacing w:after="120" w:line="240" w:lineRule="exact"/>
        <w:jc w:val="both"/>
        <w:rPr>
          <w:rFonts w:ascii="Arial" w:eastAsia="Arial" w:hAnsi="Arial" w:cs="Arial"/>
          <w:sz w:val="20"/>
          <w:szCs w:val="20"/>
        </w:rPr>
      </w:pPr>
      <w:r w:rsidRPr="00DD5FEA">
        <w:rPr>
          <w:rFonts w:ascii="Arial" w:eastAsia="Arial" w:hAnsi="Arial" w:cs="Arial"/>
          <w:sz w:val="20"/>
          <w:szCs w:val="20"/>
        </w:rPr>
        <w:t xml:space="preserve">Dohodkovna proizvodno vezana plačila v primeru Slovenije podpirajo predvsem ekstenzivno rejo živali, </w:t>
      </w:r>
      <w:r w:rsidR="00C22AD5" w:rsidRPr="00DD5FEA">
        <w:rPr>
          <w:rFonts w:ascii="Arial" w:eastAsia="Arial" w:hAnsi="Arial" w:cs="Arial"/>
          <w:sz w:val="20"/>
          <w:szCs w:val="20"/>
        </w:rPr>
        <w:t xml:space="preserve"> s ciljem </w:t>
      </w:r>
      <w:r w:rsidRPr="00DD5FEA">
        <w:rPr>
          <w:rFonts w:ascii="Arial" w:eastAsia="Arial" w:hAnsi="Arial" w:cs="Arial"/>
          <w:sz w:val="20"/>
          <w:szCs w:val="20"/>
        </w:rPr>
        <w:t>ohranjanj</w:t>
      </w:r>
      <w:r w:rsidR="00C22AD5" w:rsidRPr="00DD5FEA">
        <w:rPr>
          <w:rFonts w:ascii="Arial" w:eastAsia="Arial" w:hAnsi="Arial" w:cs="Arial"/>
          <w:sz w:val="20"/>
          <w:szCs w:val="20"/>
        </w:rPr>
        <w:t>a</w:t>
      </w:r>
      <w:r w:rsidRPr="00DD5FEA">
        <w:rPr>
          <w:rFonts w:ascii="Arial" w:eastAsia="Arial" w:hAnsi="Arial" w:cs="Arial"/>
          <w:sz w:val="20"/>
          <w:szCs w:val="20"/>
        </w:rPr>
        <w:t xml:space="preserve"> števila živali v sektorju. </w:t>
      </w:r>
      <w:r w:rsidR="00C22AD5" w:rsidRPr="00DD5FEA">
        <w:rPr>
          <w:rFonts w:ascii="Arial" w:eastAsia="Arial" w:hAnsi="Arial" w:cs="Arial"/>
          <w:sz w:val="20"/>
          <w:szCs w:val="20"/>
        </w:rPr>
        <w:t xml:space="preserve">To potrjujejo </w:t>
      </w:r>
      <w:r w:rsidRPr="00DD5FEA">
        <w:rPr>
          <w:rFonts w:ascii="Arial" w:eastAsia="Arial" w:hAnsi="Arial" w:cs="Arial"/>
          <w:sz w:val="20"/>
          <w:szCs w:val="20"/>
        </w:rPr>
        <w:t>analiz</w:t>
      </w:r>
      <w:r w:rsidR="00C22AD5" w:rsidRPr="00DD5FEA">
        <w:rPr>
          <w:rFonts w:ascii="Arial" w:eastAsia="Arial" w:hAnsi="Arial" w:cs="Arial"/>
          <w:sz w:val="20"/>
          <w:szCs w:val="20"/>
        </w:rPr>
        <w:t>e</w:t>
      </w:r>
      <w:r w:rsidRPr="00DD5FEA">
        <w:rPr>
          <w:rFonts w:ascii="Arial" w:eastAsia="Arial" w:hAnsi="Arial" w:cs="Arial"/>
          <w:sz w:val="20"/>
          <w:szCs w:val="20"/>
        </w:rPr>
        <w:t xml:space="preserve"> izvajanja proizvodno vezanih plačil </w:t>
      </w:r>
      <w:r w:rsidR="00C22AD5" w:rsidRPr="00DD5FEA">
        <w:rPr>
          <w:rFonts w:ascii="Arial" w:eastAsia="Arial" w:hAnsi="Arial" w:cs="Arial"/>
          <w:sz w:val="20"/>
          <w:szCs w:val="20"/>
        </w:rPr>
        <w:t xml:space="preserve">v obdobju </w:t>
      </w:r>
      <w:r w:rsidRPr="00DD5FEA">
        <w:rPr>
          <w:rFonts w:ascii="Arial" w:eastAsia="Arial" w:hAnsi="Arial" w:cs="Arial"/>
          <w:sz w:val="20"/>
          <w:szCs w:val="20"/>
        </w:rPr>
        <w:t>2015-2022</w:t>
      </w:r>
      <w:r w:rsidR="00C22AD5" w:rsidRPr="00DD5FEA">
        <w:rPr>
          <w:rFonts w:ascii="Arial" w:eastAsia="Arial" w:hAnsi="Arial" w:cs="Arial"/>
          <w:sz w:val="20"/>
          <w:szCs w:val="20"/>
        </w:rPr>
        <w:t xml:space="preserve">, iz katerih je razvidno, da se število živali ne povečuje. </w:t>
      </w:r>
      <w:r w:rsidR="004225CA" w:rsidRPr="00DD5FEA">
        <w:rPr>
          <w:rFonts w:ascii="Arial" w:eastAsia="Arial" w:hAnsi="Arial" w:cs="Arial"/>
          <w:sz w:val="20"/>
          <w:szCs w:val="20"/>
        </w:rPr>
        <w:t xml:space="preserve">Številni rejci, prejemniki dohodkovno proizvodno vezanih plačil, so vključeni v izvajanje ukrepa KOPOP ali Ekološkega kmetovanja. </w:t>
      </w:r>
      <w:r w:rsidR="00C22AD5" w:rsidRPr="00DD5FEA">
        <w:rPr>
          <w:rFonts w:ascii="Arial" w:eastAsia="Arial" w:hAnsi="Arial" w:cs="Arial"/>
          <w:sz w:val="20"/>
          <w:szCs w:val="20"/>
        </w:rPr>
        <w:t>Tudi</w:t>
      </w:r>
      <w:r w:rsidR="004225CA" w:rsidRPr="00DD5FEA">
        <w:rPr>
          <w:rFonts w:ascii="Arial" w:eastAsia="Arial" w:hAnsi="Arial" w:cs="Arial"/>
          <w:sz w:val="20"/>
          <w:szCs w:val="20"/>
        </w:rPr>
        <w:t xml:space="preserve"> rezultat</w:t>
      </w:r>
      <w:r w:rsidR="00C22AD5" w:rsidRPr="00DD5FEA">
        <w:rPr>
          <w:rFonts w:ascii="Arial" w:eastAsia="Arial" w:hAnsi="Arial" w:cs="Arial"/>
          <w:sz w:val="20"/>
          <w:szCs w:val="20"/>
        </w:rPr>
        <w:t>i</w:t>
      </w:r>
      <w:r w:rsidR="004225CA" w:rsidRPr="00DD5FEA">
        <w:rPr>
          <w:rFonts w:ascii="Arial" w:eastAsia="Arial" w:hAnsi="Arial" w:cs="Arial"/>
          <w:sz w:val="20"/>
          <w:szCs w:val="20"/>
        </w:rPr>
        <w:t xml:space="preserve"> monitoringov voda kažejo na izboljševanje trenda vsebnosti nitratov v vodah.</w:t>
      </w:r>
      <w:r w:rsidR="00C22AD5" w:rsidRPr="00DD5FEA">
        <w:rPr>
          <w:rFonts w:ascii="Arial" w:eastAsia="Arial" w:hAnsi="Arial" w:cs="Arial"/>
          <w:sz w:val="20"/>
          <w:szCs w:val="20"/>
        </w:rPr>
        <w:t xml:space="preserve"> S prepletom različnih ukrepov</w:t>
      </w:r>
      <w:r w:rsidR="0011518D" w:rsidRPr="00DD5FEA">
        <w:rPr>
          <w:rFonts w:ascii="Arial" w:eastAsia="Arial" w:hAnsi="Arial" w:cs="Arial"/>
          <w:sz w:val="20"/>
          <w:szCs w:val="20"/>
        </w:rPr>
        <w:t xml:space="preserve"> in</w:t>
      </w:r>
      <w:r w:rsidR="00C22AD5" w:rsidRPr="00DD5FEA">
        <w:rPr>
          <w:rFonts w:ascii="Arial" w:eastAsia="Arial" w:hAnsi="Arial" w:cs="Arial"/>
          <w:sz w:val="20"/>
          <w:szCs w:val="20"/>
        </w:rPr>
        <w:t xml:space="preserve"> stimulativnostjo plačil za vključevanje v </w:t>
      </w:r>
      <w:proofErr w:type="spellStart"/>
      <w:r w:rsidR="00C22AD5" w:rsidRPr="00DD5FEA">
        <w:rPr>
          <w:rFonts w:ascii="Arial" w:eastAsia="Arial" w:hAnsi="Arial" w:cs="Arial"/>
          <w:sz w:val="20"/>
          <w:szCs w:val="20"/>
        </w:rPr>
        <w:t>okoljske</w:t>
      </w:r>
      <w:proofErr w:type="spellEnd"/>
      <w:r w:rsidR="00C22AD5" w:rsidRPr="00DD5FEA">
        <w:rPr>
          <w:rFonts w:ascii="Arial" w:eastAsia="Arial" w:hAnsi="Arial" w:cs="Arial"/>
          <w:sz w:val="20"/>
          <w:szCs w:val="20"/>
        </w:rPr>
        <w:t xml:space="preserve"> ukrepe, torej lahko uspešno razrešujemo potencialno konkurira</w:t>
      </w:r>
      <w:r w:rsidR="00FB5044" w:rsidRPr="00DD5FEA">
        <w:rPr>
          <w:rFonts w:ascii="Arial" w:eastAsia="Arial" w:hAnsi="Arial" w:cs="Arial"/>
          <w:sz w:val="20"/>
          <w:szCs w:val="20"/>
        </w:rPr>
        <w:t xml:space="preserve">nje med cilji </w:t>
      </w:r>
      <w:r w:rsidR="0011518D" w:rsidRPr="00DD5FEA">
        <w:rPr>
          <w:rFonts w:ascii="Arial" w:eastAsia="Arial" w:hAnsi="Arial" w:cs="Arial"/>
          <w:sz w:val="20"/>
          <w:szCs w:val="20"/>
        </w:rPr>
        <w:t>različni</w:t>
      </w:r>
      <w:r w:rsidR="00FB5044" w:rsidRPr="00DD5FEA">
        <w:rPr>
          <w:rFonts w:ascii="Arial" w:eastAsia="Arial" w:hAnsi="Arial" w:cs="Arial"/>
          <w:sz w:val="20"/>
          <w:szCs w:val="20"/>
        </w:rPr>
        <w:t xml:space="preserve">h </w:t>
      </w:r>
      <w:r w:rsidR="0011518D" w:rsidRPr="00DD5FEA">
        <w:rPr>
          <w:rFonts w:ascii="Arial" w:eastAsia="Arial" w:hAnsi="Arial" w:cs="Arial"/>
          <w:sz w:val="20"/>
          <w:szCs w:val="20"/>
        </w:rPr>
        <w:t xml:space="preserve">shem </w:t>
      </w:r>
      <w:r w:rsidR="00FB5044" w:rsidRPr="00DD5FEA">
        <w:rPr>
          <w:rFonts w:ascii="Arial" w:eastAsia="Arial" w:hAnsi="Arial" w:cs="Arial"/>
          <w:sz w:val="20"/>
          <w:szCs w:val="20"/>
        </w:rPr>
        <w:t>podpor in spodbujamo trajnostno živinorejo.</w:t>
      </w:r>
      <w:r w:rsidR="00C22AD5" w:rsidRPr="00DD5FEA">
        <w:rPr>
          <w:rFonts w:ascii="Arial" w:eastAsia="Arial" w:hAnsi="Arial" w:cs="Arial"/>
          <w:sz w:val="20"/>
          <w:szCs w:val="20"/>
        </w:rPr>
        <w:t xml:space="preserve"> </w:t>
      </w:r>
      <w:r w:rsidRPr="00DD5FEA">
        <w:rPr>
          <w:rFonts w:ascii="Arial" w:eastAsia="Arial" w:hAnsi="Arial" w:cs="Arial"/>
          <w:sz w:val="20"/>
          <w:szCs w:val="20"/>
        </w:rPr>
        <w:t xml:space="preserve">Z vidika </w:t>
      </w:r>
      <w:r w:rsidR="0011518D" w:rsidRPr="00DD5FEA">
        <w:rPr>
          <w:rFonts w:ascii="Arial" w:eastAsia="Arial" w:hAnsi="Arial" w:cs="Arial"/>
          <w:sz w:val="20"/>
          <w:szCs w:val="20"/>
        </w:rPr>
        <w:t xml:space="preserve">količinskega stanja </w:t>
      </w:r>
      <w:r w:rsidRPr="00DD5FEA">
        <w:rPr>
          <w:rFonts w:ascii="Arial" w:eastAsia="Arial" w:hAnsi="Arial" w:cs="Arial"/>
          <w:sz w:val="20"/>
          <w:szCs w:val="20"/>
        </w:rPr>
        <w:t>voda pa pojasnjujemo še, da dohodkovno vezane podpore ne podpirajo namakanja kmetijskih površin.</w:t>
      </w:r>
      <w:r w:rsidR="00104827" w:rsidRPr="00DD5FEA">
        <w:rPr>
          <w:rFonts w:ascii="Arial" w:eastAsia="Arial" w:hAnsi="Arial" w:cs="Arial"/>
          <w:sz w:val="20"/>
          <w:szCs w:val="20"/>
        </w:rPr>
        <w:t xml:space="preserve"> </w:t>
      </w:r>
    </w:p>
    <w:p w14:paraId="2BE25742" w14:textId="77777777" w:rsidR="00470ABA" w:rsidRPr="00DD5FEA" w:rsidRDefault="00470ABA" w:rsidP="004C532C">
      <w:pPr>
        <w:spacing w:after="120" w:line="240" w:lineRule="exact"/>
        <w:jc w:val="both"/>
        <w:rPr>
          <w:rFonts w:ascii="Arial" w:eastAsia="Arial" w:hAnsi="Arial" w:cs="Arial"/>
          <w:sz w:val="20"/>
          <w:szCs w:val="20"/>
        </w:rPr>
      </w:pPr>
    </w:p>
    <w:p w14:paraId="3D3F4102" w14:textId="6B0FCF26" w:rsidR="009970F5" w:rsidRPr="00DD5FEA" w:rsidRDefault="00AD3050" w:rsidP="00BA11A2">
      <w:pPr>
        <w:spacing w:after="120" w:line="240" w:lineRule="exact"/>
        <w:jc w:val="both"/>
        <w:rPr>
          <w:rFonts w:ascii="Arial" w:eastAsia="Times New Roman" w:hAnsi="Arial" w:cs="Arial"/>
          <w:b/>
          <w:i/>
          <w:color w:val="1F4E79" w:themeColor="accent1" w:themeShade="80"/>
          <w:sz w:val="20"/>
          <w:szCs w:val="20"/>
          <w:lang w:eastAsia="en-GB"/>
        </w:rPr>
      </w:pPr>
      <w:r w:rsidRPr="00DD5FEA">
        <w:rPr>
          <w:rFonts w:ascii="Arial" w:eastAsia="Times New Roman" w:hAnsi="Arial" w:cs="Arial"/>
          <w:b/>
          <w:i/>
          <w:color w:val="1F4E79" w:themeColor="accent1" w:themeShade="80"/>
          <w:sz w:val="20"/>
          <w:szCs w:val="20"/>
          <w:lang w:eastAsia="en-GB"/>
        </w:rPr>
        <w:t>BIOTSKA RAZNOVRSTNOST</w:t>
      </w:r>
    </w:p>
    <w:p w14:paraId="5C821BEF" w14:textId="77777777" w:rsidR="00D37A1B" w:rsidRPr="00DD5FEA" w:rsidRDefault="00D37A1B" w:rsidP="00BA11A2">
      <w:pPr>
        <w:spacing w:after="120" w:line="240" w:lineRule="exact"/>
        <w:jc w:val="both"/>
        <w:rPr>
          <w:rFonts w:ascii="Arial" w:eastAsia="Times New Roman" w:hAnsi="Arial" w:cs="Arial"/>
          <w:b/>
          <w:i/>
          <w:color w:val="1F4E79" w:themeColor="accent1" w:themeShade="80"/>
          <w:sz w:val="20"/>
          <w:szCs w:val="20"/>
          <w:lang w:eastAsia="en-GB"/>
        </w:rPr>
      </w:pPr>
    </w:p>
    <w:p w14:paraId="7C47F315" w14:textId="77777777" w:rsidR="00D37A1B" w:rsidRPr="00DD5FEA" w:rsidRDefault="00D37A1B" w:rsidP="00D37A1B">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color w:val="FFFFFF" w:themeColor="background1"/>
          <w:sz w:val="20"/>
          <w:szCs w:val="20"/>
          <w:lang w:eastAsia="en-GB"/>
        </w:rPr>
      </w:pPr>
      <w:r w:rsidRPr="00DD5FEA">
        <w:rPr>
          <w:rFonts w:ascii="Arial" w:eastAsia="Times New Roman" w:hAnsi="Arial" w:cs="Arial"/>
          <w:b/>
          <w:color w:val="FFFFFF" w:themeColor="background1"/>
          <w:sz w:val="20"/>
          <w:szCs w:val="20"/>
          <w:lang w:eastAsia="en-GB"/>
        </w:rPr>
        <w:t>Opis stanja:</w:t>
      </w:r>
    </w:p>
    <w:p w14:paraId="0EF6EEB6" w14:textId="3AE78495" w:rsidR="00D37A1B" w:rsidRPr="00DD5FEA" w:rsidRDefault="00D37A1B" w:rsidP="00D37A1B">
      <w:pPr>
        <w:tabs>
          <w:tab w:val="left" w:pos="3000"/>
        </w:tabs>
        <w:spacing w:after="120" w:line="240" w:lineRule="exact"/>
        <w:jc w:val="both"/>
        <w:rPr>
          <w:rFonts w:ascii="Arial" w:eastAsia="Times New Roman" w:hAnsi="Arial" w:cs="Arial"/>
          <w:b/>
          <w:i/>
          <w:color w:val="1F4E79" w:themeColor="accent1" w:themeShade="80"/>
          <w:sz w:val="20"/>
          <w:szCs w:val="20"/>
          <w:lang w:eastAsia="en-GB"/>
        </w:rPr>
      </w:pPr>
      <w:r w:rsidRPr="00DD5FEA">
        <w:rPr>
          <w:rFonts w:ascii="Arial" w:eastAsia="Times New Roman" w:hAnsi="Arial" w:cs="Arial"/>
          <w:b/>
          <w:i/>
          <w:color w:val="1F4E79" w:themeColor="accent1" w:themeShade="80"/>
          <w:sz w:val="20"/>
          <w:szCs w:val="20"/>
          <w:lang w:eastAsia="en-GB"/>
        </w:rPr>
        <w:tab/>
      </w:r>
    </w:p>
    <w:p w14:paraId="7580A5E1" w14:textId="295AE049" w:rsidR="00EB5BA9" w:rsidRPr="00DD5FEA" w:rsidRDefault="00A936EB" w:rsidP="00BA11A2">
      <w:pPr>
        <w:spacing w:after="120" w:line="240" w:lineRule="exact"/>
        <w:jc w:val="both"/>
        <w:rPr>
          <w:rFonts w:ascii="Arial" w:hAnsi="Arial" w:cs="Arial"/>
          <w:color w:val="000000" w:themeColor="text1"/>
          <w:sz w:val="20"/>
          <w:szCs w:val="20"/>
        </w:rPr>
      </w:pPr>
      <w:r w:rsidRPr="00DD5FEA">
        <w:rPr>
          <w:rFonts w:ascii="Arial" w:hAnsi="Arial" w:cs="Arial"/>
          <w:b/>
          <w:i/>
          <w:color w:val="000000" w:themeColor="text1"/>
          <w:sz w:val="20"/>
          <w:szCs w:val="20"/>
        </w:rPr>
        <w:t>Za Slovenijo je značiln</w:t>
      </w:r>
      <w:r w:rsidR="00B71CBC" w:rsidRPr="00DD5FEA">
        <w:rPr>
          <w:rFonts w:ascii="Arial" w:hAnsi="Arial" w:cs="Arial"/>
          <w:b/>
          <w:i/>
          <w:color w:val="000000" w:themeColor="text1"/>
          <w:sz w:val="20"/>
          <w:szCs w:val="20"/>
        </w:rPr>
        <w:t>a visoka biotska raznovrstnost. V</w:t>
      </w:r>
      <w:r w:rsidRPr="00DD5FEA">
        <w:rPr>
          <w:rFonts w:ascii="Arial" w:hAnsi="Arial" w:cs="Arial"/>
          <w:b/>
          <w:i/>
          <w:color w:val="000000" w:themeColor="text1"/>
          <w:sz w:val="20"/>
          <w:szCs w:val="20"/>
        </w:rPr>
        <w:t xml:space="preserve">eč kot </w:t>
      </w:r>
      <w:r w:rsidR="00D34CFD" w:rsidRPr="00DD5FEA">
        <w:rPr>
          <w:rFonts w:ascii="Arial" w:hAnsi="Arial" w:cs="Arial"/>
          <w:b/>
          <w:i/>
          <w:color w:val="000000" w:themeColor="text1"/>
          <w:sz w:val="20"/>
          <w:szCs w:val="20"/>
        </w:rPr>
        <w:t>tretjina kopnega</w:t>
      </w:r>
      <w:r w:rsidRPr="00DD5FEA">
        <w:rPr>
          <w:rFonts w:ascii="Arial" w:hAnsi="Arial" w:cs="Arial"/>
          <w:b/>
          <w:i/>
          <w:color w:val="000000" w:themeColor="text1"/>
          <w:sz w:val="20"/>
          <w:szCs w:val="20"/>
        </w:rPr>
        <w:t xml:space="preserve"> </w:t>
      </w:r>
      <w:r w:rsidR="00D34CFD" w:rsidRPr="00DD5FEA">
        <w:rPr>
          <w:rFonts w:ascii="Arial" w:hAnsi="Arial" w:cs="Arial"/>
          <w:b/>
          <w:i/>
          <w:color w:val="000000" w:themeColor="text1"/>
          <w:sz w:val="20"/>
          <w:szCs w:val="20"/>
        </w:rPr>
        <w:t xml:space="preserve">ozemlja </w:t>
      </w:r>
      <w:r w:rsidRPr="00DD5FEA">
        <w:rPr>
          <w:rFonts w:ascii="Arial" w:hAnsi="Arial" w:cs="Arial"/>
          <w:b/>
          <w:i/>
          <w:color w:val="000000" w:themeColor="text1"/>
          <w:sz w:val="20"/>
          <w:szCs w:val="20"/>
        </w:rPr>
        <w:t>države je razglašenega za območj</w:t>
      </w:r>
      <w:r w:rsidR="00D34CFD" w:rsidRPr="00DD5FEA">
        <w:rPr>
          <w:rFonts w:ascii="Arial" w:hAnsi="Arial" w:cs="Arial"/>
          <w:b/>
          <w:i/>
          <w:color w:val="000000" w:themeColor="text1"/>
          <w:sz w:val="20"/>
          <w:szCs w:val="20"/>
        </w:rPr>
        <w:t>e</w:t>
      </w:r>
      <w:r w:rsidRPr="00DD5FEA">
        <w:rPr>
          <w:rFonts w:ascii="Arial" w:hAnsi="Arial" w:cs="Arial"/>
          <w:b/>
          <w:i/>
          <w:color w:val="000000" w:themeColor="text1"/>
          <w:sz w:val="20"/>
          <w:szCs w:val="20"/>
        </w:rPr>
        <w:t xml:space="preserve"> Natura 2000, kar je največji delež izmed vseh držav članic</w:t>
      </w:r>
      <w:r w:rsidR="00EB5BA9" w:rsidRPr="00DD5FEA">
        <w:rPr>
          <w:rFonts w:ascii="Arial" w:hAnsi="Arial" w:cs="Arial"/>
          <w:b/>
          <w:i/>
          <w:color w:val="000000" w:themeColor="text1"/>
          <w:sz w:val="20"/>
          <w:szCs w:val="20"/>
        </w:rPr>
        <w:t xml:space="preserve"> EU</w:t>
      </w:r>
      <w:r w:rsidR="00D34CFD" w:rsidRPr="00DD5FEA">
        <w:rPr>
          <w:rFonts w:ascii="Arial" w:hAnsi="Arial" w:cs="Arial"/>
          <w:b/>
          <w:i/>
          <w:color w:val="000000" w:themeColor="text1"/>
          <w:sz w:val="20"/>
          <w:szCs w:val="20"/>
        </w:rPr>
        <w:t>.</w:t>
      </w:r>
      <w:r w:rsidR="00EB5BA9" w:rsidRPr="00DD5FEA">
        <w:rPr>
          <w:rFonts w:ascii="Arial" w:hAnsi="Arial" w:cs="Arial"/>
          <w:b/>
          <w:i/>
          <w:color w:val="000000" w:themeColor="text1"/>
          <w:sz w:val="20"/>
          <w:szCs w:val="20"/>
        </w:rPr>
        <w:t xml:space="preserve"> </w:t>
      </w:r>
      <w:r w:rsidR="00EB5BA9" w:rsidRPr="00DD5FEA">
        <w:rPr>
          <w:rFonts w:ascii="Arial" w:hAnsi="Arial" w:cs="Arial"/>
          <w:color w:val="000000" w:themeColor="text1"/>
          <w:sz w:val="20"/>
          <w:szCs w:val="20"/>
        </w:rPr>
        <w:t>V Naturi 2000 se nahaja 45,4</w:t>
      </w:r>
      <w:r w:rsidR="007A1146" w:rsidRPr="00DD5FEA">
        <w:rPr>
          <w:rFonts w:ascii="Arial" w:hAnsi="Arial" w:cs="Arial"/>
          <w:color w:val="000000" w:themeColor="text1"/>
          <w:sz w:val="20"/>
          <w:szCs w:val="20"/>
        </w:rPr>
        <w:t> </w:t>
      </w:r>
      <w:r w:rsidR="00EB5BA9" w:rsidRPr="00DD5FEA">
        <w:rPr>
          <w:rFonts w:ascii="Arial" w:hAnsi="Arial" w:cs="Arial"/>
          <w:color w:val="000000" w:themeColor="text1"/>
          <w:sz w:val="20"/>
          <w:szCs w:val="20"/>
        </w:rPr>
        <w:t>% gozdov in 23,2</w:t>
      </w:r>
      <w:r w:rsidR="007A1146" w:rsidRPr="00DD5FEA">
        <w:rPr>
          <w:rFonts w:ascii="Arial" w:hAnsi="Arial" w:cs="Arial"/>
          <w:color w:val="000000" w:themeColor="text1"/>
          <w:sz w:val="20"/>
          <w:szCs w:val="20"/>
        </w:rPr>
        <w:t> </w:t>
      </w:r>
      <w:r w:rsidR="00EB5BA9" w:rsidRPr="00DD5FEA">
        <w:rPr>
          <w:rFonts w:ascii="Arial" w:hAnsi="Arial" w:cs="Arial"/>
          <w:color w:val="000000" w:themeColor="text1"/>
          <w:sz w:val="20"/>
          <w:szCs w:val="20"/>
        </w:rPr>
        <w:t xml:space="preserve">% KZU. Velika večina kmetijskih površin v Sloveniji se zaradi velike reliefne razgibanosti uporablja kot trajni travnik ali pašnik. </w:t>
      </w:r>
    </w:p>
    <w:p w14:paraId="7E02E041" w14:textId="00C86E69" w:rsidR="00EB5BA9" w:rsidRPr="00DD5FEA" w:rsidRDefault="00EB5BA9" w:rsidP="00BA11A2">
      <w:pPr>
        <w:spacing w:after="120" w:line="240" w:lineRule="exact"/>
        <w:jc w:val="both"/>
        <w:rPr>
          <w:rFonts w:ascii="Arial" w:hAnsi="Arial" w:cs="Arial"/>
          <w:color w:val="000000" w:themeColor="text1"/>
          <w:sz w:val="20"/>
          <w:szCs w:val="20"/>
        </w:rPr>
      </w:pPr>
      <w:r w:rsidRPr="00DD5FEA">
        <w:rPr>
          <w:rFonts w:ascii="Arial" w:hAnsi="Arial" w:cs="Arial"/>
          <w:b/>
          <w:i/>
          <w:color w:val="000000" w:themeColor="text1"/>
          <w:sz w:val="20"/>
          <w:szCs w:val="20"/>
        </w:rPr>
        <w:t xml:space="preserve">Vzrok za upadanje biotske raznovrstnosti sta </w:t>
      </w:r>
      <w:r w:rsidR="00C36E43" w:rsidRPr="00DD5FEA">
        <w:rPr>
          <w:rFonts w:ascii="Arial" w:hAnsi="Arial" w:cs="Arial"/>
          <w:b/>
          <w:i/>
          <w:color w:val="000000" w:themeColor="text1"/>
          <w:sz w:val="20"/>
          <w:szCs w:val="20"/>
        </w:rPr>
        <w:t>predvsem</w:t>
      </w:r>
      <w:r w:rsidRPr="00DD5FEA">
        <w:rPr>
          <w:rFonts w:ascii="Arial" w:hAnsi="Arial" w:cs="Arial"/>
          <w:b/>
          <w:i/>
          <w:color w:val="000000" w:themeColor="text1"/>
          <w:sz w:val="20"/>
          <w:szCs w:val="20"/>
        </w:rPr>
        <w:t xml:space="preserve"> </w:t>
      </w:r>
      <w:r w:rsidR="00235087" w:rsidRPr="00DD5FEA">
        <w:rPr>
          <w:rFonts w:ascii="Arial" w:hAnsi="Arial" w:cs="Arial"/>
          <w:b/>
          <w:i/>
          <w:color w:val="000000" w:themeColor="text1"/>
          <w:sz w:val="20"/>
          <w:szCs w:val="20"/>
        </w:rPr>
        <w:t xml:space="preserve">opuščanje kmetijske proizvodnje </w:t>
      </w:r>
      <w:r w:rsidR="00C36E43" w:rsidRPr="00DD5FEA">
        <w:rPr>
          <w:rFonts w:ascii="Arial" w:hAnsi="Arial" w:cs="Arial"/>
          <w:b/>
          <w:i/>
          <w:color w:val="000000" w:themeColor="text1"/>
          <w:sz w:val="20"/>
          <w:szCs w:val="20"/>
        </w:rPr>
        <w:t xml:space="preserve">(zaraščanje) </w:t>
      </w:r>
      <w:r w:rsidR="00235087" w:rsidRPr="00DD5FEA">
        <w:rPr>
          <w:rFonts w:ascii="Arial" w:hAnsi="Arial" w:cs="Arial"/>
          <w:b/>
          <w:i/>
          <w:color w:val="000000" w:themeColor="text1"/>
          <w:sz w:val="20"/>
          <w:szCs w:val="20"/>
        </w:rPr>
        <w:t xml:space="preserve">kot tudi </w:t>
      </w:r>
      <w:r w:rsidRPr="00DD5FEA">
        <w:rPr>
          <w:rFonts w:ascii="Arial" w:hAnsi="Arial" w:cs="Arial"/>
          <w:b/>
          <w:i/>
          <w:color w:val="000000" w:themeColor="text1"/>
          <w:sz w:val="20"/>
          <w:szCs w:val="20"/>
        </w:rPr>
        <w:t>intenziviranje</w:t>
      </w:r>
      <w:r w:rsidR="00235087" w:rsidRPr="00DD5FEA">
        <w:rPr>
          <w:rFonts w:ascii="Arial" w:hAnsi="Arial" w:cs="Arial"/>
          <w:b/>
          <w:i/>
          <w:color w:val="000000" w:themeColor="text1"/>
          <w:sz w:val="20"/>
          <w:szCs w:val="20"/>
        </w:rPr>
        <w:t xml:space="preserve"> proizvodnje</w:t>
      </w:r>
      <w:r w:rsidR="00C36E43" w:rsidRPr="00DD5FEA">
        <w:rPr>
          <w:rFonts w:ascii="Arial" w:hAnsi="Arial" w:cs="Arial"/>
          <w:b/>
          <w:i/>
          <w:color w:val="000000" w:themeColor="text1"/>
          <w:sz w:val="20"/>
          <w:szCs w:val="20"/>
        </w:rPr>
        <w:t xml:space="preserve"> na določenih območjih.</w:t>
      </w:r>
      <w:r w:rsidR="00235087" w:rsidRPr="00DD5FEA">
        <w:rPr>
          <w:rFonts w:ascii="Arial" w:hAnsi="Arial" w:cs="Arial"/>
          <w:color w:val="000000" w:themeColor="text1"/>
          <w:sz w:val="20"/>
          <w:szCs w:val="20"/>
        </w:rPr>
        <w:t xml:space="preserve"> </w:t>
      </w:r>
      <w:r w:rsidRPr="00DD5FEA">
        <w:rPr>
          <w:rFonts w:ascii="Arial" w:hAnsi="Arial" w:cs="Arial"/>
          <w:color w:val="000000" w:themeColor="text1"/>
          <w:sz w:val="20"/>
          <w:szCs w:val="20"/>
        </w:rPr>
        <w:t xml:space="preserve">Vpliv intenziviranja kmetijstva se najbolj pozna na slabšanju stanja </w:t>
      </w:r>
      <w:proofErr w:type="spellStart"/>
      <w:r w:rsidRPr="00DD5FEA">
        <w:rPr>
          <w:rFonts w:ascii="Arial" w:hAnsi="Arial" w:cs="Arial"/>
          <w:color w:val="000000" w:themeColor="text1"/>
          <w:sz w:val="20"/>
          <w:szCs w:val="20"/>
        </w:rPr>
        <w:t>traviščnih</w:t>
      </w:r>
      <w:proofErr w:type="spellEnd"/>
      <w:r w:rsidRPr="00DD5FEA">
        <w:rPr>
          <w:rFonts w:ascii="Arial" w:hAnsi="Arial" w:cs="Arial"/>
          <w:color w:val="000000" w:themeColor="text1"/>
          <w:sz w:val="20"/>
          <w:szCs w:val="20"/>
        </w:rPr>
        <w:t xml:space="preserve"> habitatov. Prekomerno gnojenje, </w:t>
      </w:r>
      <w:proofErr w:type="spellStart"/>
      <w:r w:rsidRPr="00DD5FEA">
        <w:rPr>
          <w:rFonts w:ascii="Arial" w:hAnsi="Arial" w:cs="Arial"/>
          <w:color w:val="000000" w:themeColor="text1"/>
          <w:sz w:val="20"/>
          <w:szCs w:val="20"/>
        </w:rPr>
        <w:t>dosejevanje</w:t>
      </w:r>
      <w:proofErr w:type="spellEnd"/>
      <w:r w:rsidRPr="00DD5FEA">
        <w:rPr>
          <w:rFonts w:ascii="Arial" w:hAnsi="Arial" w:cs="Arial"/>
          <w:color w:val="000000" w:themeColor="text1"/>
          <w:sz w:val="20"/>
          <w:szCs w:val="20"/>
        </w:rPr>
        <w:t xml:space="preserve"> s travnimi mešanicami, prezgodnja in prepogosta košnja ter prekomerna paša se odražajo v spremembi oziroma osiromašenju vrstne sestave </w:t>
      </w:r>
      <w:proofErr w:type="spellStart"/>
      <w:r w:rsidRPr="00DD5FEA">
        <w:rPr>
          <w:rFonts w:ascii="Arial" w:hAnsi="Arial" w:cs="Arial"/>
          <w:color w:val="000000" w:themeColor="text1"/>
          <w:sz w:val="20"/>
          <w:szCs w:val="20"/>
        </w:rPr>
        <w:t>traviščnega</w:t>
      </w:r>
      <w:proofErr w:type="spellEnd"/>
      <w:r w:rsidRPr="00DD5FEA">
        <w:rPr>
          <w:rFonts w:ascii="Arial" w:hAnsi="Arial" w:cs="Arial"/>
          <w:color w:val="000000" w:themeColor="text1"/>
          <w:sz w:val="20"/>
          <w:szCs w:val="20"/>
        </w:rPr>
        <w:t xml:space="preserve"> habitata. Po drugi strani pa je na nekaterih območjih ključen problem zaraščanje kmetijskih površini, kar je posledica ne le opuščanja, temveč tudi zmanjševanja obsega kmetovanja, torej staleža živali. Ker je zaradi zmanjšanega števila živali tudi potreba po krmi manjša, se težje dostopne, zlasti strme in manj rodovitne površine slej ko prej začnejo zaraščati.  </w:t>
      </w:r>
    </w:p>
    <w:p w14:paraId="2D86D478" w14:textId="0B8B1638" w:rsidR="00E56880" w:rsidRPr="00DD5FEA" w:rsidRDefault="00E56880" w:rsidP="00E56880">
      <w:pPr>
        <w:jc w:val="both"/>
        <w:rPr>
          <w:rFonts w:ascii="Arial" w:hAnsi="Arial" w:cs="Arial"/>
          <w:color w:val="000000" w:themeColor="text1"/>
          <w:sz w:val="20"/>
          <w:szCs w:val="20"/>
        </w:rPr>
      </w:pPr>
      <w:r w:rsidRPr="00DD5FEA">
        <w:rPr>
          <w:rFonts w:ascii="Arial" w:hAnsi="Arial" w:cs="Arial"/>
          <w:color w:val="000000" w:themeColor="text1"/>
          <w:sz w:val="20"/>
          <w:szCs w:val="20"/>
        </w:rPr>
        <w:t>Vrstno najbogatejša travišča in posledično naravovarstveno najpomembnejša so rezultat tradicionalne kmetijske rabe z rejo travojedih živali</w:t>
      </w:r>
      <w:r w:rsidR="00F8748A" w:rsidRPr="00DD5FEA">
        <w:rPr>
          <w:rFonts w:ascii="Arial" w:hAnsi="Arial" w:cs="Arial"/>
          <w:color w:val="000000" w:themeColor="text1"/>
          <w:sz w:val="20"/>
          <w:szCs w:val="20"/>
        </w:rPr>
        <w:t>.</w:t>
      </w:r>
      <w:r w:rsidRPr="00DD5FEA">
        <w:rPr>
          <w:rFonts w:ascii="Arial" w:hAnsi="Arial" w:cs="Arial"/>
          <w:color w:val="000000" w:themeColor="text1"/>
          <w:sz w:val="20"/>
          <w:szCs w:val="20"/>
        </w:rPr>
        <w:t xml:space="preserve"> </w:t>
      </w:r>
      <w:r w:rsidR="00F8748A" w:rsidRPr="00DD5FEA">
        <w:rPr>
          <w:rFonts w:ascii="Arial" w:hAnsi="Arial" w:cs="Arial"/>
          <w:color w:val="000000" w:themeColor="text1"/>
          <w:sz w:val="20"/>
          <w:szCs w:val="20"/>
        </w:rPr>
        <w:t>Z</w:t>
      </w:r>
      <w:r w:rsidRPr="00DD5FEA">
        <w:rPr>
          <w:rFonts w:ascii="Arial" w:hAnsi="Arial" w:cs="Arial"/>
          <w:color w:val="000000" w:themeColor="text1"/>
          <w:sz w:val="20"/>
          <w:szCs w:val="20"/>
        </w:rPr>
        <w:t xml:space="preserve">ato so prav kmetje, ki redijo travojede živali, in lastniki ekstenzivnih travišč ključni pri njihovem ohranjanju tudi v prihodnje. </w:t>
      </w:r>
    </w:p>
    <w:p w14:paraId="2891BFF5" w14:textId="77777777" w:rsidR="00E56880" w:rsidRPr="00DD5FEA" w:rsidRDefault="00E56880" w:rsidP="00E56880">
      <w:pPr>
        <w:jc w:val="both"/>
        <w:rPr>
          <w:rFonts w:ascii="Arial" w:hAnsi="Arial" w:cs="Arial"/>
          <w:color w:val="000000" w:themeColor="text1"/>
          <w:sz w:val="20"/>
          <w:szCs w:val="20"/>
        </w:rPr>
      </w:pPr>
      <w:r w:rsidRPr="00DD5FEA">
        <w:rPr>
          <w:rFonts w:ascii="Arial" w:hAnsi="Arial" w:cs="Arial"/>
          <w:color w:val="000000" w:themeColor="text1"/>
          <w:sz w:val="20"/>
          <w:szCs w:val="20"/>
        </w:rPr>
        <w:lastRenderedPageBreak/>
        <w:t xml:space="preserve">Zaraščanje oz. opuščanje rabe predstavlja po podatkih iz poročanja po Direktivi o habitatih in Direktivi o pticah največjo grožnjo in pritisk vrstam ter habitatnim tipom, ki naseljujejo kmetijsko krajino. Opuščanje kmetijske rabe predstavlja grožnjo dolgoročnemu ohranjanju naravovarstveno pomembnih travišč ter posledično ugodnemu stanju kvalifikacijskih Natura 2000 vrst, njihovih habitatov in </w:t>
      </w:r>
      <w:proofErr w:type="spellStart"/>
      <w:r w:rsidRPr="00DD5FEA">
        <w:rPr>
          <w:rFonts w:ascii="Arial" w:hAnsi="Arial" w:cs="Arial"/>
          <w:color w:val="000000" w:themeColor="text1"/>
          <w:sz w:val="20"/>
          <w:szCs w:val="20"/>
        </w:rPr>
        <w:t>traviščnih</w:t>
      </w:r>
      <w:proofErr w:type="spellEnd"/>
      <w:r w:rsidRPr="00DD5FEA">
        <w:rPr>
          <w:rFonts w:ascii="Arial" w:hAnsi="Arial" w:cs="Arial"/>
          <w:color w:val="000000" w:themeColor="text1"/>
          <w:sz w:val="20"/>
          <w:szCs w:val="20"/>
        </w:rPr>
        <w:t xml:space="preserve"> habitatnih tipov. Predvsem v marginalnih podeželskih območjih je opuščanje kmetijske rabe in posledično zaraščanje zaradi odsotnosti človeške dejavnosti eden od potencialnih vzrokov za izginjanje odprte podeželske kulturne krajine, ki je pomembna tudi z vidika biotske raznovrstnosti.</w:t>
      </w:r>
    </w:p>
    <w:p w14:paraId="71DFFE71" w14:textId="58578DFB" w:rsidR="00E56880" w:rsidRPr="00DD5FEA" w:rsidRDefault="00E56880" w:rsidP="00E36BC2">
      <w:pPr>
        <w:jc w:val="both"/>
        <w:rPr>
          <w:rFonts w:ascii="Arial" w:hAnsi="Arial" w:cs="Arial"/>
          <w:color w:val="000000" w:themeColor="text1"/>
          <w:sz w:val="20"/>
          <w:szCs w:val="20"/>
        </w:rPr>
      </w:pPr>
      <w:r w:rsidRPr="00DD5FEA">
        <w:rPr>
          <w:rFonts w:ascii="Arial" w:hAnsi="Arial" w:cs="Arial"/>
          <w:color w:val="000000" w:themeColor="text1"/>
          <w:sz w:val="20"/>
          <w:szCs w:val="20"/>
        </w:rPr>
        <w:t>Po podatkih iz Registra kmetijskih gospodarstev je bilo v Republiki Sloveniji na dan 31. 5. 2022 24.580 hektarjev kmetijskih zemljišč v zaraščanju, kar predstavlja okoli 4 % vseh kmetijskih zemljišč. Večina teh zemljišč so bili pašniki in travniki na območjih z neugodnimi naravnimi razmerami (večjim naklonom, višjo nadmorsko višino in območjih Natura 2000). Glavan in sod. (2017)  so v izvirnem znanstvenem članku ugotovili, da je zaraščanje proces, ki se pojavlja po celotni Sloveniji z glavnino v osi od jugozahoda proti severovzhodu. Analiza je pokazala, da je zaraščanje večje na območjih z upravljavskim naravovarstvenim statusom.</w:t>
      </w:r>
    </w:p>
    <w:p w14:paraId="452DE12D" w14:textId="7C0BA69C" w:rsidR="00EB5BA9" w:rsidRPr="00DD5FEA" w:rsidRDefault="00B71CBC" w:rsidP="00BA11A2">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Monitoring splošno razširjenih vrst ptic za določitev </w:t>
      </w:r>
      <w:r w:rsidR="00EB5BA9" w:rsidRPr="00DD5FEA">
        <w:rPr>
          <w:rFonts w:ascii="Arial" w:hAnsi="Arial" w:cs="Arial"/>
          <w:color w:val="000000" w:themeColor="text1"/>
          <w:sz w:val="20"/>
          <w:szCs w:val="20"/>
        </w:rPr>
        <w:t>slovenskega indeksa ptic kmetijske krajine</w:t>
      </w:r>
      <w:r w:rsidR="00B717C1" w:rsidRPr="00DD5FEA">
        <w:rPr>
          <w:rFonts w:ascii="Arial" w:hAnsi="Arial" w:cs="Arial"/>
          <w:color w:val="000000" w:themeColor="text1"/>
          <w:sz w:val="20"/>
          <w:szCs w:val="20"/>
        </w:rPr>
        <w:t>, ki je eden od indikatorjev biotske raznovrstnosti,</w:t>
      </w:r>
      <w:r w:rsidRPr="00DD5FEA">
        <w:rPr>
          <w:rFonts w:ascii="Arial" w:hAnsi="Arial" w:cs="Arial"/>
          <w:color w:val="000000" w:themeColor="text1"/>
          <w:sz w:val="20"/>
          <w:szCs w:val="20"/>
        </w:rPr>
        <w:t xml:space="preserve"> </w:t>
      </w:r>
      <w:r w:rsidR="00CE1F7E" w:rsidRPr="00DD5FEA">
        <w:rPr>
          <w:rFonts w:ascii="Arial" w:hAnsi="Arial" w:cs="Arial"/>
          <w:color w:val="000000" w:themeColor="text1"/>
          <w:sz w:val="20"/>
          <w:szCs w:val="20"/>
        </w:rPr>
        <w:t>za obdobje 2008–2020 (13 l</w:t>
      </w:r>
      <w:r w:rsidR="00EB5BA9" w:rsidRPr="00DD5FEA">
        <w:rPr>
          <w:rFonts w:ascii="Arial" w:hAnsi="Arial" w:cs="Arial"/>
          <w:color w:val="000000" w:themeColor="text1"/>
          <w:sz w:val="20"/>
          <w:szCs w:val="20"/>
        </w:rPr>
        <w:t>et) kaže na trend zmernega upad</w:t>
      </w:r>
      <w:r w:rsidR="00CE1F7E" w:rsidRPr="00DD5FEA">
        <w:rPr>
          <w:rFonts w:ascii="Arial" w:hAnsi="Arial" w:cs="Arial"/>
          <w:color w:val="000000" w:themeColor="text1"/>
          <w:sz w:val="20"/>
          <w:szCs w:val="20"/>
        </w:rPr>
        <w:t>a kmetijskih vrst ptic, večina upada ptic kmetijske krajine je nastala zaradi upada travniških vrst. Značilnost travniških vrst, ki imajo najnižje indekse, je, da so vezane v precejšnjem delu svojega habitata na obsežnejše površine ekst</w:t>
      </w:r>
      <w:r w:rsidR="00EB5BA9" w:rsidRPr="00DD5FEA">
        <w:rPr>
          <w:rFonts w:ascii="Arial" w:hAnsi="Arial" w:cs="Arial"/>
          <w:color w:val="000000" w:themeColor="text1"/>
          <w:sz w:val="20"/>
          <w:szCs w:val="20"/>
        </w:rPr>
        <w:t>enzivno vzdrževanih travnikov. (DOPPS, 2020</w:t>
      </w:r>
      <w:r w:rsidR="00EB5BA9" w:rsidRPr="00DD5FEA">
        <w:rPr>
          <w:rStyle w:val="Sprotnaopomba-sklic"/>
          <w:rFonts w:ascii="Arial" w:hAnsi="Arial" w:cs="Arial"/>
          <w:color w:val="000000" w:themeColor="text1"/>
          <w:sz w:val="20"/>
          <w:szCs w:val="20"/>
        </w:rPr>
        <w:footnoteReference w:id="14"/>
      </w:r>
      <w:r w:rsidR="00EB5BA9" w:rsidRPr="00DD5FEA">
        <w:rPr>
          <w:rFonts w:ascii="Arial" w:hAnsi="Arial" w:cs="Arial"/>
          <w:color w:val="000000" w:themeColor="text1"/>
          <w:sz w:val="20"/>
          <w:szCs w:val="20"/>
        </w:rPr>
        <w:t>)</w:t>
      </w:r>
    </w:p>
    <w:p w14:paraId="52F23477" w14:textId="255B5BA6" w:rsidR="00EB5BA9" w:rsidRPr="00DD5FEA" w:rsidRDefault="00EB5BA9" w:rsidP="00BA11A2">
      <w:pPr>
        <w:spacing w:after="120" w:line="240" w:lineRule="exact"/>
        <w:jc w:val="both"/>
        <w:rPr>
          <w:rFonts w:ascii="Arial" w:hAnsi="Arial" w:cs="Arial"/>
          <w:color w:val="000000" w:themeColor="text1"/>
          <w:sz w:val="20"/>
          <w:szCs w:val="20"/>
        </w:rPr>
      </w:pPr>
      <w:r w:rsidRPr="00DD5FEA">
        <w:rPr>
          <w:rFonts w:ascii="Arial" w:hAnsi="Arial" w:cs="Arial"/>
          <w:b/>
          <w:i/>
          <w:color w:val="000000" w:themeColor="text1"/>
          <w:sz w:val="20"/>
          <w:szCs w:val="20"/>
        </w:rPr>
        <w:t xml:space="preserve">Po študiji DOPPS (2020) je obtežba z živino napovedna spremenljivka z relativno močnim vplivom na </w:t>
      </w:r>
      <w:proofErr w:type="spellStart"/>
      <w:r w:rsidRPr="00DD5FEA">
        <w:rPr>
          <w:rFonts w:ascii="Arial" w:hAnsi="Arial" w:cs="Arial"/>
          <w:b/>
          <w:i/>
          <w:color w:val="000000" w:themeColor="text1"/>
          <w:sz w:val="20"/>
          <w:szCs w:val="20"/>
        </w:rPr>
        <w:t>diverziteto</w:t>
      </w:r>
      <w:proofErr w:type="spellEnd"/>
      <w:r w:rsidRPr="00DD5FEA">
        <w:rPr>
          <w:rFonts w:ascii="Arial" w:hAnsi="Arial" w:cs="Arial"/>
          <w:b/>
          <w:i/>
          <w:color w:val="000000" w:themeColor="text1"/>
          <w:sz w:val="20"/>
          <w:szCs w:val="20"/>
        </w:rPr>
        <w:t xml:space="preserve"> ptic.</w:t>
      </w:r>
      <w:r w:rsidRPr="00DD5FEA">
        <w:rPr>
          <w:rFonts w:ascii="Arial" w:hAnsi="Arial" w:cs="Arial"/>
          <w:color w:val="000000" w:themeColor="text1"/>
          <w:sz w:val="20"/>
          <w:szCs w:val="20"/>
        </w:rPr>
        <w:t xml:space="preserve"> Obtežba v splošni kmetijski krajini ima relativno pozitiven vpliv na </w:t>
      </w:r>
      <w:proofErr w:type="spellStart"/>
      <w:r w:rsidRPr="00DD5FEA">
        <w:rPr>
          <w:rFonts w:ascii="Arial" w:hAnsi="Arial" w:cs="Arial"/>
          <w:color w:val="000000" w:themeColor="text1"/>
          <w:sz w:val="20"/>
          <w:szCs w:val="20"/>
        </w:rPr>
        <w:t>diverziteto</w:t>
      </w:r>
      <w:proofErr w:type="spellEnd"/>
      <w:r w:rsidRPr="00DD5FEA">
        <w:rPr>
          <w:rFonts w:ascii="Arial" w:hAnsi="Arial" w:cs="Arial"/>
          <w:color w:val="000000" w:themeColor="text1"/>
          <w:sz w:val="20"/>
          <w:szCs w:val="20"/>
        </w:rPr>
        <w:t xml:space="preserve"> ptic, dokler v povprečju ne presega okrog 1,2–1,5 GVŽ/ha, medtem ko večja obtežba kaže na naraščanje intenzivnosti kmetijske proizvodnje, ki je negativno povezana z </w:t>
      </w:r>
      <w:proofErr w:type="spellStart"/>
      <w:r w:rsidRPr="00DD5FEA">
        <w:rPr>
          <w:rFonts w:ascii="Arial" w:hAnsi="Arial" w:cs="Arial"/>
          <w:color w:val="000000" w:themeColor="text1"/>
          <w:sz w:val="20"/>
          <w:szCs w:val="20"/>
        </w:rPr>
        <w:t>diverziteto</w:t>
      </w:r>
      <w:proofErr w:type="spellEnd"/>
      <w:r w:rsidRPr="00DD5FEA">
        <w:rPr>
          <w:rFonts w:ascii="Arial" w:hAnsi="Arial" w:cs="Arial"/>
          <w:color w:val="000000" w:themeColor="text1"/>
          <w:sz w:val="20"/>
          <w:szCs w:val="20"/>
        </w:rPr>
        <w:t xml:space="preserve"> ptic. DOPPS ugotavlja tudi, da ima omejitev vnosa dušika na kmetijskih gospodarstvih, ki izhaja iz zakonodaje na področju varstva voda in se izvaja v okviru zahtev navzkrižne skladnosti, posredne pozitivne učinke tudi na </w:t>
      </w:r>
      <w:proofErr w:type="spellStart"/>
      <w:r w:rsidRPr="00DD5FEA">
        <w:rPr>
          <w:rFonts w:ascii="Arial" w:hAnsi="Arial" w:cs="Arial"/>
          <w:color w:val="000000" w:themeColor="text1"/>
          <w:sz w:val="20"/>
          <w:szCs w:val="20"/>
        </w:rPr>
        <w:t>diverziteto</w:t>
      </w:r>
      <w:proofErr w:type="spellEnd"/>
      <w:r w:rsidRPr="00DD5FEA">
        <w:rPr>
          <w:rFonts w:ascii="Arial" w:hAnsi="Arial" w:cs="Arial"/>
          <w:color w:val="000000" w:themeColor="text1"/>
          <w:sz w:val="20"/>
          <w:szCs w:val="20"/>
        </w:rPr>
        <w:t xml:space="preserve"> ptic kmetijske krajine. Po drugi strani pa za ohranjanje nekaterih </w:t>
      </w:r>
      <w:proofErr w:type="spellStart"/>
      <w:r w:rsidRPr="00DD5FEA">
        <w:rPr>
          <w:rFonts w:ascii="Arial" w:hAnsi="Arial" w:cs="Arial"/>
          <w:color w:val="000000" w:themeColor="text1"/>
          <w:sz w:val="20"/>
          <w:szCs w:val="20"/>
        </w:rPr>
        <w:t>traviščnih</w:t>
      </w:r>
      <w:proofErr w:type="spellEnd"/>
      <w:r w:rsidRPr="00DD5FEA">
        <w:rPr>
          <w:rFonts w:ascii="Arial" w:hAnsi="Arial" w:cs="Arial"/>
          <w:color w:val="000000" w:themeColor="text1"/>
          <w:sz w:val="20"/>
          <w:szCs w:val="20"/>
        </w:rPr>
        <w:t xml:space="preserve"> in drugih habitatnih tipov ta omejitev ne zadostuje, zato je treba zanje zagotoviti ukrepe, ki spodbujajo prilagojeno upravljanje z nižjimi vnosi dušika oziroma obtežbo ali celo rabo brez vnosa dušika in paše. (DOPPS, 2020) </w:t>
      </w:r>
      <w:r w:rsidR="00B717C1" w:rsidRPr="00DD5FEA">
        <w:rPr>
          <w:rFonts w:ascii="Arial" w:hAnsi="Arial" w:cs="Arial"/>
          <w:color w:val="000000" w:themeColor="text1"/>
          <w:sz w:val="20"/>
          <w:szCs w:val="20"/>
        </w:rPr>
        <w:t>Sam v</w:t>
      </w:r>
      <w:r w:rsidRPr="00DD5FEA">
        <w:rPr>
          <w:rFonts w:ascii="Arial" w:hAnsi="Arial" w:cs="Arial"/>
          <w:color w:val="000000" w:themeColor="text1"/>
          <w:sz w:val="20"/>
          <w:szCs w:val="20"/>
        </w:rPr>
        <w:t xml:space="preserve">idik gnojenja na vrstno bogatih travnikih </w:t>
      </w:r>
      <w:r w:rsidR="00B717C1" w:rsidRPr="00DD5FEA">
        <w:rPr>
          <w:rFonts w:ascii="Arial" w:hAnsi="Arial" w:cs="Arial"/>
          <w:color w:val="000000" w:themeColor="text1"/>
          <w:sz w:val="20"/>
          <w:szCs w:val="20"/>
        </w:rPr>
        <w:t xml:space="preserve">pa </w:t>
      </w:r>
      <w:r w:rsidRPr="00DD5FEA">
        <w:rPr>
          <w:rFonts w:ascii="Arial" w:hAnsi="Arial" w:cs="Arial"/>
          <w:color w:val="000000" w:themeColor="text1"/>
          <w:sz w:val="20"/>
          <w:szCs w:val="20"/>
        </w:rPr>
        <w:t>podrobno obravnava študija Verbič s sod. 2019</w:t>
      </w:r>
      <w:r w:rsidRPr="00DD5FEA">
        <w:rPr>
          <w:rStyle w:val="Sprotnaopomba-sklic"/>
          <w:rFonts w:ascii="Arial" w:hAnsi="Arial" w:cs="Arial"/>
          <w:color w:val="000000" w:themeColor="text1"/>
          <w:sz w:val="20"/>
          <w:szCs w:val="20"/>
        </w:rPr>
        <w:footnoteReference w:id="15"/>
      </w:r>
      <w:r w:rsidRPr="00DD5FEA">
        <w:rPr>
          <w:rFonts w:ascii="Arial" w:hAnsi="Arial" w:cs="Arial"/>
          <w:color w:val="000000" w:themeColor="text1"/>
          <w:sz w:val="20"/>
          <w:szCs w:val="20"/>
        </w:rPr>
        <w:t xml:space="preserve">, ki ugotavlja, da si kmetijski in naravovarstveni interes na področju gnojenja na splošno nasprotujeta in da je ob upoštevanju obeh interesov najprimernejše gnojenje s fosforjevimi in kalijevimi gnojili. </w:t>
      </w:r>
    </w:p>
    <w:p w14:paraId="2561D7F3" w14:textId="728215D9" w:rsidR="006A511F" w:rsidRPr="00DD5FEA" w:rsidRDefault="006A511F" w:rsidP="00BA11A2">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Študija</w:t>
      </w:r>
      <w:r w:rsidR="00D34CFD" w:rsidRPr="00DD5FEA">
        <w:rPr>
          <w:rFonts w:ascii="Arial" w:hAnsi="Arial" w:cs="Arial"/>
          <w:color w:val="000000" w:themeColor="text1"/>
          <w:sz w:val="20"/>
          <w:szCs w:val="20"/>
        </w:rPr>
        <w:t xml:space="preserve"> </w:t>
      </w:r>
      <w:proofErr w:type="spellStart"/>
      <w:r w:rsidR="00A936EB" w:rsidRPr="00DD5FEA">
        <w:rPr>
          <w:rFonts w:ascii="Arial" w:hAnsi="Arial" w:cs="Arial"/>
          <w:color w:val="000000" w:themeColor="text1"/>
          <w:sz w:val="20"/>
          <w:szCs w:val="20"/>
        </w:rPr>
        <w:t>Šumrada</w:t>
      </w:r>
      <w:proofErr w:type="spellEnd"/>
      <w:r w:rsidR="00826911" w:rsidRPr="00DD5FEA">
        <w:rPr>
          <w:rFonts w:ascii="Arial" w:hAnsi="Arial" w:cs="Arial"/>
          <w:color w:val="000000" w:themeColor="text1"/>
          <w:sz w:val="20"/>
          <w:szCs w:val="20"/>
        </w:rPr>
        <w:t xml:space="preserve"> </w:t>
      </w:r>
      <w:r w:rsidR="007A1146" w:rsidRPr="00DD5FEA">
        <w:rPr>
          <w:rFonts w:ascii="Arial" w:hAnsi="Arial" w:cs="Arial"/>
          <w:color w:val="000000" w:themeColor="text1"/>
          <w:sz w:val="20"/>
          <w:szCs w:val="20"/>
        </w:rPr>
        <w:t>in</w:t>
      </w:r>
      <w:r w:rsidRPr="00DD5FEA">
        <w:rPr>
          <w:rFonts w:ascii="Arial" w:hAnsi="Arial" w:cs="Arial"/>
          <w:color w:val="000000" w:themeColor="text1"/>
          <w:sz w:val="20"/>
          <w:szCs w:val="20"/>
        </w:rPr>
        <w:t xml:space="preserve"> sod.</w:t>
      </w:r>
      <w:r w:rsidR="00D34CFD" w:rsidRPr="00DD5FEA">
        <w:rPr>
          <w:rFonts w:ascii="Arial" w:hAnsi="Arial" w:cs="Arial"/>
          <w:color w:val="000000" w:themeColor="text1"/>
          <w:sz w:val="20"/>
          <w:szCs w:val="20"/>
        </w:rPr>
        <w:t xml:space="preserve"> (</w:t>
      </w:r>
      <w:r w:rsidR="00826911" w:rsidRPr="00DD5FEA">
        <w:rPr>
          <w:rFonts w:ascii="Arial" w:hAnsi="Arial" w:cs="Arial"/>
          <w:color w:val="000000" w:themeColor="text1"/>
          <w:sz w:val="20"/>
          <w:szCs w:val="20"/>
        </w:rPr>
        <w:t>2020</w:t>
      </w:r>
      <w:r w:rsidR="00D34CFD" w:rsidRPr="00DD5FEA">
        <w:rPr>
          <w:rFonts w:ascii="Arial" w:hAnsi="Arial" w:cs="Arial"/>
          <w:color w:val="000000" w:themeColor="text1"/>
          <w:sz w:val="20"/>
          <w:szCs w:val="20"/>
        </w:rPr>
        <w:t>)</w:t>
      </w:r>
      <w:r w:rsidR="00826911" w:rsidRPr="00DD5FEA">
        <w:rPr>
          <w:rStyle w:val="Sprotnaopomba-sklic"/>
          <w:rFonts w:ascii="Arial" w:hAnsi="Arial" w:cs="Arial"/>
          <w:color w:val="000000" w:themeColor="text1"/>
          <w:sz w:val="20"/>
          <w:szCs w:val="20"/>
        </w:rPr>
        <w:footnoteReference w:id="16"/>
      </w:r>
      <w:r w:rsidRPr="00DD5FEA">
        <w:rPr>
          <w:rFonts w:ascii="Arial" w:hAnsi="Arial" w:cs="Arial"/>
          <w:color w:val="000000" w:themeColor="text1"/>
          <w:sz w:val="20"/>
          <w:szCs w:val="20"/>
        </w:rPr>
        <w:t xml:space="preserve"> na podatkih Slovenskega monitoringa ptic kmetijske krajine in nacionalnih kmetijskih podatkovnih baz v obdobju 2008–2017 identificira dva ključna dejavnika izgube bio</w:t>
      </w:r>
      <w:r w:rsidR="007A1146" w:rsidRPr="00DD5FEA">
        <w:rPr>
          <w:rFonts w:ascii="Arial" w:hAnsi="Arial" w:cs="Arial"/>
          <w:color w:val="000000" w:themeColor="text1"/>
          <w:sz w:val="20"/>
          <w:szCs w:val="20"/>
        </w:rPr>
        <w:t>tske raznovrstnosti</w:t>
      </w:r>
      <w:r w:rsidRPr="00DD5FEA">
        <w:rPr>
          <w:rFonts w:ascii="Arial" w:hAnsi="Arial" w:cs="Arial"/>
          <w:color w:val="000000" w:themeColor="text1"/>
          <w:sz w:val="20"/>
          <w:szCs w:val="20"/>
        </w:rPr>
        <w:t xml:space="preserve">: </w:t>
      </w:r>
      <w:r w:rsidR="00E0580E" w:rsidRPr="00DD5FEA">
        <w:rPr>
          <w:rFonts w:ascii="Arial" w:hAnsi="Arial" w:cs="Arial"/>
          <w:b/>
          <w:i/>
          <w:color w:val="000000" w:themeColor="text1"/>
          <w:sz w:val="20"/>
          <w:szCs w:val="20"/>
        </w:rPr>
        <w:t xml:space="preserve">zaraščanje in </w:t>
      </w:r>
      <w:proofErr w:type="spellStart"/>
      <w:r w:rsidRPr="00DD5FEA">
        <w:rPr>
          <w:rFonts w:ascii="Arial" w:hAnsi="Arial" w:cs="Arial"/>
          <w:b/>
          <w:i/>
          <w:color w:val="000000" w:themeColor="text1"/>
          <w:sz w:val="20"/>
          <w:szCs w:val="20"/>
        </w:rPr>
        <w:t>intenzifikacijo</w:t>
      </w:r>
      <w:proofErr w:type="spellEnd"/>
      <w:r w:rsidRPr="00DD5FEA">
        <w:rPr>
          <w:rFonts w:ascii="Arial" w:hAnsi="Arial" w:cs="Arial"/>
          <w:b/>
          <w:i/>
          <w:color w:val="000000" w:themeColor="text1"/>
          <w:sz w:val="20"/>
          <w:szCs w:val="20"/>
        </w:rPr>
        <w:t>, predvsem v govedoreji.</w:t>
      </w:r>
      <w:r w:rsidRPr="00DD5FEA">
        <w:rPr>
          <w:rFonts w:ascii="Arial" w:hAnsi="Arial" w:cs="Arial"/>
          <w:i/>
          <w:color w:val="000000" w:themeColor="text1"/>
          <w:sz w:val="20"/>
          <w:szCs w:val="20"/>
        </w:rPr>
        <w:t xml:space="preserve"> </w:t>
      </w:r>
      <w:r w:rsidRPr="00DD5FEA">
        <w:rPr>
          <w:rFonts w:ascii="Arial" w:hAnsi="Arial" w:cs="Arial"/>
          <w:color w:val="000000" w:themeColor="text1"/>
          <w:sz w:val="20"/>
          <w:szCs w:val="20"/>
        </w:rPr>
        <w:t xml:space="preserve">Podatki kažejo, da sta se po letu 2000 </w:t>
      </w:r>
      <w:proofErr w:type="spellStart"/>
      <w:r w:rsidRPr="00DD5FEA">
        <w:rPr>
          <w:rFonts w:ascii="Arial" w:hAnsi="Arial" w:cs="Arial"/>
          <w:color w:val="000000" w:themeColor="text1"/>
          <w:sz w:val="20"/>
          <w:szCs w:val="20"/>
        </w:rPr>
        <w:t>intenzifikacija</w:t>
      </w:r>
      <w:proofErr w:type="spellEnd"/>
      <w:r w:rsidRPr="00DD5FEA">
        <w:rPr>
          <w:rFonts w:ascii="Arial" w:hAnsi="Arial" w:cs="Arial"/>
          <w:color w:val="000000" w:themeColor="text1"/>
          <w:sz w:val="20"/>
          <w:szCs w:val="20"/>
        </w:rPr>
        <w:t xml:space="preserve"> in </w:t>
      </w:r>
      <w:proofErr w:type="spellStart"/>
      <w:r w:rsidRPr="00DD5FEA">
        <w:rPr>
          <w:rFonts w:ascii="Arial" w:hAnsi="Arial" w:cs="Arial"/>
          <w:color w:val="000000" w:themeColor="text1"/>
          <w:sz w:val="20"/>
          <w:szCs w:val="20"/>
        </w:rPr>
        <w:t>prestrukuriranje</w:t>
      </w:r>
      <w:proofErr w:type="spellEnd"/>
      <w:r w:rsidRPr="00DD5FEA">
        <w:rPr>
          <w:rFonts w:ascii="Arial" w:hAnsi="Arial" w:cs="Arial"/>
          <w:color w:val="000000" w:themeColor="text1"/>
          <w:sz w:val="20"/>
          <w:szCs w:val="20"/>
        </w:rPr>
        <w:t xml:space="preserve"> živinoreje v Sloveniji pospešili. Pomemben delež majhnih kmetij je živinorejo opustil, medtem ko so se večje kmetije povečale. S povečanimi potrebami po krmi, ki jih v Sloveniji </w:t>
      </w:r>
      <w:r w:rsidR="007A1146" w:rsidRPr="00DD5FEA">
        <w:rPr>
          <w:rFonts w:ascii="Arial" w:hAnsi="Arial" w:cs="Arial"/>
          <w:color w:val="000000" w:themeColor="text1"/>
          <w:sz w:val="20"/>
          <w:szCs w:val="20"/>
        </w:rPr>
        <w:t>KMG</w:t>
      </w:r>
      <w:r w:rsidRPr="00DD5FEA">
        <w:rPr>
          <w:rFonts w:ascii="Arial" w:hAnsi="Arial" w:cs="Arial"/>
          <w:color w:val="000000" w:themeColor="text1"/>
          <w:sz w:val="20"/>
          <w:szCs w:val="20"/>
        </w:rPr>
        <w:t xml:space="preserve"> običajno pridelujejo na lastnih ali najetih njivskih površinah in travinju, se je lokalna pridelava na teh površinah verjetno intenzivirala, kar je najverjetneje vsaj delno povzročilo nedavno izginjanje in slabšanje stanja nekaterih naravovarstveno pomembnih habitatnih tipov v kmetijski krajini (Trčak </w:t>
      </w:r>
      <w:r w:rsidR="007A1146" w:rsidRPr="00DD5FEA">
        <w:rPr>
          <w:rFonts w:ascii="Arial" w:hAnsi="Arial" w:cs="Arial"/>
          <w:color w:val="000000" w:themeColor="text1"/>
          <w:sz w:val="20"/>
          <w:szCs w:val="20"/>
        </w:rPr>
        <w:t>in sod</w:t>
      </w:r>
      <w:r w:rsidRPr="00DD5FEA">
        <w:rPr>
          <w:rFonts w:ascii="Arial" w:hAnsi="Arial" w:cs="Arial"/>
          <w:color w:val="000000" w:themeColor="text1"/>
          <w:sz w:val="20"/>
          <w:szCs w:val="20"/>
        </w:rPr>
        <w:t xml:space="preserve">. </w:t>
      </w:r>
      <w:r w:rsidR="00111682" w:rsidRPr="00DD5FEA">
        <w:rPr>
          <w:rFonts w:ascii="Arial" w:hAnsi="Arial" w:cs="Arial"/>
          <w:color w:val="000000" w:themeColor="text1"/>
          <w:sz w:val="20"/>
          <w:szCs w:val="20"/>
        </w:rPr>
        <w:t xml:space="preserve">v </w:t>
      </w:r>
      <w:proofErr w:type="spellStart"/>
      <w:r w:rsidR="00111682" w:rsidRPr="00DD5FEA">
        <w:rPr>
          <w:rFonts w:ascii="Arial" w:hAnsi="Arial" w:cs="Arial"/>
          <w:color w:val="000000" w:themeColor="text1"/>
          <w:sz w:val="20"/>
          <w:szCs w:val="20"/>
        </w:rPr>
        <w:t>Šumrada</w:t>
      </w:r>
      <w:proofErr w:type="spellEnd"/>
      <w:r w:rsidR="00111682" w:rsidRPr="00DD5FEA">
        <w:rPr>
          <w:rFonts w:ascii="Arial" w:hAnsi="Arial" w:cs="Arial"/>
          <w:color w:val="000000" w:themeColor="text1"/>
          <w:sz w:val="20"/>
          <w:szCs w:val="20"/>
        </w:rPr>
        <w:t xml:space="preserve"> </w:t>
      </w:r>
      <w:r w:rsidR="007A1146" w:rsidRPr="00DD5FEA">
        <w:rPr>
          <w:rFonts w:ascii="Arial" w:hAnsi="Arial" w:cs="Arial"/>
          <w:color w:val="000000" w:themeColor="text1"/>
          <w:sz w:val="20"/>
          <w:szCs w:val="20"/>
        </w:rPr>
        <w:t>in sod.</w:t>
      </w:r>
      <w:r w:rsidR="00111682" w:rsidRPr="00DD5FEA">
        <w:rPr>
          <w:rFonts w:ascii="Arial" w:hAnsi="Arial" w:cs="Arial"/>
          <w:color w:val="000000" w:themeColor="text1"/>
          <w:sz w:val="20"/>
          <w:szCs w:val="20"/>
        </w:rPr>
        <w:t>, 2020</w:t>
      </w:r>
      <w:r w:rsidRPr="00DD5FEA">
        <w:rPr>
          <w:rFonts w:ascii="Arial" w:hAnsi="Arial" w:cs="Arial"/>
          <w:color w:val="000000" w:themeColor="text1"/>
          <w:sz w:val="20"/>
          <w:szCs w:val="20"/>
        </w:rPr>
        <w:t xml:space="preserve">). </w:t>
      </w:r>
      <w:r w:rsidR="00097455" w:rsidRPr="00DD5FEA">
        <w:rPr>
          <w:rFonts w:ascii="Arial" w:hAnsi="Arial" w:cs="Arial"/>
          <w:color w:val="000000" w:themeColor="text1"/>
          <w:sz w:val="20"/>
          <w:szCs w:val="20"/>
        </w:rPr>
        <w:t xml:space="preserve"> </w:t>
      </w:r>
    </w:p>
    <w:p w14:paraId="6F45EB06" w14:textId="77777777" w:rsidR="00EB5BA9" w:rsidRPr="00DD5FEA" w:rsidRDefault="00EB5BA9" w:rsidP="00BA11A2">
      <w:pPr>
        <w:spacing w:after="120" w:line="240" w:lineRule="exact"/>
        <w:jc w:val="both"/>
        <w:rPr>
          <w:rFonts w:ascii="Arial" w:hAnsi="Arial" w:cs="Arial"/>
          <w:color w:val="000000" w:themeColor="text1"/>
          <w:sz w:val="20"/>
          <w:szCs w:val="20"/>
        </w:rPr>
      </w:pPr>
    </w:p>
    <w:p w14:paraId="5141ACE5" w14:textId="4D9E6E14" w:rsidR="009970F5" w:rsidRPr="00DD5FEA" w:rsidRDefault="00AD3050" w:rsidP="001316ED">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color w:val="FFFFFF" w:themeColor="background1"/>
          <w:sz w:val="20"/>
          <w:szCs w:val="20"/>
          <w:lang w:eastAsia="en-GB"/>
        </w:rPr>
      </w:pPr>
      <w:r w:rsidRPr="00DD5FEA">
        <w:rPr>
          <w:rFonts w:ascii="Arial" w:eastAsia="Times New Roman" w:hAnsi="Arial" w:cs="Arial"/>
          <w:b/>
          <w:color w:val="FFFFFF" w:themeColor="background1"/>
          <w:sz w:val="20"/>
          <w:szCs w:val="20"/>
          <w:lang w:eastAsia="en-GB"/>
        </w:rPr>
        <w:t>Strateški cilji:</w:t>
      </w:r>
    </w:p>
    <w:p w14:paraId="3D3B1352" w14:textId="52CC833E" w:rsidR="00A0497D" w:rsidRPr="00DD5FEA" w:rsidRDefault="00A0497D" w:rsidP="00A0497D">
      <w:pPr>
        <w:pStyle w:val="Odstavekseznama"/>
        <w:numPr>
          <w:ilvl w:val="0"/>
          <w:numId w:val="22"/>
        </w:numPr>
        <w:spacing w:after="120" w:line="240" w:lineRule="exact"/>
        <w:contextualSpacing w:val="0"/>
        <w:jc w:val="both"/>
        <w:rPr>
          <w:rFonts w:ascii="Arial" w:eastAsia="Times New Roman" w:hAnsi="Arial" w:cs="Arial"/>
          <w:color w:val="000000" w:themeColor="text1"/>
          <w:sz w:val="20"/>
          <w:szCs w:val="20"/>
          <w:lang w:eastAsia="en-GB"/>
        </w:rPr>
      </w:pPr>
      <w:r w:rsidRPr="00DD5FEA">
        <w:rPr>
          <w:rFonts w:ascii="Arial" w:eastAsia="Times New Roman" w:hAnsi="Arial" w:cs="Arial"/>
          <w:color w:val="000000" w:themeColor="text1"/>
          <w:sz w:val="20"/>
          <w:szCs w:val="20"/>
          <w:lang w:eastAsia="en-GB"/>
        </w:rPr>
        <w:lastRenderedPageBreak/>
        <w:t>Ohranjanje visoke stopnje biotske raznovrstnosti in zaustavitev upadanja biotske raznovrstnosti do leta 2030;</w:t>
      </w:r>
    </w:p>
    <w:p w14:paraId="1FED3F37" w14:textId="5A040EC1" w:rsidR="000D11B6" w:rsidRDefault="003D096A" w:rsidP="0077718F">
      <w:pPr>
        <w:pStyle w:val="Odstavekseznama"/>
        <w:numPr>
          <w:ilvl w:val="0"/>
          <w:numId w:val="22"/>
        </w:numPr>
        <w:spacing w:after="120" w:line="240" w:lineRule="exact"/>
        <w:contextualSpacing w:val="0"/>
        <w:jc w:val="both"/>
        <w:rPr>
          <w:rFonts w:ascii="Arial" w:eastAsia="Times New Roman" w:hAnsi="Arial" w:cs="Arial"/>
          <w:color w:val="000000" w:themeColor="text1"/>
          <w:sz w:val="20"/>
          <w:szCs w:val="20"/>
          <w:lang w:eastAsia="en-GB"/>
        </w:rPr>
      </w:pPr>
      <w:r w:rsidRPr="00DD5FEA">
        <w:rPr>
          <w:rFonts w:ascii="Arial" w:eastAsia="Times New Roman" w:hAnsi="Arial" w:cs="Arial"/>
          <w:color w:val="000000" w:themeColor="text1"/>
          <w:sz w:val="20"/>
          <w:szCs w:val="20"/>
          <w:lang w:eastAsia="en-GB"/>
        </w:rPr>
        <w:t>Ohraniti ali o</w:t>
      </w:r>
      <w:r w:rsidR="000D11B6" w:rsidRPr="00DD5FEA">
        <w:rPr>
          <w:rFonts w:ascii="Arial" w:eastAsia="Times New Roman" w:hAnsi="Arial" w:cs="Arial"/>
          <w:color w:val="000000" w:themeColor="text1"/>
          <w:sz w:val="20"/>
          <w:szCs w:val="20"/>
          <w:lang w:eastAsia="en-GB"/>
        </w:rPr>
        <w:t>br</w:t>
      </w:r>
      <w:r w:rsidRPr="00DD5FEA">
        <w:rPr>
          <w:rFonts w:ascii="Arial" w:eastAsia="Times New Roman" w:hAnsi="Arial" w:cs="Arial"/>
          <w:color w:val="000000" w:themeColor="text1"/>
          <w:sz w:val="20"/>
          <w:szCs w:val="20"/>
          <w:lang w:eastAsia="en-GB"/>
        </w:rPr>
        <w:t>niti</w:t>
      </w:r>
      <w:r w:rsidR="000D11B6" w:rsidRPr="00DD5FEA">
        <w:rPr>
          <w:rFonts w:ascii="Arial" w:eastAsia="Times New Roman" w:hAnsi="Arial" w:cs="Arial"/>
          <w:color w:val="000000" w:themeColor="text1"/>
          <w:sz w:val="20"/>
          <w:szCs w:val="20"/>
          <w:lang w:eastAsia="en-GB"/>
        </w:rPr>
        <w:t xml:space="preserve"> trenda upadanja kvalifikacijskih </w:t>
      </w:r>
      <w:r w:rsidRPr="00DD5FEA">
        <w:rPr>
          <w:rFonts w:ascii="Arial" w:eastAsia="Times New Roman" w:hAnsi="Arial" w:cs="Arial"/>
          <w:color w:val="000000" w:themeColor="text1"/>
          <w:sz w:val="20"/>
          <w:szCs w:val="20"/>
          <w:lang w:eastAsia="en-GB"/>
        </w:rPr>
        <w:t>Natura 2000 vrst in habitatnih tipov</w:t>
      </w:r>
      <w:r w:rsidR="00A0497D" w:rsidRPr="00DD5FEA">
        <w:rPr>
          <w:rFonts w:ascii="Arial" w:eastAsia="Times New Roman" w:hAnsi="Arial" w:cs="Arial"/>
          <w:color w:val="000000" w:themeColor="text1"/>
          <w:sz w:val="20"/>
          <w:szCs w:val="20"/>
          <w:lang w:eastAsia="en-GB"/>
        </w:rPr>
        <w:t>, vezanih na kmetijski ekosistem</w:t>
      </w:r>
      <w:r w:rsidRPr="00DD5FEA">
        <w:rPr>
          <w:rFonts w:ascii="Arial" w:eastAsia="Times New Roman" w:hAnsi="Arial" w:cs="Arial"/>
          <w:color w:val="000000" w:themeColor="text1"/>
          <w:sz w:val="20"/>
          <w:szCs w:val="20"/>
          <w:lang w:eastAsia="en-GB"/>
        </w:rPr>
        <w:t xml:space="preserve"> (predvsem na ekstenzivne, vrstne bogate travnike)</w:t>
      </w:r>
      <w:r w:rsidR="00A0497D" w:rsidRPr="00DD5FEA">
        <w:rPr>
          <w:rFonts w:ascii="Arial" w:eastAsia="Times New Roman" w:hAnsi="Arial" w:cs="Arial"/>
          <w:color w:val="000000" w:themeColor="text1"/>
          <w:sz w:val="20"/>
          <w:szCs w:val="20"/>
          <w:lang w:eastAsia="en-GB"/>
        </w:rPr>
        <w:t>.</w:t>
      </w:r>
    </w:p>
    <w:p w14:paraId="68B6E431" w14:textId="77777777" w:rsidR="00CF7666" w:rsidRPr="00DD5FEA" w:rsidRDefault="00CF7666" w:rsidP="00CF7666">
      <w:pPr>
        <w:pStyle w:val="Odstavekseznama"/>
        <w:spacing w:after="120" w:line="240" w:lineRule="exact"/>
        <w:contextualSpacing w:val="0"/>
        <w:jc w:val="both"/>
        <w:rPr>
          <w:rFonts w:ascii="Arial" w:eastAsia="Times New Roman" w:hAnsi="Arial" w:cs="Arial"/>
          <w:color w:val="000000" w:themeColor="text1"/>
          <w:sz w:val="20"/>
          <w:szCs w:val="20"/>
          <w:lang w:eastAsia="en-GB"/>
        </w:rPr>
      </w:pPr>
    </w:p>
    <w:p w14:paraId="02BE1A9F" w14:textId="55F1403D" w:rsidR="009970F5" w:rsidRPr="00DD5FEA" w:rsidRDefault="00AD3050" w:rsidP="001316ED">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color w:val="FFFFFF" w:themeColor="background1"/>
          <w:sz w:val="20"/>
          <w:szCs w:val="20"/>
          <w:lang w:eastAsia="en-GB"/>
        </w:rPr>
      </w:pPr>
      <w:r w:rsidRPr="00DD5FEA">
        <w:rPr>
          <w:rFonts w:ascii="Arial" w:eastAsia="Times New Roman" w:hAnsi="Arial" w:cs="Arial"/>
          <w:b/>
          <w:color w:val="FFFFFF" w:themeColor="background1"/>
          <w:sz w:val="20"/>
          <w:szCs w:val="20"/>
          <w:lang w:eastAsia="en-GB"/>
        </w:rPr>
        <w:t>Intervencije v SN</w:t>
      </w:r>
      <w:r w:rsidR="000C0C42" w:rsidRPr="00DD5FEA">
        <w:rPr>
          <w:rFonts w:ascii="Arial" w:eastAsia="Times New Roman" w:hAnsi="Arial" w:cs="Arial"/>
          <w:b/>
          <w:color w:val="FFFFFF" w:themeColor="background1"/>
          <w:sz w:val="20"/>
          <w:szCs w:val="20"/>
          <w:lang w:eastAsia="en-GB"/>
        </w:rPr>
        <w:t xml:space="preserve"> 2023–2027</w:t>
      </w:r>
      <w:r w:rsidRPr="00DD5FEA">
        <w:rPr>
          <w:rFonts w:ascii="Arial" w:eastAsia="Times New Roman" w:hAnsi="Arial" w:cs="Arial"/>
          <w:b/>
          <w:color w:val="FFFFFF" w:themeColor="background1"/>
          <w:sz w:val="20"/>
          <w:szCs w:val="20"/>
          <w:lang w:eastAsia="en-GB"/>
        </w:rPr>
        <w:t>:</w:t>
      </w:r>
    </w:p>
    <w:p w14:paraId="1A26E5E7" w14:textId="2B5204B6" w:rsidR="00A0497D" w:rsidRPr="00DD5FEA" w:rsidRDefault="00A0497D" w:rsidP="00A0497D">
      <w:pPr>
        <w:pStyle w:val="Odstavekseznama"/>
        <w:numPr>
          <w:ilvl w:val="0"/>
          <w:numId w:val="30"/>
        </w:numPr>
        <w:spacing w:before="240" w:after="120" w:line="240" w:lineRule="exact"/>
        <w:jc w:val="both"/>
        <w:rPr>
          <w:rFonts w:ascii="Arial" w:hAnsi="Arial" w:cs="Arial"/>
          <w:b/>
          <w:sz w:val="20"/>
          <w:szCs w:val="20"/>
        </w:rPr>
      </w:pPr>
      <w:r w:rsidRPr="00DD5FEA">
        <w:rPr>
          <w:rFonts w:ascii="Arial" w:hAnsi="Arial" w:cs="Arial"/>
          <w:b/>
          <w:sz w:val="20"/>
          <w:szCs w:val="20"/>
        </w:rPr>
        <w:t>Sh</w:t>
      </w:r>
      <w:r w:rsidR="00CD6E35" w:rsidRPr="00DD5FEA">
        <w:rPr>
          <w:rFonts w:ascii="Arial" w:hAnsi="Arial" w:cs="Arial"/>
          <w:b/>
          <w:sz w:val="20"/>
          <w:szCs w:val="20"/>
        </w:rPr>
        <w:t>e</w:t>
      </w:r>
      <w:r w:rsidRPr="00DD5FEA">
        <w:rPr>
          <w:rFonts w:ascii="Arial" w:hAnsi="Arial" w:cs="Arial"/>
          <w:b/>
          <w:sz w:val="20"/>
          <w:szCs w:val="20"/>
        </w:rPr>
        <w:t xml:space="preserve">ma za podnebje in okolje: </w:t>
      </w:r>
    </w:p>
    <w:p w14:paraId="5ECC4FA0" w14:textId="0AD3B2AD" w:rsidR="0077718F" w:rsidRPr="00DD5FEA" w:rsidRDefault="0077718F" w:rsidP="00A0497D">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Ekstenzivno travinje</w:t>
      </w:r>
      <w:r w:rsidR="00A64955" w:rsidRPr="00DD5FEA">
        <w:rPr>
          <w:rFonts w:ascii="Arial" w:hAnsi="Arial" w:cs="Arial"/>
          <w:i/>
          <w:color w:val="000000" w:themeColor="text1"/>
          <w:sz w:val="20"/>
          <w:szCs w:val="20"/>
        </w:rPr>
        <w:t>,</w:t>
      </w:r>
    </w:p>
    <w:p w14:paraId="614E8EC1" w14:textId="78D3F9B0" w:rsidR="00A0497D" w:rsidRPr="00DD5FEA" w:rsidRDefault="00A0497D" w:rsidP="00A0497D">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Tradicionalna raba travinja</w:t>
      </w:r>
      <w:r w:rsidR="00A64955" w:rsidRPr="00DD5FEA">
        <w:rPr>
          <w:rFonts w:ascii="Arial" w:hAnsi="Arial" w:cs="Arial"/>
          <w:i/>
          <w:color w:val="000000" w:themeColor="text1"/>
          <w:sz w:val="20"/>
          <w:szCs w:val="20"/>
        </w:rPr>
        <w:t>,</w:t>
      </w:r>
    </w:p>
    <w:p w14:paraId="10E61DED" w14:textId="1716CE07" w:rsidR="00A3148A" w:rsidRPr="00DD5FEA" w:rsidRDefault="00A3148A" w:rsidP="00A0497D">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Gole zaplate tal na ornih površinah</w:t>
      </w:r>
      <w:r w:rsidR="00A64955" w:rsidRPr="00DD5FEA">
        <w:rPr>
          <w:rFonts w:ascii="Arial" w:hAnsi="Arial" w:cs="Arial"/>
          <w:i/>
          <w:color w:val="000000" w:themeColor="text1"/>
          <w:sz w:val="20"/>
          <w:szCs w:val="20"/>
        </w:rPr>
        <w:t>,</w:t>
      </w:r>
    </w:p>
    <w:p w14:paraId="77CBFB24" w14:textId="744AA228" w:rsidR="00A3148A" w:rsidRPr="00DD5FEA" w:rsidRDefault="00A3148A" w:rsidP="00A0497D">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Varstvo gnezd pribe</w:t>
      </w:r>
      <w:r w:rsidR="003C3299" w:rsidRPr="00DD5FEA">
        <w:rPr>
          <w:rFonts w:ascii="Arial" w:hAnsi="Arial" w:cs="Arial"/>
          <w:i/>
          <w:color w:val="000000" w:themeColor="text1"/>
          <w:sz w:val="20"/>
          <w:szCs w:val="20"/>
        </w:rPr>
        <w:t>;</w:t>
      </w:r>
    </w:p>
    <w:p w14:paraId="64AE360A" w14:textId="77777777" w:rsidR="00A0497D" w:rsidRPr="00DD5FEA" w:rsidRDefault="00A0497D" w:rsidP="00A0497D">
      <w:pPr>
        <w:pStyle w:val="Odstavekseznama"/>
        <w:spacing w:after="120" w:line="240" w:lineRule="exact"/>
        <w:ind w:left="1440"/>
        <w:jc w:val="both"/>
        <w:rPr>
          <w:rFonts w:ascii="Arial" w:hAnsi="Arial" w:cs="Arial"/>
          <w:i/>
          <w:color w:val="000000" w:themeColor="text1"/>
          <w:sz w:val="20"/>
          <w:szCs w:val="20"/>
        </w:rPr>
      </w:pPr>
    </w:p>
    <w:p w14:paraId="0A5BF813" w14:textId="0CDAD646" w:rsidR="00A0497D" w:rsidRPr="00DD5FEA" w:rsidRDefault="00A0497D" w:rsidP="00A0497D">
      <w:pPr>
        <w:pStyle w:val="Odstavekseznama"/>
        <w:numPr>
          <w:ilvl w:val="0"/>
          <w:numId w:val="30"/>
        </w:numPr>
        <w:spacing w:before="240" w:after="120" w:line="240" w:lineRule="exact"/>
        <w:jc w:val="both"/>
        <w:rPr>
          <w:rFonts w:ascii="Arial" w:hAnsi="Arial" w:cs="Arial"/>
          <w:b/>
          <w:sz w:val="20"/>
          <w:szCs w:val="20"/>
        </w:rPr>
      </w:pPr>
      <w:r w:rsidRPr="00DD5FEA">
        <w:rPr>
          <w:rFonts w:ascii="Arial" w:hAnsi="Arial" w:cs="Arial"/>
          <w:b/>
          <w:sz w:val="20"/>
          <w:szCs w:val="20"/>
        </w:rPr>
        <w:t>Kmetijsko-</w:t>
      </w:r>
      <w:proofErr w:type="spellStart"/>
      <w:r w:rsidRPr="00DD5FEA">
        <w:rPr>
          <w:rFonts w:ascii="Arial" w:hAnsi="Arial" w:cs="Arial"/>
          <w:b/>
          <w:sz w:val="20"/>
          <w:szCs w:val="20"/>
        </w:rPr>
        <w:t>okoljska</w:t>
      </w:r>
      <w:proofErr w:type="spellEnd"/>
      <w:r w:rsidRPr="00DD5FEA">
        <w:rPr>
          <w:rFonts w:ascii="Arial" w:hAnsi="Arial" w:cs="Arial"/>
          <w:b/>
          <w:sz w:val="20"/>
          <w:szCs w:val="20"/>
        </w:rPr>
        <w:t>-podnebna plačila</w:t>
      </w:r>
      <w:r w:rsidR="00C2433F" w:rsidRPr="00DD5FEA">
        <w:rPr>
          <w:rFonts w:ascii="Arial" w:hAnsi="Arial" w:cs="Arial"/>
          <w:b/>
          <w:sz w:val="20"/>
          <w:szCs w:val="20"/>
        </w:rPr>
        <w:t>:</w:t>
      </w:r>
    </w:p>
    <w:p w14:paraId="3E63844C" w14:textId="7E5343A7" w:rsidR="00A0497D" w:rsidRPr="00DD5FEA" w:rsidRDefault="00A0497D" w:rsidP="00A0497D">
      <w:pPr>
        <w:pStyle w:val="Odstavekseznama"/>
        <w:spacing w:after="120" w:line="240" w:lineRule="exact"/>
        <w:ind w:left="1440"/>
        <w:jc w:val="both"/>
        <w:rPr>
          <w:rFonts w:ascii="Arial" w:hAnsi="Arial" w:cs="Arial"/>
          <w:i/>
          <w:color w:val="000000" w:themeColor="text1"/>
          <w:sz w:val="20"/>
          <w:szCs w:val="20"/>
        </w:rPr>
      </w:pPr>
    </w:p>
    <w:p w14:paraId="033E6AE7" w14:textId="11BE00AE" w:rsidR="005A07C4" w:rsidRPr="00DD5FEA" w:rsidRDefault="005A07C4" w:rsidP="0077718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 xml:space="preserve">Posebni </w:t>
      </w:r>
      <w:proofErr w:type="spellStart"/>
      <w:r w:rsidRPr="00DD5FEA">
        <w:rPr>
          <w:rFonts w:ascii="Arial" w:hAnsi="Arial" w:cs="Arial"/>
          <w:i/>
          <w:color w:val="000000" w:themeColor="text1"/>
          <w:sz w:val="20"/>
          <w:szCs w:val="20"/>
        </w:rPr>
        <w:t>traviščni</w:t>
      </w:r>
      <w:proofErr w:type="spellEnd"/>
      <w:r w:rsidRPr="00DD5FEA">
        <w:rPr>
          <w:rFonts w:ascii="Arial" w:hAnsi="Arial" w:cs="Arial"/>
          <w:i/>
          <w:color w:val="000000" w:themeColor="text1"/>
          <w:sz w:val="20"/>
          <w:szCs w:val="20"/>
        </w:rPr>
        <w:t xml:space="preserve"> habitati</w:t>
      </w:r>
      <w:r w:rsidR="00A64955" w:rsidRPr="00DD5FEA">
        <w:rPr>
          <w:rFonts w:ascii="Arial" w:hAnsi="Arial" w:cs="Arial"/>
          <w:i/>
          <w:color w:val="000000" w:themeColor="text1"/>
          <w:sz w:val="20"/>
          <w:szCs w:val="20"/>
        </w:rPr>
        <w:t>,</w:t>
      </w:r>
    </w:p>
    <w:p w14:paraId="4F7066D3" w14:textId="412CD30D" w:rsidR="005A07C4" w:rsidRPr="00DD5FEA" w:rsidRDefault="005A07C4" w:rsidP="0077718F">
      <w:pPr>
        <w:pStyle w:val="Odstavekseznama"/>
        <w:numPr>
          <w:ilvl w:val="1"/>
          <w:numId w:val="30"/>
        </w:numPr>
        <w:spacing w:after="120" w:line="240" w:lineRule="exact"/>
        <w:jc w:val="both"/>
        <w:rPr>
          <w:rFonts w:ascii="Arial" w:hAnsi="Arial" w:cs="Arial"/>
          <w:i/>
          <w:color w:val="000000" w:themeColor="text1"/>
          <w:sz w:val="20"/>
          <w:szCs w:val="20"/>
        </w:rPr>
      </w:pPr>
      <w:proofErr w:type="spellStart"/>
      <w:r w:rsidRPr="00DD5FEA">
        <w:rPr>
          <w:rFonts w:ascii="Arial" w:hAnsi="Arial" w:cs="Arial"/>
          <w:i/>
          <w:color w:val="000000" w:themeColor="text1"/>
          <w:sz w:val="20"/>
          <w:szCs w:val="20"/>
        </w:rPr>
        <w:t>Traviščni</w:t>
      </w:r>
      <w:proofErr w:type="spellEnd"/>
      <w:r w:rsidRPr="00DD5FEA">
        <w:rPr>
          <w:rFonts w:ascii="Arial" w:hAnsi="Arial" w:cs="Arial"/>
          <w:i/>
          <w:color w:val="000000" w:themeColor="text1"/>
          <w:sz w:val="20"/>
          <w:szCs w:val="20"/>
        </w:rPr>
        <w:t xml:space="preserve"> habitati metuljev</w:t>
      </w:r>
      <w:r w:rsidR="00A64955" w:rsidRPr="00DD5FEA">
        <w:rPr>
          <w:rFonts w:ascii="Arial" w:hAnsi="Arial" w:cs="Arial"/>
          <w:i/>
          <w:color w:val="000000" w:themeColor="text1"/>
          <w:sz w:val="20"/>
          <w:szCs w:val="20"/>
        </w:rPr>
        <w:t>,</w:t>
      </w:r>
    </w:p>
    <w:p w14:paraId="1042106D" w14:textId="6FA96A45" w:rsidR="005A07C4" w:rsidRPr="00DD5FEA" w:rsidRDefault="00CD6E35" w:rsidP="0077718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Steljniki</w:t>
      </w:r>
      <w:r w:rsidR="00A64955" w:rsidRPr="00DD5FEA">
        <w:rPr>
          <w:rFonts w:ascii="Arial" w:hAnsi="Arial" w:cs="Arial"/>
          <w:i/>
          <w:color w:val="000000" w:themeColor="text1"/>
          <w:sz w:val="20"/>
          <w:szCs w:val="20"/>
        </w:rPr>
        <w:t>,</w:t>
      </w:r>
    </w:p>
    <w:p w14:paraId="055ED7CD" w14:textId="515EBD05" w:rsidR="005A07C4" w:rsidRPr="00DD5FEA" w:rsidRDefault="005A07C4" w:rsidP="0077718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 xml:space="preserve">Mokrotni </w:t>
      </w:r>
      <w:proofErr w:type="spellStart"/>
      <w:r w:rsidRPr="00DD5FEA">
        <w:rPr>
          <w:rFonts w:ascii="Arial" w:hAnsi="Arial" w:cs="Arial"/>
          <w:i/>
          <w:color w:val="000000" w:themeColor="text1"/>
          <w:sz w:val="20"/>
          <w:szCs w:val="20"/>
        </w:rPr>
        <w:t>traviščni</w:t>
      </w:r>
      <w:proofErr w:type="spellEnd"/>
      <w:r w:rsidRPr="00DD5FEA">
        <w:rPr>
          <w:rFonts w:ascii="Arial" w:hAnsi="Arial" w:cs="Arial"/>
          <w:i/>
          <w:color w:val="000000" w:themeColor="text1"/>
          <w:sz w:val="20"/>
          <w:szCs w:val="20"/>
        </w:rPr>
        <w:t xml:space="preserve"> habitati</w:t>
      </w:r>
      <w:r w:rsidR="00A64955" w:rsidRPr="00DD5FEA">
        <w:rPr>
          <w:rFonts w:ascii="Arial" w:hAnsi="Arial" w:cs="Arial"/>
          <w:i/>
          <w:color w:val="000000" w:themeColor="text1"/>
          <w:sz w:val="20"/>
          <w:szCs w:val="20"/>
        </w:rPr>
        <w:t>,</w:t>
      </w:r>
    </w:p>
    <w:p w14:paraId="64CADB71" w14:textId="4D83E403" w:rsidR="005A07C4" w:rsidRPr="00DD5FEA" w:rsidRDefault="00CD6E35" w:rsidP="0077718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Ohranjanje mokrišč in barij</w:t>
      </w:r>
      <w:r w:rsidR="00A64955" w:rsidRPr="00DD5FEA">
        <w:rPr>
          <w:rFonts w:ascii="Arial" w:hAnsi="Arial" w:cs="Arial"/>
          <w:i/>
          <w:color w:val="000000" w:themeColor="text1"/>
          <w:sz w:val="20"/>
          <w:szCs w:val="20"/>
        </w:rPr>
        <w:t>,</w:t>
      </w:r>
    </w:p>
    <w:p w14:paraId="041D1500" w14:textId="57CF1949" w:rsidR="005A07C4" w:rsidRPr="00DD5FEA" w:rsidRDefault="005A07C4" w:rsidP="0077718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Suhi kraški travniki in pašniki</w:t>
      </w:r>
      <w:r w:rsidR="00A64955" w:rsidRPr="00DD5FEA">
        <w:rPr>
          <w:rFonts w:ascii="Arial" w:hAnsi="Arial" w:cs="Arial"/>
          <w:i/>
          <w:color w:val="000000" w:themeColor="text1"/>
          <w:sz w:val="20"/>
          <w:szCs w:val="20"/>
        </w:rPr>
        <w:t>,</w:t>
      </w:r>
    </w:p>
    <w:p w14:paraId="41890435" w14:textId="3F09E953" w:rsidR="005A07C4" w:rsidRPr="00DD5FEA" w:rsidRDefault="005A07C4" w:rsidP="005A07C4">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Strmi travniki</w:t>
      </w:r>
      <w:r w:rsidR="00A64955" w:rsidRPr="00DD5FEA">
        <w:rPr>
          <w:rFonts w:ascii="Arial" w:hAnsi="Arial" w:cs="Arial"/>
          <w:i/>
          <w:color w:val="000000" w:themeColor="text1"/>
          <w:sz w:val="20"/>
          <w:szCs w:val="20"/>
        </w:rPr>
        <w:t>,</w:t>
      </w:r>
    </w:p>
    <w:p w14:paraId="55EC842E" w14:textId="7A48ECE4" w:rsidR="00A64955" w:rsidRPr="00DD5FEA" w:rsidRDefault="005A07C4" w:rsidP="005A07C4">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Grbinasti travniki</w:t>
      </w:r>
      <w:r w:rsidR="00A64955" w:rsidRPr="00DD5FEA">
        <w:rPr>
          <w:rFonts w:ascii="Arial" w:hAnsi="Arial" w:cs="Arial"/>
          <w:i/>
          <w:color w:val="000000" w:themeColor="text1"/>
          <w:sz w:val="20"/>
          <w:szCs w:val="20"/>
        </w:rPr>
        <w:t>,</w:t>
      </w:r>
    </w:p>
    <w:p w14:paraId="1EF4D4E8" w14:textId="5AB4DB91" w:rsidR="00A64955" w:rsidRPr="00DD5FEA" w:rsidRDefault="00A64955" w:rsidP="005A07C4">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Ohranjanje mejic,</w:t>
      </w:r>
    </w:p>
    <w:p w14:paraId="08DAB2D1" w14:textId="67582383" w:rsidR="00A64955" w:rsidRPr="00DD5FEA" w:rsidRDefault="00A64955" w:rsidP="005A07C4">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Obvladovanje invazivnih tujerodnih rastlinskih vrst,</w:t>
      </w:r>
    </w:p>
    <w:p w14:paraId="74ECFB9E" w14:textId="3B5750A0" w:rsidR="00A64955" w:rsidRPr="00DD5FEA" w:rsidRDefault="00A64955" w:rsidP="005A07C4">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Sobivanje z velikimi zvermi,</w:t>
      </w:r>
    </w:p>
    <w:p w14:paraId="29F1F9F5" w14:textId="1FBCE384" w:rsidR="005A07C4" w:rsidRPr="00DD5FEA" w:rsidRDefault="00A64955" w:rsidP="005A07C4">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Planinska paša,</w:t>
      </w:r>
    </w:p>
    <w:p w14:paraId="762DE049" w14:textId="08136978" w:rsidR="00A64955" w:rsidRPr="00DD5FEA" w:rsidRDefault="005A07C4" w:rsidP="005A07C4">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Lokalne pasme</w:t>
      </w:r>
      <w:r w:rsidR="00A64955" w:rsidRPr="00DD5FEA">
        <w:rPr>
          <w:rFonts w:ascii="Arial" w:hAnsi="Arial" w:cs="Arial"/>
          <w:i/>
          <w:color w:val="000000" w:themeColor="text1"/>
          <w:sz w:val="20"/>
          <w:szCs w:val="20"/>
        </w:rPr>
        <w:t>,</w:t>
      </w:r>
    </w:p>
    <w:p w14:paraId="3A8C60BC" w14:textId="6BC1C635" w:rsidR="005A07C4" w:rsidRPr="00DD5FEA" w:rsidRDefault="00A64955" w:rsidP="005A07C4">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Lokalne sorte,</w:t>
      </w:r>
    </w:p>
    <w:p w14:paraId="0BB3729F" w14:textId="03DDC024" w:rsidR="005A07C4" w:rsidRPr="00DD5FEA" w:rsidRDefault="005A07C4" w:rsidP="005A07C4">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Habitati ptic vlažnih ekstenzivnih travnikov</w:t>
      </w:r>
      <w:r w:rsidR="00A64955" w:rsidRPr="00DD5FEA">
        <w:rPr>
          <w:rFonts w:ascii="Arial" w:hAnsi="Arial" w:cs="Arial"/>
          <w:i/>
          <w:color w:val="000000" w:themeColor="text1"/>
          <w:sz w:val="20"/>
          <w:szCs w:val="20"/>
        </w:rPr>
        <w:t>,</w:t>
      </w:r>
    </w:p>
    <w:p w14:paraId="21A99C79" w14:textId="6D20D34E" w:rsidR="005A07C4" w:rsidRPr="00DD5FEA" w:rsidRDefault="005A07C4" w:rsidP="005A07C4">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Ohranjanje suhih travišč;</w:t>
      </w:r>
    </w:p>
    <w:p w14:paraId="035FA6D5" w14:textId="77777777" w:rsidR="00BC1772" w:rsidRPr="00DD5FEA" w:rsidRDefault="00BC1772" w:rsidP="00BC1772">
      <w:pPr>
        <w:pStyle w:val="Odstavekseznama"/>
        <w:spacing w:after="120" w:line="240" w:lineRule="exact"/>
        <w:ind w:left="1440"/>
        <w:jc w:val="both"/>
        <w:rPr>
          <w:rFonts w:ascii="Arial" w:hAnsi="Arial" w:cs="Arial"/>
          <w:i/>
          <w:color w:val="000000" w:themeColor="text1"/>
          <w:sz w:val="20"/>
          <w:szCs w:val="20"/>
        </w:rPr>
      </w:pPr>
    </w:p>
    <w:p w14:paraId="27F5D942" w14:textId="67067482" w:rsidR="00032D2C" w:rsidRPr="00DD5FEA" w:rsidRDefault="00987D9E" w:rsidP="00A0497D">
      <w:pPr>
        <w:pStyle w:val="Odstavekseznama"/>
        <w:numPr>
          <w:ilvl w:val="0"/>
          <w:numId w:val="30"/>
        </w:numPr>
        <w:spacing w:after="120" w:line="240" w:lineRule="exact"/>
        <w:jc w:val="both"/>
        <w:rPr>
          <w:rFonts w:ascii="Arial" w:hAnsi="Arial" w:cs="Arial"/>
          <w:b/>
          <w:color w:val="000000" w:themeColor="text1"/>
          <w:sz w:val="20"/>
          <w:szCs w:val="20"/>
        </w:rPr>
      </w:pPr>
      <w:r w:rsidRPr="00DD5FEA">
        <w:rPr>
          <w:rFonts w:ascii="Arial" w:hAnsi="Arial" w:cs="Arial"/>
          <w:b/>
          <w:color w:val="000000" w:themeColor="text1"/>
          <w:sz w:val="20"/>
          <w:szCs w:val="20"/>
        </w:rPr>
        <w:t xml:space="preserve">Plačila </w:t>
      </w:r>
      <w:r w:rsidR="00032D2C" w:rsidRPr="00DD5FEA">
        <w:rPr>
          <w:rFonts w:ascii="Arial" w:hAnsi="Arial" w:cs="Arial"/>
          <w:b/>
          <w:color w:val="000000" w:themeColor="text1"/>
          <w:sz w:val="20"/>
          <w:szCs w:val="20"/>
        </w:rPr>
        <w:t>Natura 2000</w:t>
      </w:r>
      <w:r w:rsidR="003C3299" w:rsidRPr="00DD5FEA">
        <w:rPr>
          <w:rFonts w:ascii="Arial" w:hAnsi="Arial" w:cs="Arial"/>
          <w:b/>
          <w:color w:val="000000" w:themeColor="text1"/>
          <w:sz w:val="20"/>
          <w:szCs w:val="20"/>
        </w:rPr>
        <w:t>;</w:t>
      </w:r>
    </w:p>
    <w:p w14:paraId="0AFD3504" w14:textId="57E7B1EA" w:rsidR="00987D9E" w:rsidRPr="00DD5FEA" w:rsidRDefault="0087669D" w:rsidP="00E36BC2">
      <w:pPr>
        <w:pStyle w:val="Odstavekseznama"/>
        <w:numPr>
          <w:ilvl w:val="0"/>
          <w:numId w:val="30"/>
        </w:numPr>
        <w:rPr>
          <w:rFonts w:ascii="Arial" w:hAnsi="Arial" w:cs="Arial"/>
          <w:b/>
          <w:color w:val="000000" w:themeColor="text1"/>
          <w:sz w:val="20"/>
          <w:szCs w:val="20"/>
        </w:rPr>
      </w:pPr>
      <w:r w:rsidRPr="00DD5FEA">
        <w:rPr>
          <w:rFonts w:ascii="Arial" w:hAnsi="Arial" w:cs="Arial"/>
          <w:b/>
          <w:color w:val="000000" w:themeColor="text1"/>
          <w:sz w:val="20"/>
          <w:szCs w:val="20"/>
        </w:rPr>
        <w:t>Izvajanje izbranih ukrepov na zavarovanih območij (</w:t>
      </w:r>
      <w:r w:rsidR="00987D9E" w:rsidRPr="00DD5FEA">
        <w:rPr>
          <w:rFonts w:ascii="Arial" w:hAnsi="Arial" w:cs="Arial"/>
          <w:b/>
          <w:color w:val="000000" w:themeColor="text1"/>
          <w:sz w:val="20"/>
          <w:szCs w:val="20"/>
        </w:rPr>
        <w:t>NUZO</w:t>
      </w:r>
      <w:r w:rsidRPr="00DD5FEA">
        <w:rPr>
          <w:rFonts w:ascii="Arial" w:hAnsi="Arial" w:cs="Arial"/>
          <w:b/>
          <w:color w:val="000000" w:themeColor="text1"/>
          <w:sz w:val="20"/>
          <w:szCs w:val="20"/>
        </w:rPr>
        <w:t>)</w:t>
      </w:r>
      <w:r w:rsidR="003C3299" w:rsidRPr="00DD5FEA">
        <w:rPr>
          <w:rFonts w:ascii="Arial" w:hAnsi="Arial" w:cs="Arial"/>
          <w:b/>
          <w:color w:val="000000" w:themeColor="text1"/>
          <w:sz w:val="20"/>
          <w:szCs w:val="20"/>
        </w:rPr>
        <w:t>;</w:t>
      </w:r>
    </w:p>
    <w:p w14:paraId="0AD738B8" w14:textId="7B767897" w:rsidR="00A0497D" w:rsidRPr="00DD5FEA" w:rsidRDefault="00A0497D" w:rsidP="00A0497D">
      <w:pPr>
        <w:pStyle w:val="Odstavekseznama"/>
        <w:numPr>
          <w:ilvl w:val="0"/>
          <w:numId w:val="30"/>
        </w:numPr>
        <w:spacing w:after="120" w:line="240" w:lineRule="exact"/>
        <w:jc w:val="both"/>
        <w:rPr>
          <w:rFonts w:ascii="Arial" w:hAnsi="Arial" w:cs="Arial"/>
          <w:b/>
          <w:color w:val="000000" w:themeColor="text1"/>
          <w:sz w:val="20"/>
          <w:szCs w:val="20"/>
        </w:rPr>
      </w:pPr>
      <w:r w:rsidRPr="00DD5FEA">
        <w:rPr>
          <w:rFonts w:ascii="Arial" w:hAnsi="Arial" w:cs="Arial"/>
          <w:b/>
          <w:color w:val="000000" w:themeColor="text1"/>
          <w:sz w:val="20"/>
          <w:szCs w:val="20"/>
        </w:rPr>
        <w:t>Ekološko kmetovanje;</w:t>
      </w:r>
    </w:p>
    <w:p w14:paraId="7DA7ADE7" w14:textId="68661EB6" w:rsidR="00A0497D" w:rsidRPr="00DD5FEA" w:rsidRDefault="00A0497D" w:rsidP="00A0497D">
      <w:pPr>
        <w:pStyle w:val="Odstavekseznama"/>
        <w:numPr>
          <w:ilvl w:val="0"/>
          <w:numId w:val="30"/>
        </w:numPr>
        <w:spacing w:after="120" w:line="240" w:lineRule="exact"/>
        <w:jc w:val="both"/>
        <w:rPr>
          <w:rFonts w:ascii="Arial" w:hAnsi="Arial" w:cs="Arial"/>
          <w:b/>
          <w:color w:val="000000" w:themeColor="text1"/>
          <w:sz w:val="20"/>
          <w:szCs w:val="20"/>
        </w:rPr>
      </w:pPr>
      <w:r w:rsidRPr="00DD5FEA">
        <w:rPr>
          <w:rFonts w:ascii="Arial" w:hAnsi="Arial" w:cs="Arial"/>
          <w:b/>
          <w:color w:val="000000" w:themeColor="text1"/>
          <w:sz w:val="20"/>
          <w:szCs w:val="20"/>
        </w:rPr>
        <w:t xml:space="preserve">Investicijske intervencije: </w:t>
      </w:r>
    </w:p>
    <w:p w14:paraId="33554EC8" w14:textId="5755F82A" w:rsidR="003D72E7" w:rsidRPr="00DD5FEA" w:rsidRDefault="003D72E7" w:rsidP="0077718F">
      <w:pPr>
        <w:pStyle w:val="Odstavekseznama"/>
        <w:numPr>
          <w:ilvl w:val="1"/>
          <w:numId w:val="30"/>
        </w:numPr>
        <w:spacing w:after="120" w:line="240" w:lineRule="exact"/>
        <w:jc w:val="both"/>
        <w:rPr>
          <w:rFonts w:ascii="Arial" w:hAnsi="Arial" w:cs="Arial"/>
          <w:b/>
          <w:color w:val="000000" w:themeColor="text1"/>
          <w:sz w:val="20"/>
          <w:szCs w:val="20"/>
        </w:rPr>
      </w:pPr>
      <w:r w:rsidRPr="00DD5FEA">
        <w:rPr>
          <w:rFonts w:ascii="Arial" w:hAnsi="Arial" w:cs="Arial"/>
          <w:i/>
          <w:color w:val="000000" w:themeColor="text1"/>
          <w:sz w:val="20"/>
          <w:szCs w:val="20"/>
        </w:rPr>
        <w:t>IRP21</w:t>
      </w:r>
      <w:r w:rsidR="003C3299" w:rsidRPr="00DD5FEA">
        <w:rPr>
          <w:rFonts w:ascii="Arial" w:hAnsi="Arial" w:cs="Arial"/>
          <w:i/>
          <w:color w:val="000000" w:themeColor="text1"/>
          <w:sz w:val="20"/>
          <w:szCs w:val="20"/>
        </w:rPr>
        <w:t xml:space="preserve">: </w:t>
      </w:r>
      <w:r w:rsidRPr="00DD5FEA">
        <w:rPr>
          <w:rFonts w:ascii="Arial" w:hAnsi="Arial" w:cs="Arial"/>
          <w:i/>
          <w:color w:val="000000" w:themeColor="text1"/>
          <w:sz w:val="20"/>
          <w:szCs w:val="20"/>
        </w:rPr>
        <w:t xml:space="preserve">Naložbe v nakup kmetijske mehanizacije in opreme za upravljanje </w:t>
      </w:r>
      <w:proofErr w:type="spellStart"/>
      <w:r w:rsidRPr="00DD5FEA">
        <w:rPr>
          <w:rFonts w:ascii="Arial" w:hAnsi="Arial" w:cs="Arial"/>
          <w:i/>
          <w:color w:val="000000" w:themeColor="text1"/>
          <w:sz w:val="20"/>
          <w:szCs w:val="20"/>
        </w:rPr>
        <w:t>traviščnih</w:t>
      </w:r>
      <w:proofErr w:type="spellEnd"/>
      <w:r w:rsidRPr="00DD5FEA">
        <w:rPr>
          <w:rFonts w:ascii="Arial" w:hAnsi="Arial" w:cs="Arial"/>
          <w:i/>
          <w:color w:val="000000" w:themeColor="text1"/>
          <w:sz w:val="20"/>
          <w:szCs w:val="20"/>
        </w:rPr>
        <w:t xml:space="preserve"> habitatov ter za optimalno uporabo hranil in trajnostno rabo FFS</w:t>
      </w:r>
      <w:r w:rsidR="00CF7666">
        <w:rPr>
          <w:rFonts w:ascii="Arial" w:hAnsi="Arial" w:cs="Arial"/>
          <w:i/>
          <w:color w:val="000000" w:themeColor="text1"/>
          <w:sz w:val="20"/>
          <w:szCs w:val="20"/>
        </w:rPr>
        <w:t>,</w:t>
      </w:r>
    </w:p>
    <w:p w14:paraId="561201FA" w14:textId="6A22BBD6" w:rsidR="00453DE6" w:rsidRPr="00DD5FEA" w:rsidRDefault="003D72E7" w:rsidP="0077718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IRP22</w:t>
      </w:r>
      <w:r w:rsidR="003C3299" w:rsidRPr="00DD5FEA">
        <w:rPr>
          <w:rFonts w:ascii="Arial" w:hAnsi="Arial" w:cs="Arial"/>
          <w:i/>
          <w:color w:val="000000" w:themeColor="text1"/>
          <w:sz w:val="20"/>
          <w:szCs w:val="20"/>
        </w:rPr>
        <w:t>:</w:t>
      </w:r>
      <w:r w:rsidRPr="00DD5FEA">
        <w:rPr>
          <w:rFonts w:ascii="Arial" w:hAnsi="Arial" w:cs="Arial"/>
          <w:i/>
          <w:color w:val="000000" w:themeColor="text1"/>
          <w:sz w:val="20"/>
          <w:szCs w:val="20"/>
        </w:rPr>
        <w:t xml:space="preserve">Neproizvodne naložbe, povezane z izvajanjem naravovarstvenih </w:t>
      </w:r>
      <w:proofErr w:type="spellStart"/>
      <w:r w:rsidRPr="00DD5FEA">
        <w:rPr>
          <w:rFonts w:ascii="Arial" w:hAnsi="Arial" w:cs="Arial"/>
          <w:i/>
          <w:color w:val="000000" w:themeColor="text1"/>
          <w:sz w:val="20"/>
          <w:szCs w:val="20"/>
        </w:rPr>
        <w:t>podintervencij</w:t>
      </w:r>
      <w:proofErr w:type="spellEnd"/>
      <w:r w:rsidRPr="00DD5FEA">
        <w:rPr>
          <w:rFonts w:ascii="Arial" w:hAnsi="Arial" w:cs="Arial"/>
          <w:i/>
          <w:color w:val="000000" w:themeColor="text1"/>
          <w:sz w:val="20"/>
          <w:szCs w:val="20"/>
        </w:rPr>
        <w:t xml:space="preserve"> SN 2023-</w:t>
      </w:r>
      <w:r w:rsidR="001316ED" w:rsidRPr="00DD5FEA">
        <w:rPr>
          <w:rFonts w:ascii="Arial" w:hAnsi="Arial" w:cs="Arial"/>
          <w:i/>
          <w:color w:val="000000" w:themeColor="text1"/>
          <w:sz w:val="20"/>
          <w:szCs w:val="20"/>
        </w:rPr>
        <w:t>20</w:t>
      </w:r>
      <w:r w:rsidRPr="00DD5FEA">
        <w:rPr>
          <w:rFonts w:ascii="Arial" w:hAnsi="Arial" w:cs="Arial"/>
          <w:i/>
          <w:color w:val="000000" w:themeColor="text1"/>
          <w:sz w:val="20"/>
          <w:szCs w:val="20"/>
        </w:rPr>
        <w:t>27</w:t>
      </w:r>
      <w:r w:rsidR="00453DE6" w:rsidRPr="00DD5FEA">
        <w:rPr>
          <w:rFonts w:ascii="Arial" w:hAnsi="Arial" w:cs="Arial"/>
          <w:i/>
          <w:color w:val="000000" w:themeColor="text1"/>
          <w:sz w:val="20"/>
          <w:szCs w:val="20"/>
        </w:rPr>
        <w:t>;</w:t>
      </w:r>
    </w:p>
    <w:p w14:paraId="06C98C3B" w14:textId="77777777" w:rsidR="00453DE6" w:rsidRPr="00DD5FEA" w:rsidRDefault="00453DE6" w:rsidP="00453DE6">
      <w:pPr>
        <w:pStyle w:val="Odstavekseznama"/>
        <w:spacing w:after="120" w:line="240" w:lineRule="exact"/>
        <w:ind w:left="1440"/>
        <w:jc w:val="both"/>
        <w:rPr>
          <w:rFonts w:ascii="Arial" w:hAnsi="Arial" w:cs="Arial"/>
          <w:i/>
          <w:color w:val="000000" w:themeColor="text1"/>
          <w:sz w:val="20"/>
          <w:szCs w:val="20"/>
        </w:rPr>
      </w:pPr>
    </w:p>
    <w:p w14:paraId="42572753" w14:textId="77777777" w:rsidR="00453DE6" w:rsidRPr="00DD5FEA" w:rsidRDefault="00453DE6" w:rsidP="00453DE6">
      <w:pPr>
        <w:pStyle w:val="Odstavekseznama"/>
        <w:numPr>
          <w:ilvl w:val="0"/>
          <w:numId w:val="30"/>
        </w:numPr>
        <w:spacing w:before="240" w:after="120" w:line="240" w:lineRule="exact"/>
        <w:jc w:val="both"/>
        <w:rPr>
          <w:rFonts w:ascii="Arial" w:hAnsi="Arial" w:cs="Arial"/>
          <w:color w:val="000000" w:themeColor="text1"/>
          <w:sz w:val="20"/>
          <w:szCs w:val="20"/>
        </w:rPr>
      </w:pPr>
      <w:r w:rsidRPr="00DD5FEA">
        <w:rPr>
          <w:rFonts w:ascii="Arial" w:hAnsi="Arial" w:cs="Arial"/>
          <w:b/>
          <w:sz w:val="20"/>
          <w:szCs w:val="20"/>
        </w:rPr>
        <w:t xml:space="preserve">Intervencije AKIS: </w:t>
      </w:r>
    </w:p>
    <w:p w14:paraId="248C63D6" w14:textId="1F575A50" w:rsidR="00453DE6" w:rsidRPr="00DD5FEA" w:rsidRDefault="00453DE6" w:rsidP="00453DE6">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IRP 31</w:t>
      </w:r>
      <w:r w:rsidR="003C3299" w:rsidRPr="00DD5FEA">
        <w:rPr>
          <w:rFonts w:ascii="Arial" w:hAnsi="Arial" w:cs="Arial"/>
          <w:i/>
          <w:color w:val="000000" w:themeColor="text1"/>
          <w:sz w:val="20"/>
          <w:szCs w:val="20"/>
        </w:rPr>
        <w:t xml:space="preserve">: </w:t>
      </w:r>
      <w:r w:rsidRPr="00DD5FEA">
        <w:rPr>
          <w:rFonts w:ascii="Arial" w:hAnsi="Arial" w:cs="Arial"/>
          <w:i/>
          <w:color w:val="000000" w:themeColor="text1"/>
          <w:sz w:val="20"/>
          <w:szCs w:val="20"/>
        </w:rPr>
        <w:t>Podpora za projekte EIP</w:t>
      </w:r>
      <w:r w:rsidR="0093348F" w:rsidRPr="00DD5FEA">
        <w:rPr>
          <w:rFonts w:ascii="Arial" w:hAnsi="Arial" w:cs="Arial"/>
          <w:i/>
          <w:color w:val="000000" w:themeColor="text1"/>
          <w:sz w:val="20"/>
          <w:szCs w:val="20"/>
        </w:rPr>
        <w:t>,</w:t>
      </w:r>
    </w:p>
    <w:p w14:paraId="2821DDEE" w14:textId="77777777" w:rsidR="0093348F" w:rsidRPr="00DD5FEA" w:rsidRDefault="0093348F" w:rsidP="0093348F">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 xml:space="preserve">IRP 38: Konzorciji institucij znanja v podporo prehodu kmetijstva v zeleno, digitalno in podnebno nevtralno, </w:t>
      </w:r>
    </w:p>
    <w:p w14:paraId="38DEC390" w14:textId="04DA5D18" w:rsidR="00453DE6" w:rsidRPr="00DD5FEA" w:rsidRDefault="00453DE6" w:rsidP="00453DE6">
      <w:pPr>
        <w:pStyle w:val="Odstavekseznama"/>
        <w:numPr>
          <w:ilvl w:val="1"/>
          <w:numId w:val="30"/>
        </w:numPr>
        <w:spacing w:after="120" w:line="240" w:lineRule="exact"/>
        <w:jc w:val="both"/>
        <w:rPr>
          <w:rFonts w:ascii="Arial" w:hAnsi="Arial" w:cs="Arial"/>
          <w:i/>
          <w:color w:val="000000" w:themeColor="text1"/>
          <w:sz w:val="20"/>
          <w:szCs w:val="20"/>
        </w:rPr>
      </w:pPr>
      <w:r w:rsidRPr="00DD5FEA">
        <w:rPr>
          <w:rFonts w:ascii="Arial" w:hAnsi="Arial" w:cs="Arial"/>
          <w:i/>
          <w:color w:val="000000" w:themeColor="text1"/>
          <w:sz w:val="20"/>
          <w:szCs w:val="20"/>
        </w:rPr>
        <w:t>IRP 32</w:t>
      </w:r>
      <w:r w:rsidR="003C3299" w:rsidRPr="00DD5FEA">
        <w:rPr>
          <w:rFonts w:ascii="Arial" w:hAnsi="Arial" w:cs="Arial"/>
          <w:i/>
          <w:color w:val="000000" w:themeColor="text1"/>
          <w:sz w:val="20"/>
          <w:szCs w:val="20"/>
        </w:rPr>
        <w:t>:</w:t>
      </w:r>
      <w:r w:rsidRPr="00DD5FEA">
        <w:rPr>
          <w:rFonts w:ascii="Arial" w:hAnsi="Arial" w:cs="Arial"/>
          <w:i/>
          <w:color w:val="000000" w:themeColor="text1"/>
          <w:sz w:val="20"/>
          <w:szCs w:val="20"/>
        </w:rPr>
        <w:t xml:space="preserve"> Izmenjava znanj in prenos informacij ter usposabljanje svetovalcev.</w:t>
      </w:r>
    </w:p>
    <w:p w14:paraId="0965C170" w14:textId="77777777" w:rsidR="00CD6E35" w:rsidRPr="00DD5FEA" w:rsidRDefault="00CD6E35" w:rsidP="00CD6E35">
      <w:pPr>
        <w:pStyle w:val="Odstavekseznama"/>
        <w:spacing w:after="120" w:line="240" w:lineRule="exact"/>
        <w:ind w:left="1440"/>
        <w:jc w:val="both"/>
        <w:rPr>
          <w:rFonts w:ascii="Arial" w:hAnsi="Arial" w:cs="Arial"/>
          <w:i/>
          <w:color w:val="000000" w:themeColor="text1"/>
          <w:sz w:val="20"/>
          <w:szCs w:val="20"/>
        </w:rPr>
      </w:pPr>
    </w:p>
    <w:p w14:paraId="7F19A961" w14:textId="77777777" w:rsidR="000C0C42" w:rsidRPr="00DD5FEA" w:rsidRDefault="000C0C42" w:rsidP="001316ED">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color w:val="FFFFFF" w:themeColor="background1"/>
          <w:sz w:val="20"/>
          <w:szCs w:val="20"/>
          <w:lang w:eastAsia="en-GB"/>
        </w:rPr>
      </w:pPr>
      <w:r w:rsidRPr="00DD5FEA">
        <w:rPr>
          <w:rFonts w:ascii="Arial" w:eastAsia="Times New Roman" w:hAnsi="Arial" w:cs="Arial"/>
          <w:b/>
          <w:color w:val="FFFFFF" w:themeColor="background1"/>
          <w:sz w:val="20"/>
          <w:szCs w:val="20"/>
          <w:lang w:eastAsia="en-GB"/>
        </w:rPr>
        <w:t>Utemeljitev povezav med intervencijami I. in II. stebra</w:t>
      </w:r>
    </w:p>
    <w:p w14:paraId="20099EF3" w14:textId="5EF40F0D" w:rsidR="002756EA" w:rsidRPr="00DD5FEA" w:rsidRDefault="002756EA" w:rsidP="00EA0C82">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Izhodišče za vse intervencije, vezane na površino ali živali, v slovenskem Strateškem načrtu 2023–2027 je </w:t>
      </w:r>
      <w:r w:rsidRPr="00DD5FEA">
        <w:rPr>
          <w:rFonts w:ascii="Arial" w:hAnsi="Arial" w:cs="Arial"/>
          <w:b/>
          <w:color w:val="000000" w:themeColor="text1"/>
          <w:sz w:val="20"/>
          <w:szCs w:val="20"/>
        </w:rPr>
        <w:t>okrepljena pogojenost</w:t>
      </w:r>
      <w:r w:rsidR="00A32071" w:rsidRPr="00DD5FEA">
        <w:rPr>
          <w:rFonts w:ascii="Arial" w:hAnsi="Arial" w:cs="Arial"/>
          <w:color w:val="000000" w:themeColor="text1"/>
          <w:sz w:val="20"/>
          <w:szCs w:val="20"/>
        </w:rPr>
        <w:t xml:space="preserve"> </w:t>
      </w:r>
      <w:r w:rsidR="00A32071" w:rsidRPr="00DD5FEA">
        <w:rPr>
          <w:rFonts w:ascii="Arial" w:hAnsi="Arial" w:cs="Arial"/>
          <w:b/>
          <w:color w:val="000000" w:themeColor="text1"/>
          <w:sz w:val="20"/>
          <w:szCs w:val="20"/>
        </w:rPr>
        <w:t>(DKOP in PZR)</w:t>
      </w:r>
      <w:r w:rsidR="00A32071" w:rsidRPr="00DD5FEA">
        <w:rPr>
          <w:rStyle w:val="Sprotnaopomba-sklic"/>
          <w:rFonts w:ascii="Arial" w:hAnsi="Arial" w:cs="Arial"/>
          <w:b/>
          <w:color w:val="000000" w:themeColor="text1"/>
          <w:sz w:val="20"/>
          <w:szCs w:val="20"/>
        </w:rPr>
        <w:t xml:space="preserve"> </w:t>
      </w:r>
      <w:r w:rsidR="00A32071" w:rsidRPr="00DD5FEA">
        <w:rPr>
          <w:rStyle w:val="Sprotnaopomba-sklic"/>
          <w:rFonts w:ascii="Arial" w:hAnsi="Arial" w:cs="Arial"/>
          <w:color w:val="000000" w:themeColor="text1"/>
          <w:sz w:val="20"/>
          <w:szCs w:val="20"/>
        </w:rPr>
        <w:footnoteReference w:id="17"/>
      </w:r>
      <w:r w:rsidRPr="00DD5FEA">
        <w:rPr>
          <w:rFonts w:ascii="Arial" w:hAnsi="Arial" w:cs="Arial"/>
          <w:color w:val="000000" w:themeColor="text1"/>
          <w:sz w:val="20"/>
          <w:szCs w:val="20"/>
        </w:rPr>
        <w:t xml:space="preserve">, ki </w:t>
      </w:r>
      <w:r w:rsidR="00A32071" w:rsidRPr="00DD5FEA">
        <w:rPr>
          <w:rFonts w:ascii="Arial" w:hAnsi="Arial" w:cs="Arial"/>
          <w:color w:val="000000" w:themeColor="text1"/>
          <w:sz w:val="20"/>
          <w:szCs w:val="20"/>
        </w:rPr>
        <w:t>vključuje</w:t>
      </w:r>
      <w:r w:rsidRPr="00DD5FEA">
        <w:rPr>
          <w:rFonts w:ascii="Arial" w:hAnsi="Arial" w:cs="Arial"/>
          <w:color w:val="000000" w:themeColor="text1"/>
          <w:sz w:val="20"/>
          <w:szCs w:val="20"/>
        </w:rPr>
        <w:t xml:space="preserve"> osnovne </w:t>
      </w:r>
      <w:r w:rsidR="00A32071" w:rsidRPr="00DD5FEA">
        <w:rPr>
          <w:rFonts w:ascii="Arial" w:hAnsi="Arial" w:cs="Arial"/>
          <w:color w:val="000000" w:themeColor="text1"/>
          <w:sz w:val="20"/>
          <w:szCs w:val="20"/>
        </w:rPr>
        <w:t>varovalke</w:t>
      </w:r>
      <w:r w:rsidRPr="00DD5FEA">
        <w:rPr>
          <w:rFonts w:ascii="Arial" w:hAnsi="Arial" w:cs="Arial"/>
          <w:color w:val="000000" w:themeColor="text1"/>
          <w:sz w:val="20"/>
          <w:szCs w:val="20"/>
        </w:rPr>
        <w:t xml:space="preserve"> v smislu ohranjanja biotske raznovrstnosti</w:t>
      </w:r>
      <w:r w:rsidR="00A32071" w:rsidRPr="00DD5FEA">
        <w:rPr>
          <w:rFonts w:ascii="Arial" w:hAnsi="Arial" w:cs="Arial"/>
          <w:color w:val="000000" w:themeColor="text1"/>
          <w:sz w:val="20"/>
          <w:szCs w:val="20"/>
        </w:rPr>
        <w:t xml:space="preserve"> in so jo dolžni spoštovati </w:t>
      </w:r>
      <w:r w:rsidR="00A32071" w:rsidRPr="00DD5FEA">
        <w:rPr>
          <w:rFonts w:ascii="Arial" w:hAnsi="Arial" w:cs="Arial"/>
          <w:b/>
          <w:color w:val="000000" w:themeColor="text1"/>
          <w:sz w:val="20"/>
          <w:szCs w:val="20"/>
        </w:rPr>
        <w:t>vsi upravičenci</w:t>
      </w:r>
      <w:r w:rsidR="00A32071" w:rsidRPr="00DD5FEA">
        <w:rPr>
          <w:rFonts w:ascii="Arial" w:hAnsi="Arial" w:cs="Arial"/>
          <w:color w:val="000000" w:themeColor="text1"/>
          <w:sz w:val="20"/>
          <w:szCs w:val="20"/>
        </w:rPr>
        <w:t xml:space="preserve"> do plačil SKP</w:t>
      </w:r>
      <w:r w:rsidRPr="00DD5FEA">
        <w:rPr>
          <w:rFonts w:ascii="Arial" w:hAnsi="Arial" w:cs="Arial"/>
          <w:color w:val="000000" w:themeColor="text1"/>
          <w:sz w:val="20"/>
          <w:szCs w:val="20"/>
        </w:rPr>
        <w:t>.</w:t>
      </w:r>
    </w:p>
    <w:p w14:paraId="7394AD15" w14:textId="674B44B1" w:rsidR="00105F5F" w:rsidRPr="00DD5FEA" w:rsidRDefault="002756EA" w:rsidP="00EA0C82">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lastRenderedPageBreak/>
        <w:t>Izhajajoč iz pogojenosti, o</w:t>
      </w:r>
      <w:r w:rsidR="0077718F" w:rsidRPr="00DD5FEA">
        <w:rPr>
          <w:rFonts w:ascii="Arial" w:hAnsi="Arial" w:cs="Arial"/>
          <w:color w:val="000000" w:themeColor="text1"/>
          <w:sz w:val="20"/>
          <w:szCs w:val="20"/>
        </w:rPr>
        <w:t>be SOPO shemi, vezani na trajno travinje (</w:t>
      </w:r>
      <w:r w:rsidR="0077718F" w:rsidRPr="00DD5FEA">
        <w:rPr>
          <w:rFonts w:ascii="Arial" w:hAnsi="Arial" w:cs="Arial"/>
          <w:b/>
          <w:i/>
          <w:color w:val="000000" w:themeColor="text1"/>
          <w:sz w:val="20"/>
          <w:szCs w:val="20"/>
        </w:rPr>
        <w:t>Ekstenzivno travinje, Tradicionalna raba travinja</w:t>
      </w:r>
      <w:r w:rsidR="0077718F" w:rsidRPr="00DD5FEA">
        <w:rPr>
          <w:rFonts w:ascii="Arial" w:hAnsi="Arial" w:cs="Arial"/>
          <w:color w:val="000000" w:themeColor="text1"/>
          <w:sz w:val="20"/>
          <w:szCs w:val="20"/>
        </w:rPr>
        <w:t xml:space="preserve">), sta usmerjeni v preprečevanje </w:t>
      </w:r>
      <w:proofErr w:type="spellStart"/>
      <w:r w:rsidR="0077718F" w:rsidRPr="00DD5FEA">
        <w:rPr>
          <w:rFonts w:ascii="Arial" w:hAnsi="Arial" w:cs="Arial"/>
          <w:color w:val="000000" w:themeColor="text1"/>
          <w:sz w:val="20"/>
          <w:szCs w:val="20"/>
        </w:rPr>
        <w:t>intenzifikacije</w:t>
      </w:r>
      <w:proofErr w:type="spellEnd"/>
      <w:r w:rsidR="0077718F" w:rsidRPr="00DD5FEA">
        <w:rPr>
          <w:rFonts w:ascii="Arial" w:hAnsi="Arial" w:cs="Arial"/>
          <w:color w:val="000000" w:themeColor="text1"/>
          <w:sz w:val="20"/>
          <w:szCs w:val="20"/>
        </w:rPr>
        <w:t xml:space="preserve"> rabe travinja, </w:t>
      </w:r>
      <w:r w:rsidR="00886ED9" w:rsidRPr="00DD5FEA">
        <w:rPr>
          <w:rFonts w:ascii="Arial" w:hAnsi="Arial" w:cs="Arial"/>
          <w:color w:val="000000" w:themeColor="text1"/>
          <w:sz w:val="20"/>
          <w:szCs w:val="20"/>
        </w:rPr>
        <w:t>zmanjšanje števila rab</w:t>
      </w:r>
      <w:r w:rsidR="00B17730" w:rsidRPr="00DD5FEA">
        <w:rPr>
          <w:rFonts w:ascii="Arial" w:hAnsi="Arial" w:cs="Arial"/>
          <w:color w:val="000000" w:themeColor="text1"/>
          <w:sz w:val="20"/>
          <w:szCs w:val="20"/>
        </w:rPr>
        <w:t xml:space="preserve"> travinja</w:t>
      </w:r>
      <w:r w:rsidR="00886ED9" w:rsidRPr="00DD5FEA">
        <w:rPr>
          <w:rFonts w:ascii="Arial" w:hAnsi="Arial" w:cs="Arial"/>
          <w:color w:val="000000" w:themeColor="text1"/>
          <w:sz w:val="20"/>
          <w:szCs w:val="20"/>
        </w:rPr>
        <w:t>, zmanjšanje gnojenja</w:t>
      </w:r>
      <w:r w:rsidR="003C3299" w:rsidRPr="00DD5FEA">
        <w:rPr>
          <w:rFonts w:ascii="Arial" w:hAnsi="Arial" w:cs="Arial"/>
          <w:color w:val="000000" w:themeColor="text1"/>
          <w:sz w:val="20"/>
          <w:szCs w:val="20"/>
        </w:rPr>
        <w:t xml:space="preserve"> </w:t>
      </w:r>
      <w:r w:rsidR="0077718F" w:rsidRPr="00DD5FEA">
        <w:rPr>
          <w:rFonts w:ascii="Arial" w:hAnsi="Arial" w:cs="Arial"/>
          <w:color w:val="000000" w:themeColor="text1"/>
          <w:sz w:val="20"/>
          <w:szCs w:val="20"/>
        </w:rPr>
        <w:t>s tem</w:t>
      </w:r>
      <w:r w:rsidR="003C3299" w:rsidRPr="00DD5FEA">
        <w:rPr>
          <w:rFonts w:ascii="Arial" w:hAnsi="Arial" w:cs="Arial"/>
          <w:color w:val="000000" w:themeColor="text1"/>
          <w:sz w:val="20"/>
          <w:szCs w:val="20"/>
        </w:rPr>
        <w:t>,</w:t>
      </w:r>
      <w:r w:rsidR="0077718F" w:rsidRPr="00DD5FEA">
        <w:rPr>
          <w:rFonts w:ascii="Arial" w:hAnsi="Arial" w:cs="Arial"/>
          <w:color w:val="000000" w:themeColor="text1"/>
          <w:sz w:val="20"/>
          <w:szCs w:val="20"/>
        </w:rPr>
        <w:t xml:space="preserve"> da shema </w:t>
      </w:r>
      <w:r w:rsidR="0077718F" w:rsidRPr="00DD5FEA">
        <w:rPr>
          <w:rFonts w:ascii="Arial" w:hAnsi="Arial" w:cs="Arial"/>
          <w:i/>
          <w:color w:val="000000" w:themeColor="text1"/>
          <w:sz w:val="20"/>
          <w:szCs w:val="20"/>
        </w:rPr>
        <w:t>Ekstenzivnega travinja</w:t>
      </w:r>
      <w:r w:rsidR="0077718F" w:rsidRPr="00DD5FEA">
        <w:rPr>
          <w:rFonts w:ascii="Arial" w:hAnsi="Arial" w:cs="Arial"/>
          <w:color w:val="000000" w:themeColor="text1"/>
          <w:sz w:val="20"/>
          <w:szCs w:val="20"/>
        </w:rPr>
        <w:t xml:space="preserve"> zahteva vključitev vsega travinja na kmetij</w:t>
      </w:r>
      <w:r w:rsidR="00886ED9" w:rsidRPr="00DD5FEA">
        <w:rPr>
          <w:rFonts w:ascii="Arial" w:hAnsi="Arial" w:cs="Arial"/>
          <w:color w:val="000000" w:themeColor="text1"/>
          <w:sz w:val="20"/>
          <w:szCs w:val="20"/>
        </w:rPr>
        <w:t xml:space="preserve">skem gospodarstvu v shemo, določa pa tudi </w:t>
      </w:r>
      <w:r w:rsidR="0077718F" w:rsidRPr="00DD5FEA">
        <w:rPr>
          <w:rFonts w:ascii="Arial" w:hAnsi="Arial" w:cs="Arial"/>
          <w:color w:val="000000" w:themeColor="text1"/>
          <w:sz w:val="20"/>
          <w:szCs w:val="20"/>
        </w:rPr>
        <w:t>omejitev obtežbe</w:t>
      </w:r>
      <w:r w:rsidR="00886ED9" w:rsidRPr="00DD5FEA">
        <w:rPr>
          <w:rFonts w:ascii="Arial" w:hAnsi="Arial" w:cs="Arial"/>
          <w:color w:val="000000" w:themeColor="text1"/>
          <w:sz w:val="20"/>
          <w:szCs w:val="20"/>
        </w:rPr>
        <w:t xml:space="preserve">. </w:t>
      </w:r>
      <w:r w:rsidR="00886ED9" w:rsidRPr="00DD5FEA">
        <w:rPr>
          <w:rFonts w:ascii="Arial" w:hAnsi="Arial" w:cs="Arial"/>
          <w:i/>
          <w:color w:val="000000" w:themeColor="text1"/>
          <w:sz w:val="20"/>
          <w:szCs w:val="20"/>
        </w:rPr>
        <w:t>Tradicionalna raba travinja</w:t>
      </w:r>
      <w:r w:rsidR="00886ED9" w:rsidRPr="00DD5FEA">
        <w:rPr>
          <w:rFonts w:ascii="Arial" w:hAnsi="Arial" w:cs="Arial"/>
          <w:color w:val="000000" w:themeColor="text1"/>
          <w:sz w:val="20"/>
          <w:szCs w:val="20"/>
        </w:rPr>
        <w:t xml:space="preserve"> pa je namenjena intenzivnejšim kmetijam, ki se zavežejo h vključitvi dela svojega trajnega travinja v shemo in</w:t>
      </w:r>
      <w:r w:rsidR="001B194E" w:rsidRPr="00DD5FEA">
        <w:rPr>
          <w:rFonts w:ascii="Arial" w:hAnsi="Arial" w:cs="Arial"/>
          <w:color w:val="000000" w:themeColor="text1"/>
          <w:sz w:val="20"/>
          <w:szCs w:val="20"/>
        </w:rPr>
        <w:t xml:space="preserve"> ki zmanjšajo število rab (košnje ali paše) trajnega travinja.</w:t>
      </w:r>
      <w:r w:rsidR="0008112C" w:rsidRPr="00DD5FEA">
        <w:rPr>
          <w:rFonts w:ascii="Arial" w:hAnsi="Arial" w:cs="Arial"/>
          <w:color w:val="000000" w:themeColor="text1"/>
          <w:sz w:val="20"/>
          <w:szCs w:val="20"/>
        </w:rPr>
        <w:t xml:space="preserve"> Pri obeh shemah je prepovedana uporaba fitofarmacevtskih sredstev, hkrati pa shema </w:t>
      </w:r>
      <w:r w:rsidR="00D94E3A" w:rsidRPr="00DD5FEA">
        <w:rPr>
          <w:rFonts w:ascii="Arial" w:hAnsi="Arial" w:cs="Arial"/>
          <w:i/>
          <w:color w:val="000000" w:themeColor="text1"/>
          <w:sz w:val="20"/>
          <w:szCs w:val="20"/>
        </w:rPr>
        <w:t xml:space="preserve">Ekstenzivno </w:t>
      </w:r>
      <w:r w:rsidR="0008112C" w:rsidRPr="00DD5FEA">
        <w:rPr>
          <w:rFonts w:ascii="Arial" w:hAnsi="Arial" w:cs="Arial"/>
          <w:i/>
          <w:color w:val="000000" w:themeColor="text1"/>
          <w:sz w:val="20"/>
          <w:szCs w:val="20"/>
        </w:rPr>
        <w:t>travinje</w:t>
      </w:r>
      <w:r w:rsidR="0008112C" w:rsidRPr="00DD5FEA">
        <w:rPr>
          <w:rFonts w:ascii="Arial" w:hAnsi="Arial" w:cs="Arial"/>
          <w:color w:val="000000" w:themeColor="text1"/>
          <w:sz w:val="20"/>
          <w:szCs w:val="20"/>
        </w:rPr>
        <w:t xml:space="preserve"> prepoveduje uporabo mineralnih gnojil, shema </w:t>
      </w:r>
      <w:r w:rsidR="00D94E3A" w:rsidRPr="00DD5FEA">
        <w:rPr>
          <w:rFonts w:ascii="Arial" w:hAnsi="Arial" w:cs="Arial"/>
          <w:i/>
          <w:color w:val="000000" w:themeColor="text1"/>
          <w:sz w:val="20"/>
          <w:szCs w:val="20"/>
        </w:rPr>
        <w:t>Tradicionalna raba travinja</w:t>
      </w:r>
      <w:r w:rsidR="00D94E3A" w:rsidRPr="00DD5FEA">
        <w:rPr>
          <w:rFonts w:ascii="Arial" w:hAnsi="Arial" w:cs="Arial"/>
          <w:color w:val="000000" w:themeColor="text1"/>
          <w:sz w:val="20"/>
          <w:szCs w:val="20"/>
        </w:rPr>
        <w:t xml:space="preserve"> </w:t>
      </w:r>
      <w:r w:rsidR="0008112C" w:rsidRPr="00DD5FEA">
        <w:rPr>
          <w:rFonts w:ascii="Arial" w:hAnsi="Arial" w:cs="Arial"/>
          <w:color w:val="000000" w:themeColor="text1"/>
          <w:sz w:val="20"/>
          <w:szCs w:val="20"/>
        </w:rPr>
        <w:t>pa prepoveduje uporabo dušikovih mineralnih gnojil.</w:t>
      </w:r>
      <w:r w:rsidR="001B194E" w:rsidRPr="00DD5FEA">
        <w:rPr>
          <w:rFonts w:ascii="Arial" w:hAnsi="Arial" w:cs="Arial"/>
          <w:color w:val="000000" w:themeColor="text1"/>
          <w:sz w:val="20"/>
          <w:szCs w:val="20"/>
        </w:rPr>
        <w:t xml:space="preserve"> </w:t>
      </w:r>
      <w:r w:rsidR="00EA0C82" w:rsidRPr="00DD5FEA">
        <w:rPr>
          <w:rFonts w:ascii="Arial" w:hAnsi="Arial" w:cs="Arial"/>
          <w:color w:val="000000" w:themeColor="text1"/>
          <w:sz w:val="20"/>
          <w:szCs w:val="20"/>
        </w:rPr>
        <w:t xml:space="preserve">Ekstenzivna raba travinja zagotavlja ohranjanje splošne </w:t>
      </w:r>
      <w:proofErr w:type="spellStart"/>
      <w:r w:rsidR="00EA0C82" w:rsidRPr="00DD5FEA">
        <w:rPr>
          <w:rFonts w:ascii="Arial" w:hAnsi="Arial" w:cs="Arial"/>
          <w:color w:val="000000" w:themeColor="text1"/>
          <w:sz w:val="20"/>
          <w:szCs w:val="20"/>
        </w:rPr>
        <w:t>biodiverzitete</w:t>
      </w:r>
      <w:proofErr w:type="spellEnd"/>
      <w:r w:rsidR="00EA0C82" w:rsidRPr="00DD5FEA">
        <w:rPr>
          <w:rFonts w:ascii="Arial" w:hAnsi="Arial" w:cs="Arial"/>
          <w:color w:val="000000" w:themeColor="text1"/>
          <w:sz w:val="20"/>
          <w:szCs w:val="20"/>
        </w:rPr>
        <w:t xml:space="preserve"> na travniku. </w:t>
      </w:r>
      <w:r w:rsidR="00D94E3A" w:rsidRPr="00DD5FEA">
        <w:rPr>
          <w:rFonts w:ascii="Arial" w:hAnsi="Arial" w:cs="Arial"/>
          <w:color w:val="000000" w:themeColor="text1"/>
          <w:sz w:val="20"/>
          <w:szCs w:val="20"/>
        </w:rPr>
        <w:t>T</w:t>
      </w:r>
      <w:r w:rsidR="00EA0C82" w:rsidRPr="00DD5FEA">
        <w:rPr>
          <w:rFonts w:ascii="Arial" w:hAnsi="Arial" w:cs="Arial"/>
          <w:color w:val="000000" w:themeColor="text1"/>
          <w:sz w:val="20"/>
          <w:szCs w:val="20"/>
        </w:rPr>
        <w:t xml:space="preserve">akšni travniški habitati in habitatni tipi </w:t>
      </w:r>
      <w:r w:rsidR="00D94E3A" w:rsidRPr="00DD5FEA">
        <w:rPr>
          <w:rFonts w:ascii="Arial" w:hAnsi="Arial" w:cs="Arial"/>
          <w:color w:val="000000" w:themeColor="text1"/>
          <w:sz w:val="20"/>
          <w:szCs w:val="20"/>
        </w:rPr>
        <w:t xml:space="preserve">so </w:t>
      </w:r>
      <w:r w:rsidR="00EA0C82" w:rsidRPr="00DD5FEA">
        <w:rPr>
          <w:rFonts w:ascii="Arial" w:hAnsi="Arial" w:cs="Arial"/>
          <w:color w:val="000000" w:themeColor="text1"/>
          <w:sz w:val="20"/>
          <w:szCs w:val="20"/>
        </w:rPr>
        <w:t xml:space="preserve">s strožjimi zahtevami naslovljeni </w:t>
      </w:r>
      <w:r w:rsidR="00D94E3A" w:rsidRPr="00DD5FEA">
        <w:rPr>
          <w:rFonts w:ascii="Arial" w:hAnsi="Arial" w:cs="Arial"/>
          <w:color w:val="000000" w:themeColor="text1"/>
          <w:sz w:val="20"/>
          <w:szCs w:val="20"/>
        </w:rPr>
        <w:t xml:space="preserve">tudi </w:t>
      </w:r>
      <w:r w:rsidR="00EA0C82" w:rsidRPr="00DD5FEA">
        <w:rPr>
          <w:rFonts w:ascii="Arial" w:hAnsi="Arial" w:cs="Arial"/>
          <w:color w:val="000000" w:themeColor="text1"/>
          <w:sz w:val="20"/>
          <w:szCs w:val="20"/>
        </w:rPr>
        <w:t xml:space="preserve">preko </w:t>
      </w:r>
      <w:proofErr w:type="spellStart"/>
      <w:r w:rsidR="00EA0C82" w:rsidRPr="00DD5FEA">
        <w:rPr>
          <w:rFonts w:ascii="Arial" w:hAnsi="Arial" w:cs="Arial"/>
          <w:color w:val="000000" w:themeColor="text1"/>
          <w:sz w:val="20"/>
          <w:szCs w:val="20"/>
        </w:rPr>
        <w:t>podintervencij</w:t>
      </w:r>
      <w:proofErr w:type="spellEnd"/>
      <w:r w:rsidR="00EA0C82" w:rsidRPr="00DD5FEA">
        <w:rPr>
          <w:rFonts w:ascii="Arial" w:hAnsi="Arial" w:cs="Arial"/>
          <w:color w:val="000000" w:themeColor="text1"/>
          <w:sz w:val="20"/>
          <w:szCs w:val="20"/>
        </w:rPr>
        <w:t xml:space="preserve"> KOPOP. Prav tako se shema </w:t>
      </w:r>
      <w:r w:rsidR="00EA0C82" w:rsidRPr="00DD5FEA">
        <w:rPr>
          <w:rFonts w:ascii="Arial" w:hAnsi="Arial" w:cs="Arial"/>
          <w:i/>
          <w:color w:val="000000" w:themeColor="text1"/>
          <w:sz w:val="20"/>
          <w:szCs w:val="20"/>
        </w:rPr>
        <w:t>Tradicionalna raba travinja</w:t>
      </w:r>
      <w:r w:rsidR="00EA0C82" w:rsidRPr="00DD5FEA">
        <w:rPr>
          <w:rFonts w:ascii="Arial" w:hAnsi="Arial" w:cs="Arial"/>
          <w:color w:val="000000" w:themeColor="text1"/>
          <w:sz w:val="20"/>
          <w:szCs w:val="20"/>
        </w:rPr>
        <w:t xml:space="preserve"> lahko izvaja le izven </w:t>
      </w:r>
      <w:r w:rsidR="003C3299" w:rsidRPr="00DD5FEA">
        <w:rPr>
          <w:rFonts w:ascii="Arial" w:hAnsi="Arial" w:cs="Arial"/>
          <w:color w:val="000000" w:themeColor="text1"/>
          <w:sz w:val="20"/>
          <w:szCs w:val="20"/>
        </w:rPr>
        <w:t xml:space="preserve">območij </w:t>
      </w:r>
      <w:r w:rsidR="00EA0C82" w:rsidRPr="00DD5FEA">
        <w:rPr>
          <w:rFonts w:ascii="Arial" w:hAnsi="Arial" w:cs="Arial"/>
          <w:color w:val="000000" w:themeColor="text1"/>
          <w:sz w:val="20"/>
          <w:szCs w:val="20"/>
        </w:rPr>
        <w:t>NATURA 2000, kjer je obseg naravovarstveno pomembnih travišč manjši kot znotraj njih.</w:t>
      </w:r>
    </w:p>
    <w:p w14:paraId="24D8B06F" w14:textId="0A512489" w:rsidR="00821872" w:rsidRPr="00DD5FEA" w:rsidRDefault="00821872" w:rsidP="00EA0C82">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V SOPO </w:t>
      </w:r>
      <w:r w:rsidR="00B17730" w:rsidRPr="00DD5FEA">
        <w:rPr>
          <w:rFonts w:ascii="Arial" w:hAnsi="Arial" w:cs="Arial"/>
          <w:color w:val="000000" w:themeColor="text1"/>
          <w:sz w:val="20"/>
          <w:szCs w:val="20"/>
        </w:rPr>
        <w:t xml:space="preserve">sta na njivskih površina, ki jih v večini </w:t>
      </w:r>
      <w:r w:rsidR="006865A9" w:rsidRPr="00DD5FEA">
        <w:rPr>
          <w:rFonts w:ascii="Arial" w:hAnsi="Arial" w:cs="Arial"/>
          <w:color w:val="000000" w:themeColor="text1"/>
          <w:sz w:val="20"/>
          <w:szCs w:val="20"/>
        </w:rPr>
        <w:t>obdelujejo</w:t>
      </w:r>
      <w:r w:rsidRPr="00DD5FEA">
        <w:rPr>
          <w:rFonts w:ascii="Arial" w:hAnsi="Arial" w:cs="Arial"/>
          <w:color w:val="000000" w:themeColor="text1"/>
          <w:sz w:val="20"/>
          <w:szCs w:val="20"/>
        </w:rPr>
        <w:t xml:space="preserve"> kmetje, ki se ukvarjajo z</w:t>
      </w:r>
      <w:r w:rsidR="00B17730" w:rsidRPr="00DD5FEA">
        <w:rPr>
          <w:rFonts w:ascii="Arial" w:hAnsi="Arial" w:cs="Arial"/>
          <w:color w:val="000000" w:themeColor="text1"/>
          <w:sz w:val="20"/>
          <w:szCs w:val="20"/>
        </w:rPr>
        <w:t xml:space="preserve"> govedorejo</w:t>
      </w:r>
      <w:r w:rsidRPr="00DD5FEA">
        <w:rPr>
          <w:rFonts w:ascii="Arial" w:hAnsi="Arial" w:cs="Arial"/>
          <w:color w:val="000000" w:themeColor="text1"/>
          <w:sz w:val="20"/>
          <w:szCs w:val="20"/>
        </w:rPr>
        <w:t xml:space="preserve">, vključeni dve specifični shemi, in sicer </w:t>
      </w:r>
      <w:r w:rsidRPr="00DD5FEA">
        <w:rPr>
          <w:rFonts w:ascii="Arial" w:hAnsi="Arial" w:cs="Arial"/>
          <w:b/>
          <w:i/>
          <w:color w:val="000000" w:themeColor="text1"/>
          <w:sz w:val="20"/>
          <w:szCs w:val="20"/>
        </w:rPr>
        <w:t>Zaplate golih tal za poljskega škrjanca</w:t>
      </w:r>
      <w:r w:rsidRPr="00DD5FEA">
        <w:rPr>
          <w:rFonts w:ascii="Arial" w:hAnsi="Arial" w:cs="Arial"/>
          <w:color w:val="000000" w:themeColor="text1"/>
          <w:sz w:val="20"/>
          <w:szCs w:val="20"/>
        </w:rPr>
        <w:t xml:space="preserve"> in </w:t>
      </w:r>
      <w:r w:rsidRPr="00DD5FEA">
        <w:rPr>
          <w:rFonts w:ascii="Arial" w:hAnsi="Arial" w:cs="Arial"/>
          <w:b/>
          <w:i/>
          <w:color w:val="000000" w:themeColor="text1"/>
          <w:sz w:val="20"/>
          <w:szCs w:val="20"/>
        </w:rPr>
        <w:t>Varstvo gnezd pribe</w:t>
      </w:r>
      <w:r w:rsidRPr="00DD5FEA">
        <w:rPr>
          <w:rFonts w:ascii="Arial" w:hAnsi="Arial" w:cs="Arial"/>
          <w:color w:val="000000" w:themeColor="text1"/>
          <w:sz w:val="20"/>
          <w:szCs w:val="20"/>
        </w:rPr>
        <w:t>. Zaplate golih tal se izvajajo na njivskih površinah</w:t>
      </w:r>
      <w:r w:rsidR="003C3299" w:rsidRPr="00DD5FEA">
        <w:rPr>
          <w:rFonts w:ascii="Arial" w:hAnsi="Arial" w:cs="Arial"/>
          <w:color w:val="000000" w:themeColor="text1"/>
          <w:sz w:val="20"/>
          <w:szCs w:val="20"/>
        </w:rPr>
        <w:t>,</w:t>
      </w:r>
      <w:r w:rsidRPr="00DD5FEA">
        <w:rPr>
          <w:rFonts w:ascii="Arial" w:hAnsi="Arial" w:cs="Arial"/>
          <w:color w:val="000000" w:themeColor="text1"/>
          <w:sz w:val="20"/>
          <w:szCs w:val="20"/>
        </w:rPr>
        <w:t xml:space="preserve"> zasajenimi s </w:t>
      </w:r>
      <w:proofErr w:type="spellStart"/>
      <w:r w:rsidRPr="00DD5FEA">
        <w:rPr>
          <w:rFonts w:ascii="Arial" w:hAnsi="Arial" w:cs="Arial"/>
          <w:color w:val="000000" w:themeColor="text1"/>
          <w:sz w:val="20"/>
          <w:szCs w:val="20"/>
        </w:rPr>
        <w:t>strnimi</w:t>
      </w:r>
      <w:proofErr w:type="spellEnd"/>
      <w:r w:rsidRPr="00DD5FEA">
        <w:rPr>
          <w:rFonts w:ascii="Arial" w:hAnsi="Arial" w:cs="Arial"/>
          <w:color w:val="000000" w:themeColor="text1"/>
          <w:sz w:val="20"/>
          <w:szCs w:val="20"/>
        </w:rPr>
        <w:t xml:space="preserve"> žiti, oljno ogrščico, deteljam, inkarnatko ali </w:t>
      </w:r>
      <w:proofErr w:type="spellStart"/>
      <w:r w:rsidRPr="00DD5FEA">
        <w:rPr>
          <w:rFonts w:ascii="Arial" w:hAnsi="Arial" w:cs="Arial"/>
          <w:color w:val="000000" w:themeColor="text1"/>
          <w:sz w:val="20"/>
          <w:szCs w:val="20"/>
        </w:rPr>
        <w:t>deteljnotravno</w:t>
      </w:r>
      <w:proofErr w:type="spellEnd"/>
      <w:r w:rsidRPr="00DD5FEA">
        <w:rPr>
          <w:rFonts w:ascii="Arial" w:hAnsi="Arial" w:cs="Arial"/>
          <w:color w:val="000000" w:themeColor="text1"/>
          <w:sz w:val="20"/>
          <w:szCs w:val="20"/>
        </w:rPr>
        <w:t xml:space="preserve"> mešanico. Shema se bo izvajala na šestih območjih Slovenije in bo izboljšala gnezditvene in prehranjevalne pogoje za poljskega škrjanca. Shema varstvo gnezd pribe pa je rezultatska shema, ki se izvaja na območju Ljubljanskega barja in </w:t>
      </w:r>
      <w:r w:rsidR="00EA0C82" w:rsidRPr="00DD5FEA">
        <w:rPr>
          <w:rFonts w:ascii="Arial" w:hAnsi="Arial" w:cs="Arial"/>
          <w:color w:val="000000" w:themeColor="text1"/>
          <w:sz w:val="20"/>
          <w:szCs w:val="20"/>
        </w:rPr>
        <w:t xml:space="preserve">Dravsko- Ptujsko- Središkega </w:t>
      </w:r>
      <w:r w:rsidRPr="00DD5FEA">
        <w:rPr>
          <w:rFonts w:ascii="Arial" w:hAnsi="Arial" w:cs="Arial"/>
          <w:color w:val="000000" w:themeColor="text1"/>
          <w:sz w:val="20"/>
          <w:szCs w:val="20"/>
        </w:rPr>
        <w:t xml:space="preserve"> polja na njivskih površinah, kjer bo </w:t>
      </w:r>
      <w:r w:rsidR="00EA0C82" w:rsidRPr="00DD5FEA">
        <w:rPr>
          <w:rFonts w:ascii="Arial" w:hAnsi="Arial" w:cs="Arial"/>
          <w:color w:val="000000" w:themeColor="text1"/>
          <w:sz w:val="20"/>
          <w:szCs w:val="20"/>
        </w:rPr>
        <w:t>ornitolog določil lokacijo gnezda</w:t>
      </w:r>
      <w:r w:rsidRPr="00DD5FEA">
        <w:rPr>
          <w:rFonts w:ascii="Arial" w:hAnsi="Arial" w:cs="Arial"/>
          <w:color w:val="000000" w:themeColor="text1"/>
          <w:sz w:val="20"/>
          <w:szCs w:val="20"/>
        </w:rPr>
        <w:t xml:space="preserve">. Cilj sheme je varovanje gnezd pribe, ki jih drugače lahko kmetje med rednimi opravili na polju </w:t>
      </w:r>
      <w:r w:rsidR="00EA0C82" w:rsidRPr="00DD5FEA">
        <w:rPr>
          <w:rFonts w:ascii="Arial" w:hAnsi="Arial" w:cs="Arial"/>
          <w:color w:val="000000" w:themeColor="text1"/>
          <w:sz w:val="20"/>
          <w:szCs w:val="20"/>
        </w:rPr>
        <w:t xml:space="preserve">poškodujejo in omogočanje uspešne gnezditve pribe ter s tem postopno povečanje populacije </w:t>
      </w:r>
      <w:r w:rsidR="00B72E44" w:rsidRPr="00DD5FEA">
        <w:rPr>
          <w:rFonts w:ascii="Arial" w:hAnsi="Arial" w:cs="Arial"/>
          <w:color w:val="000000" w:themeColor="text1"/>
          <w:sz w:val="20"/>
          <w:szCs w:val="20"/>
        </w:rPr>
        <w:t>te vrste ptic</w:t>
      </w:r>
      <w:r w:rsidR="00EA0C82" w:rsidRPr="00DD5FEA">
        <w:rPr>
          <w:rFonts w:ascii="Arial" w:hAnsi="Arial" w:cs="Arial"/>
          <w:color w:val="000000" w:themeColor="text1"/>
          <w:sz w:val="20"/>
          <w:szCs w:val="20"/>
        </w:rPr>
        <w:t>.</w:t>
      </w:r>
    </w:p>
    <w:p w14:paraId="3BDDC4B5" w14:textId="2E877D56" w:rsidR="003C3299" w:rsidRPr="00DD5FEA" w:rsidRDefault="00BA1C31" w:rsidP="00BA11A2">
      <w:pPr>
        <w:spacing w:after="120" w:line="240" w:lineRule="exact"/>
        <w:jc w:val="both"/>
        <w:rPr>
          <w:rFonts w:ascii="Arial" w:hAnsi="Arial" w:cs="Arial"/>
          <w:color w:val="0D0D0D" w:themeColor="text1" w:themeTint="F2"/>
          <w:sz w:val="20"/>
          <w:szCs w:val="20"/>
        </w:rPr>
      </w:pPr>
      <w:r w:rsidRPr="00DD5FEA">
        <w:rPr>
          <w:rFonts w:ascii="Arial" w:hAnsi="Arial" w:cs="Arial"/>
          <w:color w:val="000000" w:themeColor="text1"/>
          <w:sz w:val="20"/>
          <w:szCs w:val="20"/>
        </w:rPr>
        <w:t xml:space="preserve">Nadgradnjo teh shem prinašajo številne </w:t>
      </w:r>
      <w:proofErr w:type="spellStart"/>
      <w:r w:rsidRPr="00DD5FEA">
        <w:rPr>
          <w:rFonts w:ascii="Arial" w:hAnsi="Arial" w:cs="Arial"/>
          <w:b/>
          <w:color w:val="000000" w:themeColor="text1"/>
          <w:sz w:val="20"/>
          <w:szCs w:val="20"/>
        </w:rPr>
        <w:t>podintervencije</w:t>
      </w:r>
      <w:proofErr w:type="spellEnd"/>
      <w:r w:rsidRPr="00DD5FEA">
        <w:rPr>
          <w:rFonts w:ascii="Arial" w:hAnsi="Arial" w:cs="Arial"/>
          <w:b/>
          <w:color w:val="000000" w:themeColor="text1"/>
          <w:sz w:val="20"/>
          <w:szCs w:val="20"/>
        </w:rPr>
        <w:t xml:space="preserve"> KOPOP</w:t>
      </w:r>
      <w:r w:rsidRPr="00DD5FEA">
        <w:rPr>
          <w:rFonts w:ascii="Arial" w:hAnsi="Arial" w:cs="Arial"/>
          <w:color w:val="000000" w:themeColor="text1"/>
          <w:sz w:val="20"/>
          <w:szCs w:val="20"/>
        </w:rPr>
        <w:t>, ki se nanašajo na varovanje specifičnih habitatov in vrst</w:t>
      </w:r>
      <w:r w:rsidR="00F7403B" w:rsidRPr="00DD5FEA">
        <w:rPr>
          <w:rFonts w:ascii="Arial" w:hAnsi="Arial" w:cs="Arial"/>
          <w:color w:val="000000" w:themeColor="text1"/>
          <w:sz w:val="20"/>
          <w:szCs w:val="20"/>
        </w:rPr>
        <w:t>.</w:t>
      </w:r>
      <w:r w:rsidR="00E0580E" w:rsidRPr="00DD5FEA">
        <w:rPr>
          <w:rFonts w:ascii="Arial" w:hAnsi="Arial" w:cs="Arial"/>
          <w:color w:val="000000" w:themeColor="text1"/>
          <w:sz w:val="20"/>
          <w:szCs w:val="20"/>
        </w:rPr>
        <w:t xml:space="preserve"> </w:t>
      </w:r>
      <w:proofErr w:type="spellStart"/>
      <w:r w:rsidR="003F1A30" w:rsidRPr="00DD5FEA">
        <w:rPr>
          <w:rFonts w:ascii="Arial" w:hAnsi="Arial" w:cs="Arial"/>
          <w:color w:val="000000" w:themeColor="text1"/>
          <w:sz w:val="20"/>
          <w:szCs w:val="20"/>
        </w:rPr>
        <w:t>Podintervencije</w:t>
      </w:r>
      <w:proofErr w:type="spellEnd"/>
      <w:r w:rsidR="003F1A30" w:rsidRPr="00DD5FEA">
        <w:rPr>
          <w:rFonts w:ascii="Arial" w:hAnsi="Arial" w:cs="Arial"/>
          <w:color w:val="000000" w:themeColor="text1"/>
          <w:sz w:val="20"/>
          <w:szCs w:val="20"/>
        </w:rPr>
        <w:t xml:space="preserve"> KOPOP prinašajo </w:t>
      </w:r>
      <w:proofErr w:type="spellStart"/>
      <w:r w:rsidR="003F1A30" w:rsidRPr="00DD5FEA">
        <w:rPr>
          <w:rFonts w:ascii="Arial" w:hAnsi="Arial" w:cs="Arial"/>
          <w:color w:val="000000" w:themeColor="text1"/>
          <w:sz w:val="20"/>
          <w:szCs w:val="20"/>
        </w:rPr>
        <w:t>ekstenzifikacijo</w:t>
      </w:r>
      <w:proofErr w:type="spellEnd"/>
      <w:r w:rsidR="003F1A30" w:rsidRPr="00DD5FEA">
        <w:rPr>
          <w:rFonts w:ascii="Arial" w:hAnsi="Arial" w:cs="Arial"/>
          <w:color w:val="000000" w:themeColor="text1"/>
          <w:sz w:val="20"/>
          <w:szCs w:val="20"/>
        </w:rPr>
        <w:t xml:space="preserve"> rabe trajnega travinja, s tem pa zlasti na območjih Natura 2000 prispevajo k ohranjanju kvalifikacijskih travniških habitatnih tipov in kvalifikacijskih vrst. To so zlasti</w:t>
      </w:r>
      <w:r w:rsidRPr="00DD5FEA">
        <w:rPr>
          <w:rFonts w:ascii="Arial" w:hAnsi="Arial" w:cs="Arial"/>
          <w:color w:val="000000" w:themeColor="text1"/>
          <w:sz w:val="20"/>
          <w:szCs w:val="20"/>
        </w:rPr>
        <w:t xml:space="preserve"> zahtev</w:t>
      </w:r>
      <w:r w:rsidR="003F1A30" w:rsidRPr="00DD5FEA">
        <w:rPr>
          <w:rFonts w:ascii="Arial" w:hAnsi="Arial" w:cs="Arial"/>
          <w:color w:val="000000" w:themeColor="text1"/>
          <w:sz w:val="20"/>
          <w:szCs w:val="20"/>
        </w:rPr>
        <w:t>e</w:t>
      </w:r>
      <w:r w:rsidRPr="00DD5FEA">
        <w:rPr>
          <w:rFonts w:ascii="Arial" w:hAnsi="Arial" w:cs="Arial"/>
          <w:color w:val="000000" w:themeColor="text1"/>
          <w:sz w:val="20"/>
          <w:szCs w:val="20"/>
        </w:rPr>
        <w:t xml:space="preserve"> glede</w:t>
      </w:r>
      <w:r w:rsidR="00E0580E" w:rsidRPr="00DD5FEA">
        <w:rPr>
          <w:rFonts w:ascii="Arial" w:hAnsi="Arial" w:cs="Arial"/>
          <w:color w:val="000000" w:themeColor="text1"/>
          <w:sz w:val="20"/>
          <w:szCs w:val="20"/>
        </w:rPr>
        <w:t xml:space="preserve"> omejitev ali prepoved</w:t>
      </w:r>
      <w:r w:rsidR="002D1478" w:rsidRPr="00DD5FEA">
        <w:rPr>
          <w:rFonts w:ascii="Arial" w:hAnsi="Arial" w:cs="Arial"/>
          <w:color w:val="000000" w:themeColor="text1"/>
          <w:sz w:val="20"/>
          <w:szCs w:val="20"/>
        </w:rPr>
        <w:t>i vnosa mineralnih oziroma</w:t>
      </w:r>
      <w:r w:rsidR="00E0580E" w:rsidRPr="00DD5FEA">
        <w:rPr>
          <w:rFonts w:ascii="Arial" w:hAnsi="Arial" w:cs="Arial"/>
          <w:color w:val="000000" w:themeColor="text1"/>
          <w:sz w:val="20"/>
          <w:szCs w:val="20"/>
        </w:rPr>
        <w:t xml:space="preserve"> živinskih gnojil,</w:t>
      </w:r>
      <w:r w:rsidR="00F7403B" w:rsidRPr="00DD5FEA">
        <w:rPr>
          <w:rFonts w:ascii="Arial" w:hAnsi="Arial" w:cs="Arial"/>
          <w:color w:val="000000" w:themeColor="text1"/>
          <w:sz w:val="20"/>
          <w:szCs w:val="20"/>
        </w:rPr>
        <w:t xml:space="preserve"> </w:t>
      </w:r>
      <w:r w:rsidR="00B6669B" w:rsidRPr="00DD5FEA">
        <w:rPr>
          <w:rFonts w:ascii="Arial" w:hAnsi="Arial" w:cs="Arial"/>
          <w:color w:val="000000" w:themeColor="text1"/>
          <w:sz w:val="20"/>
          <w:szCs w:val="20"/>
        </w:rPr>
        <w:t xml:space="preserve">prepovedi ali nadzorovane </w:t>
      </w:r>
      <w:r w:rsidR="00F7403B" w:rsidRPr="00DD5FEA">
        <w:rPr>
          <w:rFonts w:ascii="Arial" w:hAnsi="Arial" w:cs="Arial"/>
          <w:color w:val="000000" w:themeColor="text1"/>
          <w:sz w:val="20"/>
          <w:szCs w:val="20"/>
        </w:rPr>
        <w:t>paše</w:t>
      </w:r>
      <w:r w:rsidR="00E0580E" w:rsidRPr="00DD5FEA">
        <w:rPr>
          <w:rFonts w:ascii="Arial" w:hAnsi="Arial" w:cs="Arial"/>
          <w:color w:val="000000" w:themeColor="text1"/>
          <w:sz w:val="20"/>
          <w:szCs w:val="20"/>
        </w:rPr>
        <w:t xml:space="preserve">, </w:t>
      </w:r>
      <w:r w:rsidR="002D1478" w:rsidRPr="00DD5FEA">
        <w:rPr>
          <w:rFonts w:ascii="Arial" w:hAnsi="Arial" w:cs="Arial"/>
          <w:color w:val="000000" w:themeColor="text1"/>
          <w:sz w:val="20"/>
          <w:szCs w:val="20"/>
        </w:rPr>
        <w:t>zahteve glede števila, datuma in načina košnje</w:t>
      </w:r>
      <w:r w:rsidR="003F1A30" w:rsidRPr="00DD5FEA">
        <w:rPr>
          <w:rFonts w:ascii="Arial" w:hAnsi="Arial" w:cs="Arial"/>
          <w:color w:val="000000" w:themeColor="text1"/>
          <w:sz w:val="20"/>
          <w:szCs w:val="20"/>
        </w:rPr>
        <w:t xml:space="preserve"> itd.</w:t>
      </w:r>
      <w:r w:rsidR="002D1478" w:rsidRPr="00DD5FEA">
        <w:rPr>
          <w:rFonts w:ascii="Arial" w:hAnsi="Arial" w:cs="Arial"/>
          <w:color w:val="000000" w:themeColor="text1"/>
          <w:sz w:val="20"/>
          <w:szCs w:val="20"/>
        </w:rPr>
        <w:t xml:space="preserve"> </w:t>
      </w:r>
      <w:r w:rsidR="00E0580E" w:rsidRPr="00DD5FEA">
        <w:rPr>
          <w:rFonts w:ascii="Arial" w:hAnsi="Arial" w:cs="Arial"/>
          <w:color w:val="000000" w:themeColor="text1"/>
          <w:sz w:val="20"/>
          <w:szCs w:val="20"/>
        </w:rPr>
        <w:t>itn.</w:t>
      </w:r>
      <w:r w:rsidR="00F7403B" w:rsidRPr="00DD5FEA">
        <w:rPr>
          <w:rFonts w:ascii="Arial" w:hAnsi="Arial" w:cs="Arial"/>
          <w:color w:val="000000" w:themeColor="text1"/>
          <w:sz w:val="20"/>
          <w:szCs w:val="20"/>
        </w:rPr>
        <w:t xml:space="preserve">, </w:t>
      </w:r>
      <w:r w:rsidR="00791C63" w:rsidRPr="00DD5FEA">
        <w:rPr>
          <w:rFonts w:ascii="Arial" w:hAnsi="Arial" w:cs="Arial"/>
          <w:color w:val="000000" w:themeColor="text1"/>
          <w:sz w:val="20"/>
          <w:szCs w:val="20"/>
        </w:rPr>
        <w:t xml:space="preserve">V primerjavi z obdobjem 2014–2020 se ambicije KOPOP na tem področju znatno povečujejo, saj uvajamo </w:t>
      </w:r>
      <w:r w:rsidR="006A02F3" w:rsidRPr="00DD5FEA">
        <w:rPr>
          <w:rFonts w:ascii="Arial" w:hAnsi="Arial" w:cs="Arial"/>
          <w:color w:val="000000" w:themeColor="text1"/>
          <w:sz w:val="20"/>
          <w:szCs w:val="20"/>
        </w:rPr>
        <w:t>upravljavsko</w:t>
      </w:r>
      <w:r w:rsidR="00791C63" w:rsidRPr="00DD5FEA">
        <w:rPr>
          <w:rFonts w:ascii="Arial" w:hAnsi="Arial" w:cs="Arial"/>
          <w:color w:val="000000" w:themeColor="text1"/>
          <w:sz w:val="20"/>
          <w:szCs w:val="20"/>
        </w:rPr>
        <w:t xml:space="preserve">-rezultatsko (Habitati ptic vlažnih </w:t>
      </w:r>
      <w:r w:rsidR="006A02F3" w:rsidRPr="00DD5FEA">
        <w:rPr>
          <w:rFonts w:ascii="Arial" w:hAnsi="Arial" w:cs="Arial"/>
          <w:color w:val="000000" w:themeColor="text1"/>
          <w:sz w:val="20"/>
          <w:szCs w:val="20"/>
        </w:rPr>
        <w:t xml:space="preserve">ekstenzivnih </w:t>
      </w:r>
      <w:r w:rsidR="00791C63" w:rsidRPr="00DD5FEA">
        <w:rPr>
          <w:rFonts w:ascii="Arial" w:hAnsi="Arial" w:cs="Arial"/>
          <w:color w:val="000000" w:themeColor="text1"/>
          <w:sz w:val="20"/>
          <w:szCs w:val="20"/>
        </w:rPr>
        <w:t xml:space="preserve">travnikov) in izključno rezultatsko </w:t>
      </w:r>
      <w:proofErr w:type="spellStart"/>
      <w:r w:rsidR="00791C63" w:rsidRPr="00DD5FEA">
        <w:rPr>
          <w:rFonts w:ascii="Arial" w:hAnsi="Arial" w:cs="Arial"/>
          <w:color w:val="000000" w:themeColor="text1"/>
          <w:sz w:val="20"/>
          <w:szCs w:val="20"/>
        </w:rPr>
        <w:t>podintervencijo</w:t>
      </w:r>
      <w:proofErr w:type="spellEnd"/>
      <w:r w:rsidR="00791C63" w:rsidRPr="00DD5FEA">
        <w:rPr>
          <w:rFonts w:ascii="Arial" w:hAnsi="Arial" w:cs="Arial"/>
          <w:color w:val="000000" w:themeColor="text1"/>
          <w:sz w:val="20"/>
          <w:szCs w:val="20"/>
        </w:rPr>
        <w:t xml:space="preserve"> (Ohranjanje suhih travišč). </w:t>
      </w:r>
      <w:r w:rsidR="006A02F3" w:rsidRPr="00DD5FEA">
        <w:rPr>
          <w:rFonts w:ascii="Arial" w:hAnsi="Arial" w:cs="Arial"/>
          <w:color w:val="000000" w:themeColor="text1"/>
          <w:sz w:val="20"/>
          <w:szCs w:val="20"/>
        </w:rPr>
        <w:t xml:space="preserve">Zahteve naravovarstvenih </w:t>
      </w:r>
      <w:proofErr w:type="spellStart"/>
      <w:r w:rsidR="00791C63" w:rsidRPr="00DD5FEA">
        <w:rPr>
          <w:rFonts w:ascii="Arial" w:hAnsi="Arial" w:cs="Arial"/>
          <w:color w:val="000000" w:themeColor="text1"/>
          <w:sz w:val="20"/>
          <w:szCs w:val="20"/>
        </w:rPr>
        <w:t>podintervencij</w:t>
      </w:r>
      <w:proofErr w:type="spellEnd"/>
      <w:r w:rsidR="00791C63" w:rsidRPr="00DD5FEA">
        <w:rPr>
          <w:rFonts w:ascii="Arial" w:hAnsi="Arial" w:cs="Arial"/>
          <w:color w:val="000000" w:themeColor="text1"/>
          <w:sz w:val="20"/>
          <w:szCs w:val="20"/>
        </w:rPr>
        <w:t xml:space="preserve"> KOPOP so </w:t>
      </w:r>
      <w:r w:rsidR="006A02F3" w:rsidRPr="00DD5FEA">
        <w:rPr>
          <w:rFonts w:ascii="Arial" w:hAnsi="Arial" w:cs="Arial"/>
          <w:color w:val="000000" w:themeColor="text1"/>
          <w:sz w:val="20"/>
          <w:szCs w:val="20"/>
        </w:rPr>
        <w:t xml:space="preserve">prilagojene ekološkim potrebam </w:t>
      </w:r>
      <w:r w:rsidR="00791C63" w:rsidRPr="00DD5FEA">
        <w:rPr>
          <w:rFonts w:ascii="Arial" w:hAnsi="Arial" w:cs="Arial"/>
          <w:color w:val="000000" w:themeColor="text1"/>
          <w:sz w:val="20"/>
          <w:szCs w:val="20"/>
        </w:rPr>
        <w:t>ogroženih kvalifikacijskih vrst in habitatnih tipov, k</w:t>
      </w:r>
      <w:r w:rsidR="006A02F3" w:rsidRPr="00DD5FEA">
        <w:rPr>
          <w:rFonts w:ascii="Arial" w:hAnsi="Arial" w:cs="Arial"/>
          <w:color w:val="000000" w:themeColor="text1"/>
          <w:sz w:val="20"/>
          <w:szCs w:val="20"/>
        </w:rPr>
        <w:t>ot</w:t>
      </w:r>
      <w:r w:rsidR="00791C63" w:rsidRPr="00DD5FEA">
        <w:rPr>
          <w:rFonts w:ascii="Arial" w:hAnsi="Arial" w:cs="Arial"/>
          <w:color w:val="000000" w:themeColor="text1"/>
          <w:sz w:val="20"/>
          <w:szCs w:val="20"/>
        </w:rPr>
        <w:t xml:space="preserve"> so zlasti </w:t>
      </w:r>
      <w:r w:rsidR="006A02F3" w:rsidRPr="00DD5FEA">
        <w:rPr>
          <w:rFonts w:ascii="Arial" w:hAnsi="Arial" w:cs="Arial"/>
          <w:color w:val="000000" w:themeColor="text1"/>
          <w:sz w:val="20"/>
          <w:szCs w:val="20"/>
        </w:rPr>
        <w:t xml:space="preserve">ptice </w:t>
      </w:r>
      <w:r w:rsidR="006A02F3" w:rsidRPr="00DD5FEA">
        <w:rPr>
          <w:rFonts w:ascii="Arial" w:hAnsi="Arial" w:cs="Arial"/>
          <w:color w:val="0D0D0D" w:themeColor="text1" w:themeTint="F2"/>
          <w:sz w:val="20"/>
          <w:szCs w:val="20"/>
        </w:rPr>
        <w:t xml:space="preserve">kmetijske krajine (npr. kosec – </w:t>
      </w:r>
      <w:proofErr w:type="spellStart"/>
      <w:r w:rsidR="006A02F3" w:rsidRPr="00DD5FEA">
        <w:rPr>
          <w:rFonts w:ascii="Arial" w:hAnsi="Arial" w:cs="Arial"/>
          <w:i/>
          <w:color w:val="0D0D0D" w:themeColor="text1" w:themeTint="F2"/>
          <w:sz w:val="20"/>
          <w:szCs w:val="20"/>
        </w:rPr>
        <w:t>Crex</w:t>
      </w:r>
      <w:proofErr w:type="spellEnd"/>
      <w:r w:rsidR="006A02F3" w:rsidRPr="00DD5FEA">
        <w:rPr>
          <w:rFonts w:ascii="Arial" w:hAnsi="Arial" w:cs="Arial"/>
          <w:i/>
          <w:color w:val="0D0D0D" w:themeColor="text1" w:themeTint="F2"/>
          <w:sz w:val="20"/>
          <w:szCs w:val="20"/>
        </w:rPr>
        <w:t xml:space="preserve"> </w:t>
      </w:r>
      <w:proofErr w:type="spellStart"/>
      <w:r w:rsidR="006A02F3" w:rsidRPr="00DD5FEA">
        <w:rPr>
          <w:rFonts w:ascii="Arial" w:hAnsi="Arial" w:cs="Arial"/>
          <w:i/>
          <w:color w:val="0D0D0D" w:themeColor="text1" w:themeTint="F2"/>
          <w:sz w:val="20"/>
          <w:szCs w:val="20"/>
        </w:rPr>
        <w:t>crex</w:t>
      </w:r>
      <w:proofErr w:type="spellEnd"/>
      <w:r w:rsidR="006A02F3" w:rsidRPr="00DD5FEA">
        <w:rPr>
          <w:rFonts w:ascii="Arial" w:hAnsi="Arial" w:cs="Arial"/>
          <w:color w:val="0D0D0D" w:themeColor="text1" w:themeTint="F2"/>
          <w:sz w:val="20"/>
          <w:szCs w:val="20"/>
        </w:rPr>
        <w:t xml:space="preserve"> in druge travniške ptice) in </w:t>
      </w:r>
      <w:r w:rsidR="00791C63" w:rsidRPr="00DD5FEA">
        <w:rPr>
          <w:rFonts w:ascii="Arial" w:hAnsi="Arial" w:cs="Arial"/>
          <w:color w:val="0D0D0D" w:themeColor="text1" w:themeTint="F2"/>
          <w:sz w:val="20"/>
          <w:szCs w:val="20"/>
        </w:rPr>
        <w:t>metulj</w:t>
      </w:r>
      <w:r w:rsidR="006A02F3" w:rsidRPr="00DD5FEA">
        <w:rPr>
          <w:rFonts w:ascii="Arial" w:hAnsi="Arial" w:cs="Arial"/>
          <w:color w:val="0D0D0D" w:themeColor="text1" w:themeTint="F2"/>
          <w:sz w:val="20"/>
          <w:szCs w:val="20"/>
        </w:rPr>
        <w:t>i (</w:t>
      </w:r>
      <w:r w:rsidR="00791C63" w:rsidRPr="00DD5FEA">
        <w:rPr>
          <w:rFonts w:ascii="Arial" w:hAnsi="Arial" w:cs="Arial"/>
          <w:color w:val="0D0D0D" w:themeColor="text1" w:themeTint="F2"/>
          <w:sz w:val="20"/>
          <w:szCs w:val="20"/>
        </w:rPr>
        <w:t xml:space="preserve">npr. </w:t>
      </w:r>
      <w:proofErr w:type="spellStart"/>
      <w:r w:rsidR="00791C63" w:rsidRPr="00DD5FEA">
        <w:rPr>
          <w:rFonts w:ascii="Arial" w:hAnsi="Arial" w:cs="Arial"/>
          <w:color w:val="0D0D0D" w:themeColor="text1" w:themeTint="F2"/>
          <w:sz w:val="20"/>
          <w:szCs w:val="20"/>
        </w:rPr>
        <w:t>strašničin</w:t>
      </w:r>
      <w:proofErr w:type="spellEnd"/>
      <w:r w:rsidR="00791C63" w:rsidRPr="00DD5FEA">
        <w:rPr>
          <w:rFonts w:ascii="Arial" w:hAnsi="Arial" w:cs="Arial"/>
          <w:color w:val="0D0D0D" w:themeColor="text1" w:themeTint="F2"/>
          <w:sz w:val="20"/>
          <w:szCs w:val="20"/>
        </w:rPr>
        <w:t xml:space="preserve"> </w:t>
      </w:r>
      <w:proofErr w:type="spellStart"/>
      <w:r w:rsidR="00791C63" w:rsidRPr="00DD5FEA">
        <w:rPr>
          <w:rFonts w:ascii="Arial" w:hAnsi="Arial" w:cs="Arial"/>
          <w:color w:val="0D0D0D" w:themeColor="text1" w:themeTint="F2"/>
          <w:sz w:val="20"/>
          <w:szCs w:val="20"/>
        </w:rPr>
        <w:t>mravljiščar</w:t>
      </w:r>
      <w:proofErr w:type="spellEnd"/>
      <w:r w:rsidR="006A02F3" w:rsidRPr="00DD5FEA">
        <w:rPr>
          <w:rFonts w:ascii="Arial" w:hAnsi="Arial" w:cs="Arial"/>
          <w:color w:val="0D0D0D" w:themeColor="text1" w:themeTint="F2"/>
          <w:sz w:val="20"/>
          <w:szCs w:val="20"/>
        </w:rPr>
        <w:t xml:space="preserve"> – </w:t>
      </w:r>
      <w:proofErr w:type="spellStart"/>
      <w:r w:rsidR="00791C63" w:rsidRPr="00DD5FEA">
        <w:rPr>
          <w:rFonts w:ascii="Arial" w:hAnsi="Arial" w:cs="Arial"/>
          <w:i/>
          <w:color w:val="0D0D0D" w:themeColor="text1" w:themeTint="F2"/>
          <w:sz w:val="20"/>
          <w:szCs w:val="20"/>
        </w:rPr>
        <w:t>Maculinea</w:t>
      </w:r>
      <w:proofErr w:type="spellEnd"/>
      <w:r w:rsidR="00791C63" w:rsidRPr="00DD5FEA">
        <w:rPr>
          <w:rFonts w:ascii="Arial" w:hAnsi="Arial" w:cs="Arial"/>
          <w:i/>
          <w:color w:val="0D0D0D" w:themeColor="text1" w:themeTint="F2"/>
          <w:sz w:val="20"/>
          <w:szCs w:val="20"/>
        </w:rPr>
        <w:t xml:space="preserve"> </w:t>
      </w:r>
      <w:proofErr w:type="spellStart"/>
      <w:r w:rsidR="00791C63" w:rsidRPr="00DD5FEA">
        <w:rPr>
          <w:rFonts w:ascii="Arial" w:hAnsi="Arial" w:cs="Arial"/>
          <w:i/>
          <w:color w:val="0D0D0D" w:themeColor="text1" w:themeTint="F2"/>
          <w:sz w:val="20"/>
          <w:szCs w:val="20"/>
        </w:rPr>
        <w:t>teleius</w:t>
      </w:r>
      <w:proofErr w:type="spellEnd"/>
      <w:r w:rsidR="00791C63" w:rsidRPr="00DD5FEA">
        <w:rPr>
          <w:rFonts w:ascii="Arial" w:hAnsi="Arial" w:cs="Arial"/>
          <w:color w:val="0D0D0D" w:themeColor="text1" w:themeTint="F2"/>
          <w:sz w:val="20"/>
          <w:szCs w:val="20"/>
        </w:rPr>
        <w:t xml:space="preserve">, temni </w:t>
      </w:r>
      <w:proofErr w:type="spellStart"/>
      <w:r w:rsidR="00791C63" w:rsidRPr="00DD5FEA">
        <w:rPr>
          <w:rFonts w:ascii="Arial" w:hAnsi="Arial" w:cs="Arial"/>
          <w:color w:val="0D0D0D" w:themeColor="text1" w:themeTint="F2"/>
          <w:sz w:val="20"/>
          <w:szCs w:val="20"/>
        </w:rPr>
        <w:t>mravljiščar</w:t>
      </w:r>
      <w:proofErr w:type="spellEnd"/>
      <w:r w:rsidR="006A02F3" w:rsidRPr="00DD5FEA">
        <w:rPr>
          <w:rFonts w:ascii="Arial" w:hAnsi="Arial" w:cs="Arial"/>
          <w:color w:val="0D0D0D" w:themeColor="text1" w:themeTint="F2"/>
          <w:sz w:val="20"/>
          <w:szCs w:val="20"/>
        </w:rPr>
        <w:t xml:space="preserve"> –</w:t>
      </w:r>
      <w:r w:rsidR="006A02F3" w:rsidRPr="00DD5FEA">
        <w:rPr>
          <w:rFonts w:ascii="Arial" w:hAnsi="Arial" w:cs="Arial"/>
          <w:i/>
          <w:color w:val="0D0D0D" w:themeColor="text1" w:themeTint="F2"/>
          <w:sz w:val="20"/>
          <w:szCs w:val="20"/>
        </w:rPr>
        <w:t xml:space="preserve"> </w:t>
      </w:r>
      <w:proofErr w:type="spellStart"/>
      <w:r w:rsidR="00791C63" w:rsidRPr="00DD5FEA">
        <w:rPr>
          <w:rFonts w:ascii="Arial" w:hAnsi="Arial" w:cs="Arial"/>
          <w:i/>
          <w:color w:val="0D0D0D" w:themeColor="text1" w:themeTint="F2"/>
          <w:sz w:val="20"/>
          <w:szCs w:val="20"/>
        </w:rPr>
        <w:t>Maculinea</w:t>
      </w:r>
      <w:proofErr w:type="spellEnd"/>
      <w:r w:rsidR="00791C63" w:rsidRPr="00DD5FEA">
        <w:rPr>
          <w:rFonts w:ascii="Arial" w:hAnsi="Arial" w:cs="Arial"/>
          <w:i/>
          <w:color w:val="0D0D0D" w:themeColor="text1" w:themeTint="F2"/>
          <w:sz w:val="20"/>
          <w:szCs w:val="20"/>
        </w:rPr>
        <w:t xml:space="preserve"> </w:t>
      </w:r>
      <w:proofErr w:type="spellStart"/>
      <w:r w:rsidR="00791C63" w:rsidRPr="00DD5FEA">
        <w:rPr>
          <w:rFonts w:ascii="Arial" w:hAnsi="Arial" w:cs="Arial"/>
          <w:i/>
          <w:color w:val="0D0D0D" w:themeColor="text1" w:themeTint="F2"/>
          <w:sz w:val="20"/>
          <w:szCs w:val="20"/>
        </w:rPr>
        <w:t>nausithous</w:t>
      </w:r>
      <w:proofErr w:type="spellEnd"/>
      <w:r w:rsidR="00791C63" w:rsidRPr="00DD5FEA">
        <w:rPr>
          <w:rFonts w:ascii="Arial" w:hAnsi="Arial" w:cs="Arial"/>
          <w:color w:val="0D0D0D" w:themeColor="text1" w:themeTint="F2"/>
          <w:sz w:val="20"/>
          <w:szCs w:val="20"/>
        </w:rPr>
        <w:t xml:space="preserve">, barjanski </w:t>
      </w:r>
      <w:proofErr w:type="spellStart"/>
      <w:r w:rsidR="00791C63" w:rsidRPr="00DD5FEA">
        <w:rPr>
          <w:rFonts w:ascii="Arial" w:hAnsi="Arial" w:cs="Arial"/>
          <w:color w:val="0D0D0D" w:themeColor="text1" w:themeTint="F2"/>
          <w:sz w:val="20"/>
          <w:szCs w:val="20"/>
        </w:rPr>
        <w:t>okarček</w:t>
      </w:r>
      <w:proofErr w:type="spellEnd"/>
      <w:r w:rsidR="006A02F3" w:rsidRPr="00DD5FEA">
        <w:rPr>
          <w:rFonts w:ascii="Arial" w:hAnsi="Arial" w:cs="Arial"/>
          <w:color w:val="0D0D0D" w:themeColor="text1" w:themeTint="F2"/>
          <w:sz w:val="20"/>
          <w:szCs w:val="20"/>
        </w:rPr>
        <w:t xml:space="preserve"> – </w:t>
      </w:r>
      <w:proofErr w:type="spellStart"/>
      <w:r w:rsidR="00791C63" w:rsidRPr="00DD5FEA">
        <w:rPr>
          <w:rFonts w:ascii="Arial" w:hAnsi="Arial" w:cs="Arial"/>
          <w:i/>
          <w:color w:val="0D0D0D" w:themeColor="text1" w:themeTint="F2"/>
          <w:sz w:val="20"/>
          <w:szCs w:val="20"/>
        </w:rPr>
        <w:t>Coenonympha</w:t>
      </w:r>
      <w:proofErr w:type="spellEnd"/>
      <w:r w:rsidR="00791C63" w:rsidRPr="00DD5FEA">
        <w:rPr>
          <w:rFonts w:ascii="Arial" w:hAnsi="Arial" w:cs="Arial"/>
          <w:i/>
          <w:color w:val="0D0D0D" w:themeColor="text1" w:themeTint="F2"/>
          <w:sz w:val="20"/>
          <w:szCs w:val="20"/>
        </w:rPr>
        <w:t xml:space="preserve"> </w:t>
      </w:r>
      <w:proofErr w:type="spellStart"/>
      <w:r w:rsidR="00791C63" w:rsidRPr="00DD5FEA">
        <w:rPr>
          <w:rFonts w:ascii="Arial" w:hAnsi="Arial" w:cs="Arial"/>
          <w:i/>
          <w:color w:val="0D0D0D" w:themeColor="text1" w:themeTint="F2"/>
          <w:sz w:val="20"/>
          <w:szCs w:val="20"/>
        </w:rPr>
        <w:t>oedippus</w:t>
      </w:r>
      <w:proofErr w:type="spellEnd"/>
      <w:r w:rsidR="00791C63" w:rsidRPr="00DD5FEA">
        <w:rPr>
          <w:rFonts w:ascii="Arial" w:hAnsi="Arial" w:cs="Arial"/>
          <w:color w:val="0D0D0D" w:themeColor="text1" w:themeTint="F2"/>
          <w:sz w:val="20"/>
          <w:szCs w:val="20"/>
        </w:rPr>
        <w:t xml:space="preserve">), </w:t>
      </w:r>
      <w:r w:rsidR="006A02F3" w:rsidRPr="00DD5FEA">
        <w:rPr>
          <w:rFonts w:ascii="Arial" w:hAnsi="Arial" w:cs="Arial"/>
          <w:color w:val="0D0D0D" w:themeColor="text1" w:themeTint="F2"/>
          <w:sz w:val="20"/>
          <w:szCs w:val="20"/>
        </w:rPr>
        <w:t xml:space="preserve">mokrotni travniki, </w:t>
      </w:r>
      <w:r w:rsidR="004C7863" w:rsidRPr="00DD5FEA">
        <w:rPr>
          <w:rFonts w:ascii="Arial" w:hAnsi="Arial" w:cs="Arial"/>
          <w:color w:val="0D0D0D" w:themeColor="text1" w:themeTint="F2"/>
          <w:sz w:val="20"/>
          <w:szCs w:val="20"/>
        </w:rPr>
        <w:t xml:space="preserve">mokrišča in barja, </w:t>
      </w:r>
      <w:r w:rsidR="006A02F3" w:rsidRPr="00DD5FEA">
        <w:rPr>
          <w:rFonts w:ascii="Arial" w:hAnsi="Arial" w:cs="Arial"/>
          <w:color w:val="0D0D0D" w:themeColor="text1" w:themeTint="F2"/>
          <w:sz w:val="20"/>
          <w:szCs w:val="20"/>
        </w:rPr>
        <w:t>suhi kraški trav</w:t>
      </w:r>
      <w:r w:rsidR="004C7863" w:rsidRPr="00DD5FEA">
        <w:rPr>
          <w:rFonts w:ascii="Arial" w:hAnsi="Arial" w:cs="Arial"/>
          <w:color w:val="0D0D0D" w:themeColor="text1" w:themeTint="F2"/>
          <w:sz w:val="20"/>
          <w:szCs w:val="20"/>
        </w:rPr>
        <w:t>n</w:t>
      </w:r>
      <w:r w:rsidR="006A02F3" w:rsidRPr="00DD5FEA">
        <w:rPr>
          <w:rFonts w:ascii="Arial" w:hAnsi="Arial" w:cs="Arial"/>
          <w:color w:val="0D0D0D" w:themeColor="text1" w:themeTint="F2"/>
          <w:sz w:val="20"/>
          <w:szCs w:val="20"/>
        </w:rPr>
        <w:t>iki in pašniki</w:t>
      </w:r>
      <w:r w:rsidR="00791C63" w:rsidRPr="00DD5FEA">
        <w:rPr>
          <w:rFonts w:ascii="Arial" w:hAnsi="Arial" w:cs="Arial"/>
          <w:color w:val="0D0D0D" w:themeColor="text1" w:themeTint="F2"/>
          <w:sz w:val="20"/>
          <w:szCs w:val="20"/>
        </w:rPr>
        <w:t xml:space="preserve"> </w:t>
      </w:r>
    </w:p>
    <w:p w14:paraId="323BA379" w14:textId="3B8BDB16" w:rsidR="00987D9E" w:rsidRPr="00DD5FEA" w:rsidRDefault="00A21311" w:rsidP="00E36BC2">
      <w:pPr>
        <w:spacing w:after="120" w:line="240" w:lineRule="exact"/>
        <w:jc w:val="both"/>
        <w:rPr>
          <w:rFonts w:ascii="Arial" w:hAnsi="Arial" w:cs="Arial"/>
          <w:b/>
          <w:color w:val="0D0D0D" w:themeColor="text1" w:themeTint="F2"/>
          <w:sz w:val="20"/>
          <w:szCs w:val="20"/>
        </w:rPr>
      </w:pPr>
      <w:r w:rsidRPr="00DD5FEA">
        <w:rPr>
          <w:rFonts w:ascii="Arial" w:hAnsi="Arial" w:cs="Arial"/>
          <w:color w:val="0D0D0D" w:themeColor="text1" w:themeTint="F2"/>
          <w:sz w:val="20"/>
          <w:szCs w:val="20"/>
        </w:rPr>
        <w:t>Intervencija</w:t>
      </w:r>
      <w:r w:rsidRPr="00DD5FEA">
        <w:rPr>
          <w:rFonts w:ascii="Arial" w:hAnsi="Arial" w:cs="Arial"/>
          <w:b/>
          <w:color w:val="0D0D0D" w:themeColor="text1" w:themeTint="F2"/>
          <w:sz w:val="20"/>
          <w:szCs w:val="20"/>
        </w:rPr>
        <w:t xml:space="preserve"> </w:t>
      </w:r>
      <w:r w:rsidR="00987D9E" w:rsidRPr="00DD5FEA">
        <w:rPr>
          <w:rFonts w:ascii="Arial" w:hAnsi="Arial" w:cs="Arial"/>
          <w:b/>
          <w:color w:val="0D0D0D" w:themeColor="text1" w:themeTint="F2"/>
          <w:sz w:val="20"/>
          <w:szCs w:val="20"/>
        </w:rPr>
        <w:t>Plačila Natura 2000</w:t>
      </w:r>
      <w:r w:rsidR="006F5180" w:rsidRPr="00DD5FEA">
        <w:rPr>
          <w:rFonts w:ascii="Arial" w:hAnsi="Arial" w:cs="Arial"/>
          <w:b/>
          <w:color w:val="0D0D0D" w:themeColor="text1" w:themeTint="F2"/>
          <w:sz w:val="20"/>
          <w:szCs w:val="20"/>
        </w:rPr>
        <w:t xml:space="preserve"> </w:t>
      </w:r>
      <w:r w:rsidRPr="00DD5FEA">
        <w:rPr>
          <w:rFonts w:ascii="Arial" w:hAnsi="Arial" w:cs="Arial"/>
          <w:color w:val="0D0D0D" w:themeColor="text1" w:themeTint="F2"/>
          <w:sz w:val="20"/>
          <w:szCs w:val="20"/>
        </w:rPr>
        <w:t xml:space="preserve">zagotavlja upravičencem nadomestilo za </w:t>
      </w:r>
      <w:r w:rsidR="00E36BC2" w:rsidRPr="00DD5FEA">
        <w:rPr>
          <w:rFonts w:ascii="Arial" w:hAnsi="Arial" w:cs="Arial"/>
          <w:color w:val="0D0D0D" w:themeColor="text1" w:themeTint="F2"/>
          <w:sz w:val="20"/>
          <w:szCs w:val="20"/>
        </w:rPr>
        <w:t>omejitve</w:t>
      </w:r>
      <w:r w:rsidRPr="00DD5FEA">
        <w:rPr>
          <w:rFonts w:ascii="Arial" w:hAnsi="Arial" w:cs="Arial"/>
          <w:color w:val="0D0D0D" w:themeColor="text1" w:themeTint="F2"/>
          <w:sz w:val="20"/>
          <w:szCs w:val="20"/>
        </w:rPr>
        <w:t>, povezane z izvajanjem omrežja Natura 2000</w:t>
      </w:r>
      <w:r w:rsidR="00BA22F6" w:rsidRPr="00DD5FEA">
        <w:rPr>
          <w:rFonts w:ascii="Arial" w:hAnsi="Arial" w:cs="Arial"/>
          <w:color w:val="0D0D0D" w:themeColor="text1" w:themeTint="F2"/>
          <w:sz w:val="20"/>
          <w:szCs w:val="20"/>
        </w:rPr>
        <w:t>, predvsem z upravljanjem travnikov z ekološkim potrebam vrste prilagojenim izvajanjem kmetijskih praks</w:t>
      </w:r>
      <w:r w:rsidRPr="00DD5FEA">
        <w:rPr>
          <w:rFonts w:ascii="Arial" w:hAnsi="Arial" w:cs="Arial"/>
          <w:color w:val="0D0D0D" w:themeColor="text1" w:themeTint="F2"/>
          <w:sz w:val="20"/>
          <w:szCs w:val="20"/>
        </w:rPr>
        <w:t>.</w:t>
      </w:r>
    </w:p>
    <w:p w14:paraId="34FB2E14" w14:textId="047D56A6" w:rsidR="00987D9E" w:rsidRPr="00DD5FEA" w:rsidRDefault="00A21311" w:rsidP="00E36BC2">
      <w:pPr>
        <w:spacing w:after="120" w:line="240" w:lineRule="exact"/>
        <w:jc w:val="both"/>
        <w:rPr>
          <w:rFonts w:ascii="Arial" w:hAnsi="Arial" w:cs="Arial"/>
          <w:b/>
          <w:color w:val="000000" w:themeColor="text1"/>
          <w:sz w:val="20"/>
          <w:szCs w:val="20"/>
        </w:rPr>
      </w:pPr>
      <w:r w:rsidRPr="00DD5FEA">
        <w:t xml:space="preserve">Intervencija </w:t>
      </w:r>
      <w:r w:rsidR="003C6A4C" w:rsidRPr="00DD5FEA">
        <w:rPr>
          <w:rFonts w:ascii="Arial" w:hAnsi="Arial" w:cs="Arial"/>
          <w:b/>
          <w:color w:val="000000" w:themeColor="text1"/>
          <w:sz w:val="20"/>
          <w:szCs w:val="20"/>
        </w:rPr>
        <w:t xml:space="preserve">Izvajanje </w:t>
      </w:r>
      <w:r w:rsidRPr="00DD5FEA">
        <w:rPr>
          <w:rFonts w:ascii="Arial" w:hAnsi="Arial" w:cs="Arial"/>
          <w:b/>
          <w:color w:val="000000" w:themeColor="text1"/>
          <w:sz w:val="20"/>
          <w:szCs w:val="20"/>
        </w:rPr>
        <w:t>izbranih</w:t>
      </w:r>
      <w:r w:rsidR="003C6A4C" w:rsidRPr="00DD5FEA">
        <w:rPr>
          <w:rFonts w:ascii="Arial" w:hAnsi="Arial" w:cs="Arial"/>
          <w:b/>
          <w:color w:val="000000" w:themeColor="text1"/>
          <w:sz w:val="20"/>
          <w:szCs w:val="20"/>
        </w:rPr>
        <w:t xml:space="preserve"> ukrepov na </w:t>
      </w:r>
      <w:r w:rsidRPr="00DD5FEA">
        <w:rPr>
          <w:rFonts w:ascii="Arial" w:hAnsi="Arial" w:cs="Arial"/>
          <w:b/>
          <w:color w:val="000000" w:themeColor="text1"/>
          <w:sz w:val="20"/>
          <w:szCs w:val="20"/>
        </w:rPr>
        <w:t>zavarovanih</w:t>
      </w:r>
      <w:r w:rsidR="003C6A4C" w:rsidRPr="00DD5FEA">
        <w:rPr>
          <w:rFonts w:ascii="Arial" w:hAnsi="Arial" w:cs="Arial"/>
          <w:b/>
          <w:color w:val="000000" w:themeColor="text1"/>
          <w:sz w:val="20"/>
          <w:szCs w:val="20"/>
        </w:rPr>
        <w:t xml:space="preserve"> območjih</w:t>
      </w:r>
      <w:r w:rsidR="00E36BC2" w:rsidRPr="00DD5FEA">
        <w:rPr>
          <w:rFonts w:ascii="Arial" w:hAnsi="Arial" w:cs="Arial"/>
          <w:b/>
          <w:color w:val="000000" w:themeColor="text1"/>
          <w:sz w:val="20"/>
          <w:szCs w:val="20"/>
        </w:rPr>
        <w:t xml:space="preserve"> </w:t>
      </w:r>
      <w:r w:rsidRPr="00DD5FEA">
        <w:rPr>
          <w:rFonts w:ascii="Arial" w:hAnsi="Arial" w:cs="Arial"/>
          <w:color w:val="000000" w:themeColor="text1"/>
          <w:sz w:val="20"/>
          <w:szCs w:val="20"/>
        </w:rPr>
        <w:t xml:space="preserve">podpira kmetijstvo v njegovi </w:t>
      </w:r>
      <w:proofErr w:type="spellStart"/>
      <w:r w:rsidRPr="00DD5FEA">
        <w:rPr>
          <w:rFonts w:ascii="Arial" w:hAnsi="Arial" w:cs="Arial"/>
          <w:color w:val="000000" w:themeColor="text1"/>
          <w:sz w:val="20"/>
          <w:szCs w:val="20"/>
        </w:rPr>
        <w:t>okoljski</w:t>
      </w:r>
      <w:proofErr w:type="spellEnd"/>
      <w:r w:rsidRPr="00DD5FEA">
        <w:rPr>
          <w:rFonts w:ascii="Arial" w:hAnsi="Arial" w:cs="Arial"/>
          <w:color w:val="000000" w:themeColor="text1"/>
          <w:sz w:val="20"/>
          <w:szCs w:val="20"/>
        </w:rPr>
        <w:t xml:space="preserve"> funkciji in je namenjena spodbujanju nadstandardnih sonaravnih kmetijskih praks, ki so usmerjene v ohranjanje biotske raznovrstnosti in krajine. Ta intervencija je predvidena za naslavljanje specifičnih potreb posameznih zavarovanih območij, ki jih s KOPOP ukrepi ne moremo zadovoljivo reševati.</w:t>
      </w:r>
    </w:p>
    <w:p w14:paraId="554A8605" w14:textId="28D8102F" w:rsidR="008F5198" w:rsidRPr="00DD5FEA" w:rsidRDefault="00423811" w:rsidP="00BA11A2">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Intervencija </w:t>
      </w:r>
      <w:r w:rsidRPr="00DD5FEA">
        <w:rPr>
          <w:rFonts w:ascii="Arial" w:hAnsi="Arial" w:cs="Arial"/>
          <w:b/>
          <w:i/>
          <w:color w:val="000000" w:themeColor="text1"/>
          <w:sz w:val="20"/>
          <w:szCs w:val="20"/>
        </w:rPr>
        <w:t>Ekološkega kmetovanja</w:t>
      </w:r>
      <w:r w:rsidRPr="00DD5FEA">
        <w:rPr>
          <w:rFonts w:ascii="Arial" w:hAnsi="Arial" w:cs="Arial"/>
          <w:color w:val="000000" w:themeColor="text1"/>
          <w:sz w:val="20"/>
          <w:szCs w:val="20"/>
        </w:rPr>
        <w:t xml:space="preserve"> pa spodbuja sonaravne kmetijske prakse, </w:t>
      </w:r>
      <w:r w:rsidR="00B6669B" w:rsidRPr="00DD5FEA">
        <w:rPr>
          <w:rFonts w:ascii="Arial" w:hAnsi="Arial" w:cs="Arial"/>
          <w:color w:val="000000" w:themeColor="text1"/>
          <w:sz w:val="20"/>
          <w:szCs w:val="20"/>
        </w:rPr>
        <w:t xml:space="preserve">ki prispevajo k </w:t>
      </w:r>
      <w:r w:rsidRPr="00DD5FEA">
        <w:rPr>
          <w:rFonts w:ascii="Arial" w:hAnsi="Arial" w:cs="Arial"/>
          <w:color w:val="000000" w:themeColor="text1"/>
          <w:sz w:val="20"/>
          <w:szCs w:val="20"/>
        </w:rPr>
        <w:t>ohranja</w:t>
      </w:r>
      <w:r w:rsidR="00B6669B" w:rsidRPr="00DD5FEA">
        <w:rPr>
          <w:rFonts w:ascii="Arial" w:hAnsi="Arial" w:cs="Arial"/>
          <w:color w:val="000000" w:themeColor="text1"/>
          <w:sz w:val="20"/>
          <w:szCs w:val="20"/>
        </w:rPr>
        <w:t>nju</w:t>
      </w:r>
      <w:r w:rsidRPr="00DD5FEA">
        <w:rPr>
          <w:rFonts w:ascii="Arial" w:hAnsi="Arial" w:cs="Arial"/>
          <w:color w:val="000000" w:themeColor="text1"/>
          <w:sz w:val="20"/>
          <w:szCs w:val="20"/>
        </w:rPr>
        <w:t xml:space="preserve"> bio</w:t>
      </w:r>
      <w:r w:rsidR="00B6669B" w:rsidRPr="00DD5FEA">
        <w:rPr>
          <w:rFonts w:ascii="Arial" w:hAnsi="Arial" w:cs="Arial"/>
          <w:color w:val="000000" w:themeColor="text1"/>
          <w:sz w:val="20"/>
          <w:szCs w:val="20"/>
        </w:rPr>
        <w:t>tske raznovrstnosti</w:t>
      </w:r>
      <w:r w:rsidRPr="00DD5FEA">
        <w:rPr>
          <w:rFonts w:ascii="Arial" w:hAnsi="Arial" w:cs="Arial"/>
          <w:color w:val="000000" w:themeColor="text1"/>
          <w:sz w:val="20"/>
          <w:szCs w:val="20"/>
        </w:rPr>
        <w:t xml:space="preserve">. </w:t>
      </w:r>
      <w:r w:rsidR="00886ED9" w:rsidRPr="00DD5FEA">
        <w:rPr>
          <w:rFonts w:ascii="Arial" w:hAnsi="Arial" w:cs="Arial"/>
          <w:color w:val="000000" w:themeColor="text1"/>
          <w:sz w:val="20"/>
          <w:szCs w:val="20"/>
        </w:rPr>
        <w:t xml:space="preserve">  </w:t>
      </w:r>
    </w:p>
    <w:p w14:paraId="4BF87CAC" w14:textId="67B8A2C0" w:rsidR="00F7403B" w:rsidRPr="00DD5FEA" w:rsidRDefault="00F7403B" w:rsidP="00A071E1">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Površinski sklop intervencij nadgrajuje naložbeni del, in sicer </w:t>
      </w:r>
      <w:r w:rsidR="00A071E1" w:rsidRPr="00DD5FEA">
        <w:rPr>
          <w:rFonts w:ascii="Arial" w:hAnsi="Arial" w:cs="Arial"/>
          <w:b/>
          <w:color w:val="000000" w:themeColor="text1"/>
          <w:sz w:val="20"/>
          <w:szCs w:val="20"/>
        </w:rPr>
        <w:t xml:space="preserve">IRP21 </w:t>
      </w:r>
      <w:r w:rsidR="00B6669B" w:rsidRPr="00DD5FEA">
        <w:rPr>
          <w:rFonts w:ascii="Arial" w:hAnsi="Arial" w:cs="Arial"/>
          <w:b/>
          <w:color w:val="000000" w:themeColor="text1"/>
          <w:sz w:val="20"/>
          <w:szCs w:val="20"/>
        </w:rPr>
        <w:t>–</w:t>
      </w:r>
      <w:r w:rsidR="00A071E1" w:rsidRPr="00DD5FEA">
        <w:rPr>
          <w:rFonts w:ascii="Arial" w:hAnsi="Arial" w:cs="Arial"/>
          <w:b/>
          <w:color w:val="000000" w:themeColor="text1"/>
          <w:sz w:val="20"/>
          <w:szCs w:val="20"/>
        </w:rPr>
        <w:t xml:space="preserve"> Naložbe v nakup kmetijske mehanizacije in opreme za upravljanje </w:t>
      </w:r>
      <w:proofErr w:type="spellStart"/>
      <w:r w:rsidR="00A071E1" w:rsidRPr="00DD5FEA">
        <w:rPr>
          <w:rFonts w:ascii="Arial" w:hAnsi="Arial" w:cs="Arial"/>
          <w:b/>
          <w:color w:val="000000" w:themeColor="text1"/>
          <w:sz w:val="20"/>
          <w:szCs w:val="20"/>
        </w:rPr>
        <w:t>traviščnih</w:t>
      </w:r>
      <w:proofErr w:type="spellEnd"/>
      <w:r w:rsidR="00A071E1" w:rsidRPr="00DD5FEA">
        <w:rPr>
          <w:rFonts w:ascii="Arial" w:hAnsi="Arial" w:cs="Arial"/>
          <w:b/>
          <w:color w:val="000000" w:themeColor="text1"/>
          <w:sz w:val="20"/>
          <w:szCs w:val="20"/>
        </w:rPr>
        <w:t xml:space="preserve"> habitatov ter za optimalno uporabo hranil in trajnostno rabo FFS</w:t>
      </w:r>
      <w:r w:rsidR="00A071E1" w:rsidRPr="00DD5FEA">
        <w:rPr>
          <w:rFonts w:ascii="Arial" w:hAnsi="Arial" w:cs="Arial"/>
          <w:color w:val="000000" w:themeColor="text1"/>
          <w:sz w:val="20"/>
          <w:szCs w:val="20"/>
        </w:rPr>
        <w:t>.</w:t>
      </w:r>
    </w:p>
    <w:p w14:paraId="38C8BDA8" w14:textId="6077CF01" w:rsidR="00B6669B" w:rsidRPr="00DD5FEA" w:rsidRDefault="00B6669B" w:rsidP="00A071E1">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K ohranjanju in izboljševanju biotske raznovrstnosti prispeva tudi intervencija</w:t>
      </w:r>
      <w:r w:rsidRPr="00DD5FEA">
        <w:rPr>
          <w:rFonts w:ascii="Arial" w:hAnsi="Arial" w:cs="Arial"/>
          <w:b/>
          <w:color w:val="000000" w:themeColor="text1"/>
          <w:sz w:val="20"/>
          <w:szCs w:val="20"/>
        </w:rPr>
        <w:t xml:space="preserve"> IRP22 – Neproizvodne naložbe, povezane z izvajanjem naravovarstvenih </w:t>
      </w:r>
      <w:proofErr w:type="spellStart"/>
      <w:r w:rsidRPr="00DD5FEA">
        <w:rPr>
          <w:rFonts w:ascii="Arial" w:hAnsi="Arial" w:cs="Arial"/>
          <w:b/>
          <w:color w:val="000000" w:themeColor="text1"/>
          <w:sz w:val="20"/>
          <w:szCs w:val="20"/>
        </w:rPr>
        <w:t>podintervencij</w:t>
      </w:r>
      <w:proofErr w:type="spellEnd"/>
      <w:r w:rsidRPr="00DD5FEA">
        <w:rPr>
          <w:rFonts w:ascii="Arial" w:hAnsi="Arial" w:cs="Arial"/>
          <w:color w:val="000000" w:themeColor="text1"/>
          <w:sz w:val="20"/>
          <w:szCs w:val="20"/>
        </w:rPr>
        <w:t xml:space="preserve">, ki podpira neproizvodne naložbe v ohranjanje ekstenzivnih pašnikov, ureditev mejic, </w:t>
      </w:r>
      <w:proofErr w:type="spellStart"/>
      <w:r w:rsidRPr="00DD5FEA">
        <w:rPr>
          <w:rFonts w:ascii="Arial" w:hAnsi="Arial" w:cs="Arial"/>
          <w:color w:val="000000" w:themeColor="text1"/>
          <w:sz w:val="20"/>
          <w:szCs w:val="20"/>
        </w:rPr>
        <w:t>suhozidov</w:t>
      </w:r>
      <w:proofErr w:type="spellEnd"/>
      <w:r w:rsidRPr="00DD5FEA">
        <w:rPr>
          <w:rFonts w:ascii="Arial" w:hAnsi="Arial" w:cs="Arial"/>
          <w:color w:val="000000" w:themeColor="text1"/>
          <w:sz w:val="20"/>
          <w:szCs w:val="20"/>
        </w:rPr>
        <w:t xml:space="preserve"> in drugih krajinskih značilnosti</w:t>
      </w:r>
      <w:r w:rsidR="00CE12E5" w:rsidRPr="00DD5FEA">
        <w:rPr>
          <w:rFonts w:ascii="Arial" w:hAnsi="Arial" w:cs="Arial"/>
          <w:color w:val="000000" w:themeColor="text1"/>
          <w:sz w:val="20"/>
          <w:szCs w:val="20"/>
        </w:rPr>
        <w:t xml:space="preserve"> ter</w:t>
      </w:r>
      <w:r w:rsidRPr="00DD5FEA">
        <w:rPr>
          <w:rFonts w:ascii="Arial" w:hAnsi="Arial" w:cs="Arial"/>
          <w:color w:val="000000" w:themeColor="text1"/>
          <w:sz w:val="20"/>
          <w:szCs w:val="20"/>
        </w:rPr>
        <w:t xml:space="preserve"> ureditev zaščite živali na paši pred napadi velikih zver</w:t>
      </w:r>
      <w:r w:rsidR="003E1D8D" w:rsidRPr="00DD5FEA">
        <w:rPr>
          <w:rFonts w:ascii="Arial" w:hAnsi="Arial" w:cs="Arial"/>
          <w:color w:val="000000" w:themeColor="text1"/>
          <w:sz w:val="20"/>
          <w:szCs w:val="20"/>
        </w:rPr>
        <w:t>.</w:t>
      </w:r>
    </w:p>
    <w:p w14:paraId="25316560" w14:textId="22CB161D" w:rsidR="00453DE6" w:rsidRDefault="00453DE6" w:rsidP="00453DE6">
      <w:pPr>
        <w:spacing w:before="240" w:after="120" w:line="240" w:lineRule="exact"/>
        <w:jc w:val="both"/>
        <w:rPr>
          <w:rFonts w:ascii="Arial" w:hAnsi="Arial" w:cs="Arial"/>
          <w:color w:val="000000" w:themeColor="text1"/>
          <w:sz w:val="20"/>
          <w:szCs w:val="20"/>
        </w:rPr>
      </w:pPr>
      <w:r w:rsidRPr="00DD5FEA">
        <w:rPr>
          <w:rFonts w:ascii="Arial" w:hAnsi="Arial" w:cs="Arial"/>
          <w:sz w:val="20"/>
          <w:szCs w:val="20"/>
        </w:rPr>
        <w:t xml:space="preserve">Z </w:t>
      </w:r>
      <w:r w:rsidRPr="00DD5FEA">
        <w:rPr>
          <w:rFonts w:ascii="Arial" w:hAnsi="Arial" w:cs="Arial"/>
          <w:b/>
          <w:sz w:val="20"/>
          <w:szCs w:val="20"/>
        </w:rPr>
        <w:t>intervencijami AKIS</w:t>
      </w:r>
      <w:r w:rsidRPr="00DD5FEA">
        <w:rPr>
          <w:rFonts w:ascii="Arial" w:hAnsi="Arial" w:cs="Arial"/>
          <w:sz w:val="20"/>
          <w:szCs w:val="20"/>
        </w:rPr>
        <w:t xml:space="preserve"> (</w:t>
      </w:r>
      <w:r w:rsidRPr="00DD5FEA">
        <w:rPr>
          <w:rFonts w:ascii="Arial" w:hAnsi="Arial" w:cs="Arial"/>
          <w:i/>
          <w:color w:val="000000" w:themeColor="text1"/>
          <w:sz w:val="20"/>
          <w:szCs w:val="20"/>
        </w:rPr>
        <w:t xml:space="preserve">IRP 31 </w:t>
      </w:r>
      <w:r w:rsidR="00B6669B" w:rsidRPr="00DD5FEA">
        <w:rPr>
          <w:rFonts w:ascii="Arial" w:hAnsi="Arial" w:cs="Arial"/>
          <w:i/>
          <w:color w:val="000000" w:themeColor="text1"/>
          <w:sz w:val="20"/>
          <w:szCs w:val="20"/>
        </w:rPr>
        <w:t>–</w:t>
      </w:r>
      <w:r w:rsidRPr="00DD5FEA">
        <w:rPr>
          <w:rFonts w:ascii="Arial" w:hAnsi="Arial" w:cs="Arial"/>
          <w:i/>
          <w:color w:val="000000" w:themeColor="text1"/>
          <w:sz w:val="20"/>
          <w:szCs w:val="20"/>
        </w:rPr>
        <w:t xml:space="preserve"> Podpora za projekte EIP, </w:t>
      </w:r>
      <w:r w:rsidR="0093348F" w:rsidRPr="00DD5FEA">
        <w:rPr>
          <w:rFonts w:ascii="Arial" w:hAnsi="Arial" w:cs="Arial"/>
          <w:i/>
          <w:color w:val="000000" w:themeColor="text1"/>
          <w:sz w:val="20"/>
          <w:szCs w:val="20"/>
        </w:rPr>
        <w:t xml:space="preserve">IRP 38: Konzorciji institucij znanja v podporo prehodu kmetijstva v zeleno, digitalno in podnebno nevtralno, </w:t>
      </w:r>
      <w:r w:rsidRPr="00DD5FEA">
        <w:rPr>
          <w:rFonts w:ascii="Arial" w:hAnsi="Arial" w:cs="Arial"/>
          <w:i/>
          <w:color w:val="000000" w:themeColor="text1"/>
          <w:sz w:val="20"/>
          <w:szCs w:val="20"/>
        </w:rPr>
        <w:t xml:space="preserve">IRP 32 - Izmenjava znanj in prenos informacij ter usposabljanje svetovalcev) </w:t>
      </w:r>
      <w:r w:rsidR="00A97352" w:rsidRPr="00DD5FEA">
        <w:rPr>
          <w:rFonts w:ascii="Arial" w:hAnsi="Arial" w:cs="Arial"/>
          <w:color w:val="000000" w:themeColor="text1"/>
          <w:sz w:val="20"/>
          <w:szCs w:val="20"/>
        </w:rPr>
        <w:t xml:space="preserve">bomo spodbujali osveščenost glede pomena </w:t>
      </w:r>
      <w:r w:rsidR="00A97352" w:rsidRPr="00DD5FEA">
        <w:rPr>
          <w:rFonts w:ascii="Arial" w:hAnsi="Arial" w:cs="Arial"/>
          <w:color w:val="000000" w:themeColor="text1"/>
          <w:sz w:val="20"/>
          <w:szCs w:val="20"/>
        </w:rPr>
        <w:lastRenderedPageBreak/>
        <w:t xml:space="preserve">varovanja kmetijskih ekosistemov in v tem kontekstu tudi glede načinov </w:t>
      </w:r>
      <w:r w:rsidR="0029640D" w:rsidRPr="00DD5FEA">
        <w:rPr>
          <w:rFonts w:ascii="Arial" w:hAnsi="Arial" w:cs="Arial"/>
          <w:color w:val="000000" w:themeColor="text1"/>
          <w:sz w:val="20"/>
          <w:szCs w:val="20"/>
        </w:rPr>
        <w:t xml:space="preserve">ekstenzivnega </w:t>
      </w:r>
      <w:r w:rsidR="00A97352" w:rsidRPr="00DD5FEA">
        <w:rPr>
          <w:rFonts w:ascii="Arial" w:hAnsi="Arial" w:cs="Arial"/>
          <w:color w:val="000000" w:themeColor="text1"/>
          <w:sz w:val="20"/>
          <w:szCs w:val="20"/>
        </w:rPr>
        <w:t xml:space="preserve">kmetovanja, </w:t>
      </w:r>
      <w:r w:rsidR="00CD6E35" w:rsidRPr="00DD5FEA">
        <w:rPr>
          <w:rFonts w:ascii="Arial" w:hAnsi="Arial" w:cs="Arial"/>
          <w:color w:val="000000" w:themeColor="text1"/>
          <w:sz w:val="20"/>
          <w:szCs w:val="20"/>
        </w:rPr>
        <w:t>z namenom izboljšanja</w:t>
      </w:r>
      <w:r w:rsidR="00A97352" w:rsidRPr="00DD5FEA">
        <w:rPr>
          <w:rFonts w:ascii="Arial" w:hAnsi="Arial" w:cs="Arial"/>
          <w:color w:val="000000" w:themeColor="text1"/>
          <w:sz w:val="20"/>
          <w:szCs w:val="20"/>
        </w:rPr>
        <w:t xml:space="preserve"> stanj</w:t>
      </w:r>
      <w:r w:rsidR="00CD6E35" w:rsidRPr="00DD5FEA">
        <w:rPr>
          <w:rFonts w:ascii="Arial" w:hAnsi="Arial" w:cs="Arial"/>
          <w:color w:val="000000" w:themeColor="text1"/>
          <w:sz w:val="20"/>
          <w:szCs w:val="20"/>
        </w:rPr>
        <w:t>a</w:t>
      </w:r>
      <w:r w:rsidR="00A97352" w:rsidRPr="00DD5FEA">
        <w:rPr>
          <w:rFonts w:ascii="Arial" w:hAnsi="Arial" w:cs="Arial"/>
          <w:color w:val="000000" w:themeColor="text1"/>
          <w:sz w:val="20"/>
          <w:szCs w:val="20"/>
        </w:rPr>
        <w:t xml:space="preserve"> habitatov in kvalifikacijskih vrst. </w:t>
      </w:r>
    </w:p>
    <w:p w14:paraId="641C15FF" w14:textId="77777777" w:rsidR="00CF7666" w:rsidRPr="00DD5FEA" w:rsidRDefault="00CF7666" w:rsidP="00453DE6">
      <w:pPr>
        <w:spacing w:before="240" w:after="120" w:line="240" w:lineRule="exact"/>
        <w:jc w:val="both"/>
        <w:rPr>
          <w:rFonts w:ascii="Arial" w:hAnsi="Arial" w:cs="Arial"/>
          <w:color w:val="000000" w:themeColor="text1"/>
          <w:sz w:val="20"/>
          <w:szCs w:val="20"/>
        </w:rPr>
      </w:pPr>
    </w:p>
    <w:p w14:paraId="4BC3332D" w14:textId="09B3E009" w:rsidR="00333CCA" w:rsidRPr="00DD5FEA" w:rsidRDefault="00333CCA" w:rsidP="00CD6E35">
      <w:pPr>
        <w:pBdr>
          <w:top w:val="single" w:sz="4" w:space="1" w:color="auto"/>
          <w:left w:val="single" w:sz="4" w:space="4" w:color="auto"/>
          <w:bottom w:val="single" w:sz="4" w:space="1" w:color="auto"/>
          <w:right w:val="single" w:sz="4" w:space="4" w:color="auto"/>
        </w:pBdr>
        <w:shd w:val="clear" w:color="auto" w:fill="92D050"/>
        <w:spacing w:after="120" w:line="240" w:lineRule="exact"/>
        <w:jc w:val="both"/>
        <w:rPr>
          <w:rFonts w:ascii="Arial" w:eastAsia="Times New Roman" w:hAnsi="Arial" w:cs="Arial"/>
          <w:b/>
          <w:color w:val="000000" w:themeColor="text1"/>
          <w:sz w:val="20"/>
          <w:szCs w:val="20"/>
          <w:lang w:eastAsia="en-GB"/>
        </w:rPr>
      </w:pPr>
      <w:r w:rsidRPr="00DD5FEA">
        <w:rPr>
          <w:rFonts w:ascii="Arial" w:eastAsia="Times New Roman" w:hAnsi="Arial" w:cs="Arial"/>
          <w:b/>
          <w:color w:val="000000" w:themeColor="text1"/>
          <w:sz w:val="20"/>
          <w:szCs w:val="20"/>
          <w:lang w:eastAsia="en-GB"/>
        </w:rPr>
        <w:t>3. Družbeni vidik živinoreje</w:t>
      </w:r>
    </w:p>
    <w:p w14:paraId="25720391" w14:textId="7AFEF1A4" w:rsidR="000B1391" w:rsidRPr="00DD5FEA" w:rsidRDefault="000B1391" w:rsidP="00BA11A2">
      <w:pPr>
        <w:spacing w:after="120" w:line="240" w:lineRule="exact"/>
        <w:jc w:val="both"/>
        <w:rPr>
          <w:rFonts w:ascii="Arial" w:hAnsi="Arial" w:cs="Arial"/>
          <w:b/>
          <w:color w:val="1F4E79" w:themeColor="accent1" w:themeShade="80"/>
          <w:sz w:val="20"/>
          <w:szCs w:val="20"/>
          <w:u w:val="single"/>
        </w:rPr>
      </w:pPr>
    </w:p>
    <w:p w14:paraId="323DDDE4" w14:textId="1FC889FB" w:rsidR="00230599" w:rsidRPr="00DD5FEA" w:rsidRDefault="00230599" w:rsidP="001F77C6">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Proizvodnja hrane in prehranjevalne navade imajo lahko tudi negativne vplive na okolje.</w:t>
      </w:r>
      <w:r w:rsidR="00443796" w:rsidRPr="00DD5FEA">
        <w:rPr>
          <w:rFonts w:ascii="Arial" w:hAnsi="Arial" w:cs="Arial"/>
          <w:color w:val="000000" w:themeColor="text1"/>
          <w:sz w:val="20"/>
          <w:szCs w:val="20"/>
        </w:rPr>
        <w:t xml:space="preserve"> </w:t>
      </w:r>
      <w:r w:rsidR="00916F5B" w:rsidRPr="00DD5FEA">
        <w:rPr>
          <w:rFonts w:ascii="Arial" w:hAnsi="Arial" w:cs="Arial"/>
          <w:color w:val="000000" w:themeColor="text1"/>
          <w:sz w:val="20"/>
          <w:szCs w:val="20"/>
        </w:rPr>
        <w:t>Spodbujanje trajnostne po</w:t>
      </w:r>
      <w:r w:rsidR="00CD6E35" w:rsidRPr="00DD5FEA">
        <w:rPr>
          <w:rFonts w:ascii="Arial" w:hAnsi="Arial" w:cs="Arial"/>
          <w:color w:val="000000" w:themeColor="text1"/>
          <w:sz w:val="20"/>
          <w:szCs w:val="20"/>
        </w:rPr>
        <w:t>trošnje</w:t>
      </w:r>
      <w:r w:rsidR="00916F5B" w:rsidRPr="00DD5FEA">
        <w:rPr>
          <w:rFonts w:ascii="Arial" w:hAnsi="Arial" w:cs="Arial"/>
          <w:color w:val="000000" w:themeColor="text1"/>
          <w:sz w:val="20"/>
          <w:szCs w:val="20"/>
        </w:rPr>
        <w:t xml:space="preserve"> hrane ter </w:t>
      </w:r>
      <w:r w:rsidR="00CD6E35" w:rsidRPr="00DD5FEA">
        <w:rPr>
          <w:rFonts w:ascii="Arial" w:hAnsi="Arial" w:cs="Arial"/>
          <w:color w:val="000000" w:themeColor="text1"/>
          <w:sz w:val="20"/>
          <w:szCs w:val="20"/>
        </w:rPr>
        <w:t>izziv</w:t>
      </w:r>
      <w:r w:rsidR="00916F5B" w:rsidRPr="00DD5FEA">
        <w:rPr>
          <w:rFonts w:ascii="Arial" w:hAnsi="Arial" w:cs="Arial"/>
          <w:color w:val="000000" w:themeColor="text1"/>
          <w:sz w:val="20"/>
          <w:szCs w:val="20"/>
        </w:rPr>
        <w:t xml:space="preserve"> prehoda na zdrave in trajnostne načine prehranjevanja umešča</w:t>
      </w:r>
      <w:r w:rsidR="00CD6E35" w:rsidRPr="00DD5FEA">
        <w:rPr>
          <w:rFonts w:ascii="Arial" w:hAnsi="Arial" w:cs="Arial"/>
          <w:color w:val="000000" w:themeColor="text1"/>
          <w:sz w:val="20"/>
          <w:szCs w:val="20"/>
        </w:rPr>
        <w:t>jo</w:t>
      </w:r>
      <w:r w:rsidR="00916F5B" w:rsidRPr="00DD5FEA">
        <w:rPr>
          <w:rFonts w:ascii="Arial" w:hAnsi="Arial" w:cs="Arial"/>
          <w:color w:val="000000" w:themeColor="text1"/>
          <w:sz w:val="20"/>
          <w:szCs w:val="20"/>
        </w:rPr>
        <w:t xml:space="preserve"> živinorejo v </w:t>
      </w:r>
      <w:r w:rsidR="00CD6E35" w:rsidRPr="00DD5FEA">
        <w:rPr>
          <w:rFonts w:ascii="Arial" w:hAnsi="Arial" w:cs="Arial"/>
          <w:color w:val="000000" w:themeColor="text1"/>
          <w:sz w:val="20"/>
          <w:szCs w:val="20"/>
        </w:rPr>
        <w:t xml:space="preserve">povsem </w:t>
      </w:r>
      <w:r w:rsidR="00916F5B" w:rsidRPr="00DD5FEA">
        <w:rPr>
          <w:rFonts w:ascii="Arial" w:hAnsi="Arial" w:cs="Arial"/>
          <w:color w:val="000000" w:themeColor="text1"/>
          <w:sz w:val="20"/>
          <w:szCs w:val="20"/>
        </w:rPr>
        <w:t>spremenjen družbeno-ekonomski kontekst.</w:t>
      </w:r>
    </w:p>
    <w:p w14:paraId="20F6E1A0" w14:textId="56E3928F" w:rsidR="00521BF7" w:rsidRPr="00DD5FEA" w:rsidRDefault="00916F5B" w:rsidP="001F77C6">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Izzivi varovanja zdravja ljudi, živali, rastlin in okolja se pojavljajo v vseh stopnjah verige preskrbe s hrano. Družba </w:t>
      </w:r>
      <w:r w:rsidR="00D80B8D" w:rsidRPr="00DD5FEA">
        <w:rPr>
          <w:rFonts w:ascii="Arial" w:hAnsi="Arial" w:cs="Arial"/>
          <w:color w:val="000000" w:themeColor="text1"/>
          <w:sz w:val="20"/>
          <w:szCs w:val="20"/>
        </w:rPr>
        <w:t>oziroma</w:t>
      </w:r>
      <w:r w:rsidRPr="00DD5FEA">
        <w:rPr>
          <w:rFonts w:ascii="Arial" w:hAnsi="Arial" w:cs="Arial"/>
          <w:color w:val="000000" w:themeColor="text1"/>
          <w:sz w:val="20"/>
          <w:szCs w:val="20"/>
        </w:rPr>
        <w:t xml:space="preserve"> </w:t>
      </w:r>
      <w:r w:rsidR="00D80B8D" w:rsidRPr="00DD5FEA">
        <w:rPr>
          <w:rFonts w:ascii="Arial" w:hAnsi="Arial" w:cs="Arial"/>
          <w:color w:val="000000" w:themeColor="text1"/>
          <w:sz w:val="20"/>
          <w:szCs w:val="20"/>
        </w:rPr>
        <w:t xml:space="preserve">končni </w:t>
      </w:r>
      <w:r w:rsidRPr="00DD5FEA">
        <w:rPr>
          <w:rFonts w:ascii="Arial" w:hAnsi="Arial" w:cs="Arial"/>
          <w:color w:val="000000" w:themeColor="text1"/>
          <w:sz w:val="20"/>
          <w:szCs w:val="20"/>
        </w:rPr>
        <w:t>potrošniki postaja</w:t>
      </w:r>
      <w:r w:rsidR="00D80B8D" w:rsidRPr="00DD5FEA">
        <w:rPr>
          <w:rFonts w:ascii="Arial" w:hAnsi="Arial" w:cs="Arial"/>
          <w:color w:val="000000" w:themeColor="text1"/>
          <w:sz w:val="20"/>
          <w:szCs w:val="20"/>
        </w:rPr>
        <w:t>jo vedno bolj pozorni</w:t>
      </w:r>
      <w:r w:rsidRPr="00DD5FEA">
        <w:rPr>
          <w:rFonts w:ascii="Arial" w:hAnsi="Arial" w:cs="Arial"/>
          <w:color w:val="000000" w:themeColor="text1"/>
          <w:sz w:val="20"/>
          <w:szCs w:val="20"/>
        </w:rPr>
        <w:t xml:space="preserve"> na </w:t>
      </w:r>
      <w:r w:rsidR="00D80B8D" w:rsidRPr="00DD5FEA">
        <w:rPr>
          <w:rFonts w:ascii="Arial" w:hAnsi="Arial" w:cs="Arial"/>
          <w:color w:val="000000" w:themeColor="text1"/>
          <w:sz w:val="20"/>
          <w:szCs w:val="20"/>
        </w:rPr>
        <w:t xml:space="preserve">sledljivost oziroma poreklo hrane, na ostanke pesticidov in antibiotikov v kmetijskih proizvodih in živilih, na </w:t>
      </w:r>
      <w:r w:rsidR="00835AC7" w:rsidRPr="00DD5FEA">
        <w:rPr>
          <w:rFonts w:ascii="Arial" w:hAnsi="Arial" w:cs="Arial"/>
          <w:color w:val="000000" w:themeColor="text1"/>
          <w:sz w:val="20"/>
          <w:szCs w:val="20"/>
        </w:rPr>
        <w:t>neodvisen nadzor na</w:t>
      </w:r>
      <w:r w:rsidR="009B52FF" w:rsidRPr="00DD5FEA">
        <w:rPr>
          <w:rFonts w:ascii="Arial" w:hAnsi="Arial" w:cs="Arial"/>
          <w:color w:val="000000" w:themeColor="text1"/>
          <w:sz w:val="20"/>
          <w:szCs w:val="20"/>
        </w:rPr>
        <w:t>d</w:t>
      </w:r>
      <w:r w:rsidR="00835AC7" w:rsidRPr="00DD5FEA">
        <w:rPr>
          <w:rFonts w:ascii="Arial" w:hAnsi="Arial" w:cs="Arial"/>
          <w:color w:val="000000" w:themeColor="text1"/>
          <w:sz w:val="20"/>
          <w:szCs w:val="20"/>
        </w:rPr>
        <w:t xml:space="preserve"> okoliščinami prireje in pridelave ter na </w:t>
      </w:r>
      <w:r w:rsidR="00D80B8D" w:rsidRPr="00DD5FEA">
        <w:rPr>
          <w:rFonts w:ascii="Arial" w:hAnsi="Arial" w:cs="Arial"/>
          <w:color w:val="000000" w:themeColor="text1"/>
          <w:sz w:val="20"/>
          <w:szCs w:val="20"/>
        </w:rPr>
        <w:t>transparentnost označevanja v zvezi s sestavo živil.</w:t>
      </w:r>
      <w:r w:rsidRPr="00DD5FEA">
        <w:rPr>
          <w:rFonts w:ascii="Arial" w:hAnsi="Arial" w:cs="Arial"/>
          <w:color w:val="000000" w:themeColor="text1"/>
          <w:sz w:val="20"/>
          <w:szCs w:val="20"/>
        </w:rPr>
        <w:t xml:space="preserve"> </w:t>
      </w:r>
      <w:r w:rsidR="00D719F0" w:rsidRPr="00DD5FEA">
        <w:rPr>
          <w:rFonts w:ascii="Arial" w:hAnsi="Arial" w:cs="Arial"/>
          <w:color w:val="000000" w:themeColor="text1"/>
          <w:sz w:val="20"/>
          <w:szCs w:val="20"/>
        </w:rPr>
        <w:t xml:space="preserve">Narašča tudi zavedanje glede zdravstvenih izzivov, povezanih s </w:t>
      </w:r>
      <w:r w:rsidR="00230599" w:rsidRPr="00DD5FEA">
        <w:rPr>
          <w:rFonts w:ascii="Arial" w:hAnsi="Arial" w:cs="Arial"/>
          <w:color w:val="000000" w:themeColor="text1"/>
          <w:sz w:val="20"/>
          <w:szCs w:val="20"/>
        </w:rPr>
        <w:t xml:space="preserve">sodobnimi </w:t>
      </w:r>
      <w:r w:rsidR="00D719F0" w:rsidRPr="00DD5FEA">
        <w:rPr>
          <w:rFonts w:ascii="Arial" w:hAnsi="Arial" w:cs="Arial"/>
          <w:color w:val="000000" w:themeColor="text1"/>
          <w:sz w:val="20"/>
          <w:szCs w:val="20"/>
        </w:rPr>
        <w:t xml:space="preserve">prehranjevalnimi vzorci, zaradi česar </w:t>
      </w:r>
      <w:r w:rsidR="00230599" w:rsidRPr="00DD5FEA">
        <w:rPr>
          <w:rFonts w:ascii="Arial" w:hAnsi="Arial" w:cs="Arial"/>
          <w:color w:val="000000" w:themeColor="text1"/>
          <w:sz w:val="20"/>
          <w:szCs w:val="20"/>
        </w:rPr>
        <w:t xml:space="preserve">najnovejše </w:t>
      </w:r>
      <w:r w:rsidR="00D719F0" w:rsidRPr="00DD5FEA">
        <w:rPr>
          <w:rFonts w:ascii="Arial" w:hAnsi="Arial" w:cs="Arial"/>
          <w:color w:val="000000" w:themeColor="text1"/>
          <w:sz w:val="20"/>
          <w:szCs w:val="20"/>
        </w:rPr>
        <w:t xml:space="preserve">prehranske smernice spodbujajo skromnejše uživanje živil živalskega izvora </w:t>
      </w:r>
      <w:r w:rsidR="00230599" w:rsidRPr="00DD5FEA">
        <w:rPr>
          <w:rFonts w:ascii="Arial" w:hAnsi="Arial" w:cs="Arial"/>
          <w:color w:val="000000" w:themeColor="text1"/>
          <w:sz w:val="20"/>
          <w:szCs w:val="20"/>
        </w:rPr>
        <w:t>v prid</w:t>
      </w:r>
      <w:r w:rsidR="00D719F0" w:rsidRPr="00DD5FEA">
        <w:rPr>
          <w:rFonts w:ascii="Arial" w:hAnsi="Arial" w:cs="Arial"/>
          <w:color w:val="000000" w:themeColor="text1"/>
          <w:sz w:val="20"/>
          <w:szCs w:val="20"/>
        </w:rPr>
        <w:t xml:space="preserve"> povečanj</w:t>
      </w:r>
      <w:r w:rsidR="00230599" w:rsidRPr="00DD5FEA">
        <w:rPr>
          <w:rFonts w:ascii="Arial" w:hAnsi="Arial" w:cs="Arial"/>
          <w:color w:val="000000" w:themeColor="text1"/>
          <w:sz w:val="20"/>
          <w:szCs w:val="20"/>
        </w:rPr>
        <w:t>a</w:t>
      </w:r>
      <w:r w:rsidR="00D719F0" w:rsidRPr="00DD5FEA">
        <w:rPr>
          <w:rFonts w:ascii="Arial" w:eastAsia="Arial" w:hAnsi="Arial" w:cs="Arial"/>
          <w:color w:val="000000" w:themeColor="text1"/>
          <w:sz w:val="20"/>
          <w:szCs w:val="20"/>
        </w:rPr>
        <w:t xml:space="preserve"> </w:t>
      </w:r>
      <w:r w:rsidR="00E166B1" w:rsidRPr="00DD5FEA">
        <w:rPr>
          <w:rFonts w:ascii="Arial" w:eastAsia="Arial" w:hAnsi="Arial" w:cs="Arial"/>
          <w:color w:val="000000" w:themeColor="text1"/>
          <w:sz w:val="20"/>
          <w:szCs w:val="20"/>
        </w:rPr>
        <w:t xml:space="preserve">deleža </w:t>
      </w:r>
      <w:r w:rsidR="00D719F0" w:rsidRPr="00DD5FEA">
        <w:rPr>
          <w:rFonts w:ascii="Arial" w:eastAsia="Arial" w:hAnsi="Arial" w:cs="Arial"/>
          <w:color w:val="000000" w:themeColor="text1"/>
          <w:sz w:val="20"/>
          <w:szCs w:val="20"/>
        </w:rPr>
        <w:t xml:space="preserve">rastlinske prehrane. </w:t>
      </w:r>
      <w:r w:rsidR="003C3299" w:rsidRPr="00DD5FEA">
        <w:rPr>
          <w:rFonts w:ascii="Arial" w:eastAsia="Arial" w:hAnsi="Arial" w:cs="Arial"/>
          <w:color w:val="000000" w:themeColor="text1"/>
          <w:sz w:val="20"/>
          <w:szCs w:val="20"/>
        </w:rPr>
        <w:t xml:space="preserve">Zlasti se </w:t>
      </w:r>
      <w:r w:rsidR="00E166B1" w:rsidRPr="00DD5FEA">
        <w:rPr>
          <w:rFonts w:ascii="Arial" w:eastAsia="Arial" w:hAnsi="Arial" w:cs="Arial"/>
          <w:color w:val="000000" w:themeColor="text1"/>
          <w:sz w:val="20"/>
          <w:szCs w:val="20"/>
        </w:rPr>
        <w:t>zdravstvene smernice</w:t>
      </w:r>
      <w:r w:rsidR="003C3299" w:rsidRPr="00DD5FEA">
        <w:rPr>
          <w:rFonts w:ascii="Arial" w:eastAsia="Arial" w:hAnsi="Arial" w:cs="Arial"/>
          <w:color w:val="000000" w:themeColor="text1"/>
          <w:sz w:val="20"/>
          <w:szCs w:val="20"/>
        </w:rPr>
        <w:t xml:space="preserve"> nanašajo na</w:t>
      </w:r>
      <w:r w:rsidR="0043296A" w:rsidRPr="00DD5FEA">
        <w:rPr>
          <w:rFonts w:ascii="Arial" w:eastAsia="Arial" w:hAnsi="Arial" w:cs="Arial"/>
          <w:color w:val="000000" w:themeColor="text1"/>
          <w:sz w:val="20"/>
          <w:szCs w:val="20"/>
        </w:rPr>
        <w:t xml:space="preserve"> pestro, uravnoteženo prehrano </w:t>
      </w:r>
      <w:r w:rsidR="00E166B1" w:rsidRPr="00DD5FEA">
        <w:rPr>
          <w:rFonts w:ascii="Arial" w:eastAsia="Arial" w:hAnsi="Arial" w:cs="Arial"/>
          <w:color w:val="000000" w:themeColor="text1"/>
          <w:sz w:val="20"/>
          <w:szCs w:val="20"/>
        </w:rPr>
        <w:t>z</w:t>
      </w:r>
      <w:r w:rsidR="003C3299" w:rsidRPr="00DD5FEA">
        <w:rPr>
          <w:rFonts w:ascii="Arial" w:eastAsia="Arial" w:hAnsi="Arial" w:cs="Arial"/>
          <w:color w:val="000000" w:themeColor="text1"/>
          <w:sz w:val="20"/>
          <w:szCs w:val="20"/>
        </w:rPr>
        <w:t xml:space="preserve"> manjš</w:t>
      </w:r>
      <w:r w:rsidR="00E166B1" w:rsidRPr="00DD5FEA">
        <w:rPr>
          <w:rFonts w:ascii="Arial" w:eastAsia="Arial" w:hAnsi="Arial" w:cs="Arial"/>
          <w:color w:val="000000" w:themeColor="text1"/>
          <w:sz w:val="20"/>
          <w:szCs w:val="20"/>
        </w:rPr>
        <w:t>im</w:t>
      </w:r>
      <w:r w:rsidR="003C3299" w:rsidRPr="00DD5FEA">
        <w:rPr>
          <w:rFonts w:ascii="Arial" w:eastAsia="Arial" w:hAnsi="Arial" w:cs="Arial"/>
          <w:color w:val="000000" w:themeColor="text1"/>
          <w:sz w:val="20"/>
          <w:szCs w:val="20"/>
        </w:rPr>
        <w:t xml:space="preserve"> </w:t>
      </w:r>
      <w:r w:rsidR="00E166B1" w:rsidRPr="00DD5FEA">
        <w:rPr>
          <w:rFonts w:ascii="Arial" w:eastAsia="Arial" w:hAnsi="Arial" w:cs="Arial"/>
          <w:color w:val="000000" w:themeColor="text1"/>
          <w:sz w:val="20"/>
          <w:szCs w:val="20"/>
        </w:rPr>
        <w:t>vnosom</w:t>
      </w:r>
      <w:r w:rsidR="003C3299" w:rsidRPr="00DD5FEA">
        <w:rPr>
          <w:rFonts w:ascii="Arial" w:eastAsia="Arial" w:hAnsi="Arial" w:cs="Arial"/>
          <w:color w:val="000000" w:themeColor="text1"/>
          <w:sz w:val="20"/>
          <w:szCs w:val="20"/>
        </w:rPr>
        <w:t xml:space="preserve"> rdečega mesa, </w:t>
      </w:r>
      <w:r w:rsidR="00E166B1" w:rsidRPr="00DD5FEA">
        <w:rPr>
          <w:rFonts w:ascii="Arial" w:eastAsia="Arial" w:hAnsi="Arial" w:cs="Arial"/>
          <w:color w:val="000000" w:themeColor="text1"/>
          <w:sz w:val="20"/>
          <w:szCs w:val="20"/>
        </w:rPr>
        <w:t>medtem ko</w:t>
      </w:r>
      <w:r w:rsidR="003C3299" w:rsidRPr="00DD5FEA">
        <w:rPr>
          <w:rFonts w:ascii="Arial" w:eastAsia="Arial" w:hAnsi="Arial" w:cs="Arial"/>
          <w:color w:val="000000" w:themeColor="text1"/>
          <w:sz w:val="20"/>
          <w:szCs w:val="20"/>
        </w:rPr>
        <w:t xml:space="preserve"> je </w:t>
      </w:r>
      <w:r w:rsidR="00E166B1" w:rsidRPr="00DD5FEA">
        <w:rPr>
          <w:rFonts w:ascii="Arial" w:eastAsia="Arial" w:hAnsi="Arial" w:cs="Arial"/>
          <w:color w:val="000000" w:themeColor="text1"/>
          <w:sz w:val="20"/>
          <w:szCs w:val="20"/>
        </w:rPr>
        <w:t xml:space="preserve">nekoliko manj </w:t>
      </w:r>
      <w:r w:rsidR="003C3299" w:rsidRPr="00DD5FEA">
        <w:rPr>
          <w:rFonts w:ascii="Arial" w:eastAsia="Arial" w:hAnsi="Arial" w:cs="Arial"/>
          <w:color w:val="000000" w:themeColor="text1"/>
          <w:sz w:val="20"/>
          <w:szCs w:val="20"/>
        </w:rPr>
        <w:t>problematično mleko, perutninsko meso in jajca.</w:t>
      </w:r>
      <w:r w:rsidR="003C3299" w:rsidRPr="00DD5FEA">
        <w:rPr>
          <w:rStyle w:val="Sprotnaopomba-sklic"/>
          <w:rFonts w:ascii="Arial" w:eastAsia="Arial" w:hAnsi="Arial" w:cs="Arial"/>
          <w:color w:val="000000" w:themeColor="text1"/>
          <w:sz w:val="20"/>
          <w:szCs w:val="20"/>
        </w:rPr>
        <w:footnoteReference w:id="18"/>
      </w:r>
      <w:r w:rsidR="003C3299" w:rsidRPr="00DD5FEA">
        <w:rPr>
          <w:rFonts w:ascii="Arial" w:eastAsia="Arial" w:hAnsi="Arial" w:cs="Arial"/>
          <w:color w:val="000000" w:themeColor="text1"/>
          <w:sz w:val="20"/>
          <w:szCs w:val="20"/>
        </w:rPr>
        <w:t xml:space="preserve"> </w:t>
      </w:r>
      <w:r w:rsidR="003C3299" w:rsidRPr="00DD5FEA">
        <w:rPr>
          <w:rFonts w:ascii="Arial" w:eastAsia="Arial" w:hAnsi="Arial" w:cs="Arial"/>
          <w:color w:val="FF0000"/>
          <w:sz w:val="20"/>
          <w:szCs w:val="20"/>
        </w:rPr>
        <w:t xml:space="preserve"> </w:t>
      </w:r>
      <w:r w:rsidR="55AC4799" w:rsidRPr="00DD5FEA">
        <w:rPr>
          <w:rFonts w:ascii="Arial" w:eastAsia="Arial" w:hAnsi="Arial" w:cs="Arial"/>
          <w:color w:val="FF0000"/>
          <w:sz w:val="20"/>
          <w:szCs w:val="20"/>
        </w:rPr>
        <w:t xml:space="preserve"> </w:t>
      </w:r>
    </w:p>
    <w:p w14:paraId="6B31DE56" w14:textId="77777777" w:rsidR="00D719F0" w:rsidRPr="00DD5FEA" w:rsidRDefault="00D719F0" w:rsidP="00D719F0">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FAO je trajnostno prehrano (ang. »</w:t>
      </w:r>
      <w:proofErr w:type="spellStart"/>
      <w:r w:rsidRPr="00DD5FEA">
        <w:rPr>
          <w:rFonts w:ascii="Arial" w:hAnsi="Arial" w:cs="Arial"/>
          <w:color w:val="000000" w:themeColor="text1"/>
          <w:sz w:val="20"/>
          <w:szCs w:val="20"/>
        </w:rPr>
        <w:t>sustainable</w:t>
      </w:r>
      <w:proofErr w:type="spellEnd"/>
      <w:r w:rsidRPr="00DD5FEA">
        <w:rPr>
          <w:rFonts w:ascii="Arial" w:hAnsi="Arial" w:cs="Arial"/>
          <w:color w:val="000000" w:themeColor="text1"/>
          <w:sz w:val="20"/>
          <w:szCs w:val="20"/>
        </w:rPr>
        <w:t xml:space="preserve"> </w:t>
      </w:r>
      <w:proofErr w:type="spellStart"/>
      <w:r w:rsidRPr="00DD5FEA">
        <w:rPr>
          <w:rFonts w:ascii="Arial" w:hAnsi="Arial" w:cs="Arial"/>
          <w:color w:val="000000" w:themeColor="text1"/>
          <w:sz w:val="20"/>
          <w:szCs w:val="20"/>
        </w:rPr>
        <w:t>healthy</w:t>
      </w:r>
      <w:proofErr w:type="spellEnd"/>
      <w:r w:rsidRPr="00DD5FEA">
        <w:rPr>
          <w:rFonts w:ascii="Arial" w:hAnsi="Arial" w:cs="Arial"/>
          <w:color w:val="000000" w:themeColor="text1"/>
          <w:sz w:val="20"/>
          <w:szCs w:val="20"/>
        </w:rPr>
        <w:t xml:space="preserve"> </w:t>
      </w:r>
      <w:proofErr w:type="spellStart"/>
      <w:r w:rsidRPr="00DD5FEA">
        <w:rPr>
          <w:rFonts w:ascii="Arial" w:hAnsi="Arial" w:cs="Arial"/>
          <w:color w:val="000000" w:themeColor="text1"/>
          <w:sz w:val="20"/>
          <w:szCs w:val="20"/>
        </w:rPr>
        <w:t>diets</w:t>
      </w:r>
      <w:proofErr w:type="spellEnd"/>
      <w:r w:rsidRPr="00DD5FEA">
        <w:rPr>
          <w:rFonts w:ascii="Arial" w:hAnsi="Arial" w:cs="Arial"/>
          <w:color w:val="000000" w:themeColor="text1"/>
          <w:sz w:val="20"/>
          <w:szCs w:val="20"/>
        </w:rPr>
        <w:t>«) opredelil kot prehranjevalne vzorce (ang. »</w:t>
      </w:r>
      <w:proofErr w:type="spellStart"/>
      <w:r w:rsidRPr="00DD5FEA">
        <w:rPr>
          <w:rFonts w:ascii="Arial" w:hAnsi="Arial" w:cs="Arial"/>
          <w:color w:val="000000" w:themeColor="text1"/>
          <w:sz w:val="20"/>
          <w:szCs w:val="20"/>
        </w:rPr>
        <w:t>diets</w:t>
      </w:r>
      <w:proofErr w:type="spellEnd"/>
      <w:r w:rsidRPr="00DD5FEA">
        <w:rPr>
          <w:rFonts w:ascii="Arial" w:hAnsi="Arial" w:cs="Arial"/>
          <w:color w:val="000000" w:themeColor="text1"/>
          <w:sz w:val="20"/>
          <w:szCs w:val="20"/>
        </w:rPr>
        <w:t>«) z majhnimi vplivi na okolje, ki prispevajo k varnosti hrane in prehranjevanja ter k zdravemu življenju za sedanje in prihodnje generacije. Trajnostni prehranjevalni vzorci varujejo in spoštujejo biotsko raznovrstnost in ekosisteme, so kulturno sprejemljivi, dostopni, ekonomsko pravični in cenovno dostopni; prehransko ustrezni, varni in zdravi ob optimizaciji naravnih in človeških virov (FAO 2012</w:t>
      </w:r>
      <w:r w:rsidRPr="00DD5FEA">
        <w:rPr>
          <w:rStyle w:val="Sprotnaopomba-sklic"/>
          <w:rFonts w:ascii="Arial" w:hAnsi="Arial" w:cs="Arial"/>
          <w:color w:val="000000" w:themeColor="text1"/>
          <w:sz w:val="20"/>
          <w:szCs w:val="20"/>
        </w:rPr>
        <w:footnoteReference w:id="19"/>
      </w:r>
      <w:r w:rsidRPr="00DD5FEA">
        <w:rPr>
          <w:rFonts w:ascii="Arial" w:hAnsi="Arial" w:cs="Arial"/>
          <w:color w:val="000000" w:themeColor="text1"/>
          <w:sz w:val="20"/>
          <w:szCs w:val="20"/>
        </w:rPr>
        <w:t xml:space="preserve">). </w:t>
      </w:r>
    </w:p>
    <w:p w14:paraId="1FD252F1" w14:textId="2F57BCF4" w:rsidR="00907BB7" w:rsidRPr="00DD5FEA" w:rsidRDefault="0000637C" w:rsidP="00907BB7">
      <w:pPr>
        <w:spacing w:after="120" w:line="240" w:lineRule="exact"/>
        <w:jc w:val="both"/>
        <w:rPr>
          <w:rFonts w:ascii="Arial" w:eastAsia="Arial" w:hAnsi="Arial" w:cs="Arial"/>
          <w:color w:val="FF0000"/>
          <w:sz w:val="20"/>
          <w:szCs w:val="20"/>
        </w:rPr>
      </w:pPr>
      <w:r w:rsidRPr="00DD5FEA">
        <w:rPr>
          <w:rFonts w:ascii="Arial" w:hAnsi="Arial" w:cs="Arial"/>
          <w:color w:val="000000" w:themeColor="text1"/>
          <w:sz w:val="20"/>
          <w:szCs w:val="20"/>
        </w:rPr>
        <w:t>P</w:t>
      </w:r>
      <w:r w:rsidR="00230599" w:rsidRPr="00DD5FEA">
        <w:rPr>
          <w:rFonts w:ascii="Arial" w:hAnsi="Arial" w:cs="Arial"/>
          <w:color w:val="000000" w:themeColor="text1"/>
          <w:sz w:val="20"/>
          <w:szCs w:val="20"/>
        </w:rPr>
        <w:t xml:space="preserve">rehod na trajnostno prehrano </w:t>
      </w:r>
      <w:r w:rsidRPr="00DD5FEA">
        <w:rPr>
          <w:rFonts w:ascii="Arial" w:hAnsi="Arial" w:cs="Arial"/>
          <w:color w:val="000000" w:themeColor="text1"/>
          <w:sz w:val="20"/>
          <w:szCs w:val="20"/>
        </w:rPr>
        <w:t xml:space="preserve">je </w:t>
      </w:r>
      <w:r w:rsidR="003E1D8D" w:rsidRPr="00DD5FEA">
        <w:rPr>
          <w:rFonts w:ascii="Arial" w:hAnsi="Arial" w:cs="Arial"/>
          <w:color w:val="000000" w:themeColor="text1"/>
          <w:sz w:val="20"/>
          <w:szCs w:val="20"/>
        </w:rPr>
        <w:t>dolgoročen</w:t>
      </w:r>
      <w:r w:rsidR="0043296A" w:rsidRPr="00DD5FEA">
        <w:rPr>
          <w:rFonts w:ascii="Arial" w:hAnsi="Arial" w:cs="Arial"/>
          <w:color w:val="000000" w:themeColor="text1"/>
          <w:sz w:val="20"/>
          <w:szCs w:val="20"/>
        </w:rPr>
        <w:t xml:space="preserve"> cilj</w:t>
      </w:r>
      <w:r w:rsidR="003E1D8D" w:rsidRPr="00DD5FEA">
        <w:rPr>
          <w:rFonts w:ascii="Arial" w:hAnsi="Arial" w:cs="Arial"/>
          <w:color w:val="000000" w:themeColor="text1"/>
          <w:sz w:val="20"/>
          <w:szCs w:val="20"/>
        </w:rPr>
        <w:t xml:space="preserve">, </w:t>
      </w:r>
      <w:r w:rsidR="0043296A" w:rsidRPr="00DD5FEA">
        <w:rPr>
          <w:rFonts w:ascii="Arial" w:hAnsi="Arial" w:cs="Arial"/>
          <w:color w:val="000000" w:themeColor="text1"/>
          <w:sz w:val="20"/>
          <w:szCs w:val="20"/>
        </w:rPr>
        <w:t xml:space="preserve">je </w:t>
      </w:r>
      <w:r w:rsidR="003E1D8D" w:rsidRPr="00DD5FEA">
        <w:rPr>
          <w:rFonts w:ascii="Arial" w:hAnsi="Arial" w:cs="Arial"/>
          <w:color w:val="000000" w:themeColor="text1"/>
          <w:sz w:val="20"/>
          <w:szCs w:val="20"/>
        </w:rPr>
        <w:t xml:space="preserve">postopen in terja </w:t>
      </w:r>
      <w:r w:rsidR="0043296A" w:rsidRPr="00DD5FEA">
        <w:rPr>
          <w:rFonts w:ascii="Arial" w:hAnsi="Arial" w:cs="Arial"/>
          <w:color w:val="000000" w:themeColor="text1"/>
          <w:sz w:val="20"/>
          <w:szCs w:val="20"/>
        </w:rPr>
        <w:t xml:space="preserve">kombinacijo različnih </w:t>
      </w:r>
      <w:r w:rsidR="00230599" w:rsidRPr="00DD5FEA">
        <w:rPr>
          <w:rFonts w:ascii="Arial" w:hAnsi="Arial" w:cs="Arial"/>
          <w:color w:val="000000" w:themeColor="text1"/>
          <w:sz w:val="20"/>
          <w:szCs w:val="20"/>
        </w:rPr>
        <w:t>ukrepov za izboljšanje sistema proizvodnje hrane</w:t>
      </w:r>
      <w:r w:rsidR="003E1D8D" w:rsidRPr="00DD5FEA">
        <w:rPr>
          <w:rFonts w:ascii="Arial" w:hAnsi="Arial" w:cs="Arial"/>
          <w:color w:val="000000" w:themeColor="text1"/>
          <w:sz w:val="20"/>
          <w:szCs w:val="20"/>
        </w:rPr>
        <w:t xml:space="preserve">, </w:t>
      </w:r>
      <w:r w:rsidR="00230599" w:rsidRPr="00DD5FEA">
        <w:rPr>
          <w:rFonts w:ascii="Arial" w:hAnsi="Arial" w:cs="Arial"/>
          <w:color w:val="000000" w:themeColor="text1"/>
          <w:sz w:val="20"/>
          <w:szCs w:val="20"/>
        </w:rPr>
        <w:t>spremembo prehranskih vnosov ter zmanjšanje izgub in odpadkov hrane.</w:t>
      </w:r>
      <w:r w:rsidR="003E1D8D" w:rsidRPr="00DD5FEA">
        <w:rPr>
          <w:rFonts w:ascii="Arial" w:eastAsia="Arial" w:hAnsi="Arial" w:cs="Arial"/>
          <w:color w:val="FF0000"/>
          <w:sz w:val="20"/>
          <w:szCs w:val="20"/>
        </w:rPr>
        <w:t xml:space="preserve"> </w:t>
      </w:r>
      <w:r w:rsidR="00907BB7" w:rsidRPr="00DD5FEA">
        <w:rPr>
          <w:rFonts w:ascii="Arial" w:eastAsia="Arial" w:hAnsi="Arial" w:cs="Arial"/>
          <w:color w:val="0D0D0D" w:themeColor="text1" w:themeTint="F2"/>
          <w:sz w:val="20"/>
          <w:szCs w:val="20"/>
        </w:rPr>
        <w:t>Resolucija o nacionalnem programu o prehrani in telesni dejavnosti za zdravje 2015–2025</w:t>
      </w:r>
      <w:r w:rsidR="00907BB7" w:rsidRPr="00DD5FEA">
        <w:rPr>
          <w:rStyle w:val="Sprotnaopomba-sklic"/>
          <w:rFonts w:ascii="Arial" w:eastAsia="Arial" w:hAnsi="Arial" w:cs="Arial"/>
          <w:color w:val="0D0D0D" w:themeColor="text1" w:themeTint="F2"/>
          <w:sz w:val="20"/>
          <w:szCs w:val="20"/>
        </w:rPr>
        <w:footnoteReference w:id="20"/>
      </w:r>
      <w:r w:rsidR="00907BB7" w:rsidRPr="00DD5FEA">
        <w:rPr>
          <w:rFonts w:ascii="Arial" w:eastAsia="Arial" w:hAnsi="Arial" w:cs="Arial"/>
          <w:color w:val="0D0D0D" w:themeColor="text1" w:themeTint="F2"/>
          <w:sz w:val="20"/>
          <w:szCs w:val="20"/>
        </w:rPr>
        <w:t xml:space="preserve"> opredeljuje prednostna področja ukrepanja, med katere sodi povečanje uživanja sadja in zelenjave ter povečanje vnosa žit in žitnih izdelkov. V izvajanje te resolucije se z ukrepi vključuje tudi Skupna kmetijska politika.</w:t>
      </w:r>
    </w:p>
    <w:p w14:paraId="64233911" w14:textId="02BA9532" w:rsidR="00584C50" w:rsidRPr="00DD5FEA" w:rsidRDefault="00584C50" w:rsidP="00584C50">
      <w:pPr>
        <w:spacing w:after="120" w:line="240" w:lineRule="exact"/>
        <w:jc w:val="both"/>
        <w:rPr>
          <w:rFonts w:ascii="Arial" w:hAnsi="Arial" w:cs="Arial"/>
          <w:b/>
          <w:color w:val="1F4E79" w:themeColor="accent1" w:themeShade="80"/>
          <w:sz w:val="20"/>
          <w:szCs w:val="20"/>
          <w:u w:val="single"/>
        </w:rPr>
      </w:pPr>
    </w:p>
    <w:p w14:paraId="36512462" w14:textId="77777777" w:rsidR="00584C50" w:rsidRPr="00DD5FEA" w:rsidRDefault="00584C50" w:rsidP="00584C50">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color w:val="FFFFFF" w:themeColor="background1"/>
          <w:sz w:val="20"/>
          <w:szCs w:val="20"/>
          <w:lang w:eastAsia="en-GB"/>
        </w:rPr>
      </w:pPr>
      <w:r w:rsidRPr="00DD5FEA">
        <w:rPr>
          <w:rFonts w:ascii="Arial" w:eastAsia="Times New Roman" w:hAnsi="Arial" w:cs="Arial"/>
          <w:b/>
          <w:color w:val="FFFFFF" w:themeColor="background1"/>
          <w:sz w:val="20"/>
          <w:szCs w:val="20"/>
          <w:lang w:eastAsia="en-GB"/>
        </w:rPr>
        <w:t>Stanje</w:t>
      </w:r>
    </w:p>
    <w:p w14:paraId="32F1B86A" w14:textId="77777777" w:rsidR="00584C50" w:rsidRPr="00DD5FEA" w:rsidRDefault="00584C50" w:rsidP="001F77C6">
      <w:pPr>
        <w:spacing w:after="120" w:line="240" w:lineRule="exact"/>
        <w:jc w:val="both"/>
        <w:rPr>
          <w:rFonts w:ascii="Arial" w:hAnsi="Arial" w:cs="Arial"/>
          <w:color w:val="000000" w:themeColor="text1"/>
          <w:sz w:val="20"/>
          <w:szCs w:val="20"/>
        </w:rPr>
      </w:pPr>
    </w:p>
    <w:p w14:paraId="42BE0C86" w14:textId="7D950E07" w:rsidR="00584C50" w:rsidRPr="00DD5FEA" w:rsidRDefault="00521BF7" w:rsidP="00584C50">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Zagotavljanje zdravja ljudi, dobrobiti in zdravja živali ter rastlin v zadnjih letih močno pridobiva na pomenu. Odpornost mikrobov proti protimikrobnim zdravilom, kot so antibiotiki, predstavlja resno nevarnost za zdravje ljudi, dobrobit in zdravje živali, kakor tudi za prehransko varnost. In ta nevarnost je bila prepoznana tudi v kontekstu izbora ciljev Evropskega zelenega dogovora, kjer se na ravni EU pričakuje 50-odsotno zmanjšanje uporabe antibiotikov oz. antimikrobnih zdravil. Ta konkretni vidik je del celovitih prizadevanj v smeri zagotavljanja bolj trajnostne verige preskrbe s hrano v EU »od vil do vilic« za bolj pravičen, zdrav in do okolja in podnebja prijazen prehranski sistem. </w:t>
      </w:r>
    </w:p>
    <w:p w14:paraId="609B3FF5" w14:textId="272E0D0C" w:rsidR="00584C50" w:rsidRPr="00DD5FEA" w:rsidRDefault="009035A8" w:rsidP="00584C50">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Ta </w:t>
      </w:r>
      <w:proofErr w:type="spellStart"/>
      <w:r w:rsidRPr="00DD5FEA">
        <w:rPr>
          <w:rFonts w:ascii="Arial" w:hAnsi="Arial" w:cs="Arial"/>
          <w:color w:val="000000" w:themeColor="text1"/>
          <w:sz w:val="20"/>
          <w:szCs w:val="20"/>
        </w:rPr>
        <w:t>reorientacija</w:t>
      </w:r>
      <w:proofErr w:type="spellEnd"/>
      <w:r w:rsidRPr="00DD5FEA">
        <w:rPr>
          <w:rFonts w:ascii="Arial" w:hAnsi="Arial" w:cs="Arial"/>
          <w:color w:val="000000" w:themeColor="text1"/>
          <w:sz w:val="20"/>
          <w:szCs w:val="20"/>
        </w:rPr>
        <w:t xml:space="preserve"> živinorej</w:t>
      </w:r>
      <w:r w:rsidR="00443796" w:rsidRPr="00DD5FEA">
        <w:rPr>
          <w:rFonts w:ascii="Arial" w:hAnsi="Arial" w:cs="Arial"/>
          <w:color w:val="000000" w:themeColor="text1"/>
          <w:sz w:val="20"/>
          <w:szCs w:val="20"/>
        </w:rPr>
        <w:t>e</w:t>
      </w:r>
      <w:r w:rsidR="00521BF7" w:rsidRPr="00DD5FEA">
        <w:rPr>
          <w:rFonts w:ascii="Arial" w:hAnsi="Arial" w:cs="Arial"/>
          <w:color w:val="000000" w:themeColor="text1"/>
          <w:sz w:val="20"/>
          <w:szCs w:val="20"/>
        </w:rPr>
        <w:t xml:space="preserve">, ki ima </w:t>
      </w:r>
      <w:r w:rsidRPr="00DD5FEA">
        <w:rPr>
          <w:rFonts w:ascii="Arial" w:hAnsi="Arial" w:cs="Arial"/>
          <w:color w:val="000000" w:themeColor="text1"/>
          <w:sz w:val="20"/>
          <w:szCs w:val="20"/>
        </w:rPr>
        <w:t xml:space="preserve">velik pomen v sistemu preskrbe s hrano </w:t>
      </w:r>
      <w:r w:rsidR="00521BF7" w:rsidRPr="00DD5FEA">
        <w:rPr>
          <w:rFonts w:ascii="Arial" w:hAnsi="Arial" w:cs="Arial"/>
          <w:color w:val="000000" w:themeColor="text1"/>
          <w:sz w:val="20"/>
          <w:szCs w:val="20"/>
        </w:rPr>
        <w:t>ne le v slovenskem, temveč tudi v globalnem merilu</w:t>
      </w:r>
      <w:r w:rsidR="00443796" w:rsidRPr="00DD5FEA">
        <w:rPr>
          <w:rFonts w:ascii="Arial" w:hAnsi="Arial" w:cs="Arial"/>
          <w:color w:val="000000" w:themeColor="text1"/>
          <w:sz w:val="20"/>
          <w:szCs w:val="20"/>
        </w:rPr>
        <w:t>,</w:t>
      </w:r>
      <w:r w:rsidR="00521BF7" w:rsidRPr="00DD5FEA">
        <w:rPr>
          <w:rFonts w:ascii="Arial" w:hAnsi="Arial" w:cs="Arial"/>
          <w:color w:val="000000" w:themeColor="text1"/>
          <w:sz w:val="20"/>
          <w:szCs w:val="20"/>
        </w:rPr>
        <w:t xml:space="preserve"> prinaša </w:t>
      </w:r>
      <w:r w:rsidRPr="00DD5FEA">
        <w:rPr>
          <w:rFonts w:ascii="Arial" w:hAnsi="Arial" w:cs="Arial"/>
          <w:color w:val="000000" w:themeColor="text1"/>
          <w:sz w:val="20"/>
          <w:szCs w:val="20"/>
        </w:rPr>
        <w:t xml:space="preserve">velike </w:t>
      </w:r>
      <w:r w:rsidR="00521BF7" w:rsidRPr="00DD5FEA">
        <w:rPr>
          <w:rFonts w:ascii="Arial" w:hAnsi="Arial" w:cs="Arial"/>
          <w:color w:val="000000" w:themeColor="text1"/>
          <w:sz w:val="20"/>
          <w:szCs w:val="20"/>
        </w:rPr>
        <w:t>izzive</w:t>
      </w:r>
      <w:r w:rsidRPr="00DD5FEA">
        <w:rPr>
          <w:rFonts w:ascii="Arial" w:hAnsi="Arial" w:cs="Arial"/>
          <w:color w:val="000000" w:themeColor="text1"/>
          <w:sz w:val="20"/>
          <w:szCs w:val="20"/>
        </w:rPr>
        <w:t>. Poudarek bo namenjen</w:t>
      </w:r>
      <w:r w:rsidR="00521BF7" w:rsidRPr="00DD5FEA">
        <w:rPr>
          <w:rFonts w:ascii="Arial" w:hAnsi="Arial" w:cs="Arial"/>
          <w:color w:val="000000" w:themeColor="text1"/>
          <w:sz w:val="20"/>
          <w:szCs w:val="20"/>
        </w:rPr>
        <w:t xml:space="preserve"> </w:t>
      </w:r>
      <w:r w:rsidRPr="00DD5FEA">
        <w:rPr>
          <w:rFonts w:ascii="Arial" w:hAnsi="Arial" w:cs="Arial"/>
          <w:color w:val="000000" w:themeColor="text1"/>
          <w:sz w:val="20"/>
          <w:szCs w:val="20"/>
        </w:rPr>
        <w:t xml:space="preserve">večji </w:t>
      </w:r>
      <w:r w:rsidR="00521BF7" w:rsidRPr="00DD5FEA">
        <w:rPr>
          <w:rFonts w:ascii="Arial" w:hAnsi="Arial" w:cs="Arial"/>
          <w:color w:val="000000" w:themeColor="text1"/>
          <w:sz w:val="20"/>
          <w:szCs w:val="20"/>
        </w:rPr>
        <w:t xml:space="preserve">varnosti in kakovosti živalskih proizvodov, </w:t>
      </w:r>
      <w:r w:rsidRPr="00DD5FEA">
        <w:rPr>
          <w:rFonts w:ascii="Arial" w:hAnsi="Arial" w:cs="Arial"/>
          <w:color w:val="000000" w:themeColor="text1"/>
          <w:sz w:val="20"/>
          <w:szCs w:val="20"/>
        </w:rPr>
        <w:t xml:space="preserve">zmanjševanju </w:t>
      </w:r>
      <w:r w:rsidR="00521BF7" w:rsidRPr="00DD5FEA">
        <w:rPr>
          <w:rFonts w:ascii="Arial" w:hAnsi="Arial" w:cs="Arial"/>
          <w:color w:val="000000" w:themeColor="text1"/>
          <w:sz w:val="20"/>
          <w:szCs w:val="20"/>
        </w:rPr>
        <w:t xml:space="preserve">rabe antibiotikov oz. antimikrobnih zdravil, </w:t>
      </w:r>
      <w:r w:rsidRPr="00DD5FEA">
        <w:rPr>
          <w:rFonts w:ascii="Arial" w:hAnsi="Arial" w:cs="Arial"/>
          <w:color w:val="000000" w:themeColor="text1"/>
          <w:sz w:val="20"/>
          <w:szCs w:val="20"/>
        </w:rPr>
        <w:t xml:space="preserve">večjemu poudarku </w:t>
      </w:r>
      <w:r w:rsidR="00521BF7" w:rsidRPr="00DD5FEA">
        <w:rPr>
          <w:rFonts w:ascii="Arial" w:hAnsi="Arial" w:cs="Arial"/>
          <w:color w:val="000000" w:themeColor="text1"/>
          <w:sz w:val="20"/>
          <w:szCs w:val="20"/>
        </w:rPr>
        <w:lastRenderedPageBreak/>
        <w:t xml:space="preserve">dobrobiti živali, zagotavljanju varne in kakovostne krme in </w:t>
      </w:r>
      <w:r w:rsidRPr="00DD5FEA">
        <w:rPr>
          <w:rFonts w:ascii="Arial" w:hAnsi="Arial" w:cs="Arial"/>
          <w:color w:val="000000" w:themeColor="text1"/>
          <w:sz w:val="20"/>
          <w:szCs w:val="20"/>
        </w:rPr>
        <w:t xml:space="preserve">celovitemu pristopu </w:t>
      </w:r>
      <w:r w:rsidR="00521BF7" w:rsidRPr="00DD5FEA">
        <w:rPr>
          <w:rFonts w:ascii="Arial" w:hAnsi="Arial" w:cs="Arial"/>
          <w:color w:val="000000" w:themeColor="text1"/>
          <w:sz w:val="20"/>
          <w:szCs w:val="20"/>
        </w:rPr>
        <w:t xml:space="preserve">k zmanjševanju </w:t>
      </w:r>
      <w:proofErr w:type="spellStart"/>
      <w:r w:rsidR="00521BF7" w:rsidRPr="00DD5FEA">
        <w:rPr>
          <w:rFonts w:ascii="Arial" w:hAnsi="Arial" w:cs="Arial"/>
          <w:color w:val="000000" w:themeColor="text1"/>
          <w:sz w:val="20"/>
          <w:szCs w:val="20"/>
        </w:rPr>
        <w:t>okoljskega</w:t>
      </w:r>
      <w:proofErr w:type="spellEnd"/>
      <w:r w:rsidR="00521BF7" w:rsidRPr="00DD5FEA">
        <w:rPr>
          <w:rFonts w:ascii="Arial" w:hAnsi="Arial" w:cs="Arial"/>
          <w:color w:val="000000" w:themeColor="text1"/>
          <w:sz w:val="20"/>
          <w:szCs w:val="20"/>
        </w:rPr>
        <w:t xml:space="preserve"> in podnebnega odtisa živinoreje.</w:t>
      </w:r>
      <w:r w:rsidR="00584C50" w:rsidRPr="00DD5FEA">
        <w:rPr>
          <w:rFonts w:ascii="Arial" w:hAnsi="Arial" w:cs="Arial"/>
          <w:color w:val="000000" w:themeColor="text1"/>
          <w:sz w:val="20"/>
          <w:szCs w:val="20"/>
        </w:rPr>
        <w:t xml:space="preserve"> </w:t>
      </w:r>
    </w:p>
    <w:p w14:paraId="56763488" w14:textId="77A8C031" w:rsidR="00584C50" w:rsidRPr="00DD5FEA" w:rsidRDefault="00584C50" w:rsidP="00584C50">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Slovenija ima v tem delu prednost, saj </w:t>
      </w:r>
      <w:r w:rsidR="009035A8" w:rsidRPr="00DD5FEA">
        <w:rPr>
          <w:rFonts w:ascii="Arial" w:hAnsi="Arial" w:cs="Arial"/>
          <w:color w:val="000000" w:themeColor="text1"/>
          <w:sz w:val="20"/>
          <w:szCs w:val="20"/>
        </w:rPr>
        <w:t>zaradi</w:t>
      </w:r>
      <w:r w:rsidR="00685968" w:rsidRPr="00DD5FEA">
        <w:rPr>
          <w:rFonts w:ascii="Arial" w:hAnsi="Arial" w:cs="Arial"/>
          <w:color w:val="000000" w:themeColor="text1"/>
          <w:sz w:val="20"/>
          <w:szCs w:val="20"/>
        </w:rPr>
        <w:t xml:space="preserve"> velikostne strukture kmetijskih gospodarstev </w:t>
      </w:r>
      <w:r w:rsidR="009035A8" w:rsidRPr="00DD5FEA">
        <w:rPr>
          <w:rFonts w:ascii="Arial" w:hAnsi="Arial" w:cs="Arial"/>
          <w:color w:val="000000" w:themeColor="text1"/>
          <w:sz w:val="20"/>
          <w:szCs w:val="20"/>
        </w:rPr>
        <w:t>nimamo</w:t>
      </w:r>
      <w:r w:rsidRPr="00DD5FEA">
        <w:rPr>
          <w:rFonts w:ascii="Arial" w:hAnsi="Arial" w:cs="Arial"/>
          <w:color w:val="000000" w:themeColor="text1"/>
          <w:sz w:val="20"/>
          <w:szCs w:val="20"/>
        </w:rPr>
        <w:t xml:space="preserve"> </w:t>
      </w:r>
      <w:r w:rsidR="004A16E3" w:rsidRPr="00DD5FEA">
        <w:rPr>
          <w:rFonts w:ascii="Arial" w:hAnsi="Arial" w:cs="Arial"/>
          <w:color w:val="000000" w:themeColor="text1"/>
          <w:sz w:val="20"/>
          <w:szCs w:val="20"/>
        </w:rPr>
        <w:t xml:space="preserve">zelo </w:t>
      </w:r>
      <w:r w:rsidRPr="00DD5FEA">
        <w:rPr>
          <w:rFonts w:ascii="Arial" w:hAnsi="Arial" w:cs="Arial"/>
          <w:color w:val="000000" w:themeColor="text1"/>
          <w:sz w:val="20"/>
          <w:szCs w:val="20"/>
        </w:rPr>
        <w:t>intenzivne industrijske reje živali.</w:t>
      </w:r>
      <w:r w:rsidR="00685968" w:rsidRPr="00DD5FEA">
        <w:rPr>
          <w:rFonts w:ascii="Arial" w:hAnsi="Arial" w:cs="Arial"/>
          <w:color w:val="000000" w:themeColor="text1"/>
          <w:sz w:val="20"/>
          <w:szCs w:val="20"/>
        </w:rPr>
        <w:t xml:space="preserve"> V manjših sistemih reje je manjša nevarnost glede skrbi za dobrobit živali in izbruhov bolezni. Tudi p</w:t>
      </w:r>
      <w:r w:rsidR="004A16E3" w:rsidRPr="00DD5FEA">
        <w:rPr>
          <w:rFonts w:ascii="Arial" w:hAnsi="Arial" w:cs="Arial"/>
          <w:color w:val="000000" w:themeColor="text1"/>
          <w:sz w:val="20"/>
          <w:szCs w:val="20"/>
        </w:rPr>
        <w:t>o</w:t>
      </w:r>
      <w:r w:rsidRPr="00DD5FEA">
        <w:rPr>
          <w:rFonts w:ascii="Arial" w:hAnsi="Arial" w:cs="Arial"/>
          <w:color w:val="000000" w:themeColor="text1"/>
          <w:sz w:val="20"/>
          <w:szCs w:val="20"/>
        </w:rPr>
        <w:t>datki glede prodaje veter</w:t>
      </w:r>
      <w:r w:rsidR="00685968" w:rsidRPr="00DD5FEA">
        <w:rPr>
          <w:rFonts w:ascii="Arial" w:hAnsi="Arial" w:cs="Arial"/>
          <w:color w:val="000000" w:themeColor="text1"/>
          <w:sz w:val="20"/>
          <w:szCs w:val="20"/>
        </w:rPr>
        <w:t xml:space="preserve">inarskih protimikrobnih zdravil </w:t>
      </w:r>
      <w:r w:rsidRPr="00DD5FEA">
        <w:rPr>
          <w:rFonts w:ascii="Arial" w:hAnsi="Arial" w:cs="Arial"/>
          <w:color w:val="000000" w:themeColor="text1"/>
          <w:sz w:val="20"/>
          <w:szCs w:val="20"/>
        </w:rPr>
        <w:t>kažejo</w:t>
      </w:r>
      <w:r w:rsidR="004A16E3" w:rsidRPr="00DD5FEA">
        <w:rPr>
          <w:rFonts w:ascii="Arial" w:hAnsi="Arial" w:cs="Arial"/>
          <w:color w:val="000000" w:themeColor="text1"/>
          <w:sz w:val="20"/>
          <w:szCs w:val="20"/>
        </w:rPr>
        <w:t xml:space="preserve"> na ugodne trende</w:t>
      </w:r>
      <w:r w:rsidRPr="00DD5FEA">
        <w:rPr>
          <w:rFonts w:ascii="Arial" w:hAnsi="Arial" w:cs="Arial"/>
          <w:color w:val="000000" w:themeColor="text1"/>
          <w:sz w:val="20"/>
          <w:szCs w:val="20"/>
        </w:rPr>
        <w:t xml:space="preserve">, </w:t>
      </w:r>
      <w:r w:rsidR="004A16E3" w:rsidRPr="00DD5FEA">
        <w:rPr>
          <w:rFonts w:ascii="Arial" w:hAnsi="Arial" w:cs="Arial"/>
          <w:color w:val="000000" w:themeColor="text1"/>
          <w:sz w:val="20"/>
          <w:szCs w:val="20"/>
        </w:rPr>
        <w:t xml:space="preserve">saj </w:t>
      </w:r>
      <w:r w:rsidRPr="00DD5FEA">
        <w:rPr>
          <w:rFonts w:ascii="Arial" w:hAnsi="Arial" w:cs="Arial"/>
          <w:color w:val="000000" w:themeColor="text1"/>
          <w:sz w:val="20"/>
          <w:szCs w:val="20"/>
        </w:rPr>
        <w:t xml:space="preserve">je </w:t>
      </w:r>
      <w:r w:rsidR="004A16E3" w:rsidRPr="00DD5FEA">
        <w:rPr>
          <w:rFonts w:ascii="Arial" w:hAnsi="Arial" w:cs="Arial"/>
          <w:color w:val="000000" w:themeColor="text1"/>
          <w:sz w:val="20"/>
          <w:szCs w:val="20"/>
        </w:rPr>
        <w:t>prodaja</w:t>
      </w:r>
      <w:r w:rsidRPr="00DD5FEA">
        <w:rPr>
          <w:rFonts w:ascii="Arial" w:hAnsi="Arial" w:cs="Arial"/>
          <w:color w:val="000000" w:themeColor="text1"/>
          <w:sz w:val="20"/>
          <w:szCs w:val="20"/>
        </w:rPr>
        <w:t xml:space="preserve"> nizka</w:t>
      </w:r>
      <w:r w:rsidR="004A16E3" w:rsidRPr="00DD5FEA">
        <w:rPr>
          <w:rFonts w:ascii="Arial" w:hAnsi="Arial" w:cs="Arial"/>
          <w:color w:val="000000" w:themeColor="text1"/>
          <w:sz w:val="20"/>
          <w:szCs w:val="20"/>
        </w:rPr>
        <w:t xml:space="preserve">, </w:t>
      </w:r>
      <w:r w:rsidRPr="00DD5FEA">
        <w:rPr>
          <w:rFonts w:ascii="Arial" w:hAnsi="Arial" w:cs="Arial"/>
          <w:color w:val="000000" w:themeColor="text1"/>
          <w:sz w:val="20"/>
          <w:szCs w:val="20"/>
        </w:rPr>
        <w:t xml:space="preserve">pod povprečjem EU/EGP in je v obdobju 2011– 2017 celo upadla za več kot 20 %  (v mg/PCU). Na tem področju imamo vzpostavljeno </w:t>
      </w:r>
      <w:r w:rsidR="004A16E3" w:rsidRPr="00DD5FEA">
        <w:rPr>
          <w:rFonts w:ascii="Arial" w:hAnsi="Arial" w:cs="Arial"/>
          <w:color w:val="000000" w:themeColor="text1"/>
          <w:sz w:val="20"/>
          <w:szCs w:val="20"/>
        </w:rPr>
        <w:t>d</w:t>
      </w:r>
      <w:r w:rsidRPr="00DD5FEA">
        <w:rPr>
          <w:rFonts w:ascii="Arial" w:hAnsi="Arial" w:cs="Arial"/>
          <w:color w:val="000000" w:themeColor="text1"/>
          <w:sz w:val="20"/>
          <w:szCs w:val="20"/>
        </w:rPr>
        <w:t xml:space="preserve">ržavno strategijo </w:t>
      </w:r>
      <w:r w:rsidR="004A16E3" w:rsidRPr="00DD5FEA">
        <w:rPr>
          <w:rFonts w:ascii="Arial" w:hAnsi="Arial" w:cs="Arial"/>
          <w:color w:val="000000" w:themeColor="text1"/>
          <w:sz w:val="20"/>
          <w:szCs w:val="20"/>
        </w:rPr>
        <w:t>»</w:t>
      </w:r>
      <w:r w:rsidRPr="00DD5FEA">
        <w:rPr>
          <w:rFonts w:ascii="Arial" w:hAnsi="Arial" w:cs="Arial"/>
          <w:color w:val="000000" w:themeColor="text1"/>
          <w:sz w:val="20"/>
          <w:szCs w:val="20"/>
        </w:rPr>
        <w:t>Eno zdravje</w:t>
      </w:r>
      <w:r w:rsidR="004A16E3" w:rsidRPr="00DD5FEA">
        <w:rPr>
          <w:rFonts w:ascii="Arial" w:hAnsi="Arial" w:cs="Arial"/>
          <w:color w:val="000000" w:themeColor="text1"/>
          <w:sz w:val="20"/>
          <w:szCs w:val="20"/>
        </w:rPr>
        <w:t>«</w:t>
      </w:r>
      <w:r w:rsidRPr="00DD5FEA">
        <w:rPr>
          <w:rFonts w:ascii="Arial" w:hAnsi="Arial" w:cs="Arial"/>
          <w:color w:val="000000" w:themeColor="text1"/>
          <w:sz w:val="20"/>
          <w:szCs w:val="20"/>
        </w:rPr>
        <w:t xml:space="preserve"> za obvladovanje odpornosti mikrobov (2019-2024), s triletnim nacionalnim akcijskim načrtom (2019-2021).</w:t>
      </w:r>
      <w:r w:rsidR="004A16E3" w:rsidRPr="00DD5FEA">
        <w:rPr>
          <w:rFonts w:ascii="Arial" w:hAnsi="Arial" w:cs="Arial"/>
          <w:color w:val="000000" w:themeColor="text1"/>
          <w:sz w:val="20"/>
          <w:szCs w:val="20"/>
        </w:rPr>
        <w:t xml:space="preserve"> </w:t>
      </w:r>
      <w:r w:rsidR="00FD6292" w:rsidRPr="00DD5FEA">
        <w:rPr>
          <w:rFonts w:ascii="Arial" w:hAnsi="Arial" w:cs="Arial"/>
          <w:color w:val="000000" w:themeColor="text1"/>
          <w:sz w:val="20"/>
          <w:szCs w:val="20"/>
        </w:rPr>
        <w:t>Med večjimi porabniki antibiotikov je predvsem reja perutnine.</w:t>
      </w:r>
    </w:p>
    <w:p w14:paraId="2454768B" w14:textId="77777777" w:rsidR="00742CDE" w:rsidRPr="00DD5FEA" w:rsidRDefault="00685968" w:rsidP="00742CDE">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Z letom 2014 se je prvič v Sloveniji, v okviru PRP 2014–2020, začel izvajati tudi ukrep Dobrobit živali, ki se je postopoma uvajal za posamezne vrste </w:t>
      </w:r>
      <w:proofErr w:type="spellStart"/>
      <w:r w:rsidRPr="00DD5FEA">
        <w:rPr>
          <w:rFonts w:ascii="Arial" w:hAnsi="Arial" w:cs="Arial"/>
          <w:color w:val="000000" w:themeColor="text1"/>
          <w:sz w:val="20"/>
          <w:szCs w:val="20"/>
        </w:rPr>
        <w:t>rejnih</w:t>
      </w:r>
      <w:proofErr w:type="spellEnd"/>
      <w:r w:rsidRPr="00DD5FEA">
        <w:rPr>
          <w:rFonts w:ascii="Arial" w:hAnsi="Arial" w:cs="Arial"/>
          <w:color w:val="000000" w:themeColor="text1"/>
          <w:sz w:val="20"/>
          <w:szCs w:val="20"/>
        </w:rPr>
        <w:t xml:space="preserve"> živali</w:t>
      </w:r>
      <w:r w:rsidR="009035A8" w:rsidRPr="00DD5FEA">
        <w:rPr>
          <w:rFonts w:ascii="Arial" w:hAnsi="Arial" w:cs="Arial"/>
          <w:color w:val="000000" w:themeColor="text1"/>
          <w:sz w:val="20"/>
          <w:szCs w:val="20"/>
        </w:rPr>
        <w:t>.</w:t>
      </w:r>
      <w:r w:rsidRPr="00DD5FEA">
        <w:rPr>
          <w:rFonts w:ascii="Arial" w:hAnsi="Arial" w:cs="Arial"/>
          <w:color w:val="000000" w:themeColor="text1"/>
          <w:sz w:val="20"/>
          <w:szCs w:val="20"/>
        </w:rPr>
        <w:t xml:space="preserve"> </w:t>
      </w:r>
      <w:r w:rsidR="009035A8" w:rsidRPr="00DD5FEA">
        <w:rPr>
          <w:rFonts w:ascii="Arial" w:hAnsi="Arial" w:cs="Arial"/>
          <w:color w:val="000000" w:themeColor="text1"/>
          <w:sz w:val="20"/>
          <w:szCs w:val="20"/>
        </w:rPr>
        <w:t>V</w:t>
      </w:r>
      <w:r w:rsidRPr="00DD5FEA">
        <w:rPr>
          <w:rFonts w:ascii="Arial" w:hAnsi="Arial" w:cs="Arial"/>
          <w:color w:val="000000" w:themeColor="text1"/>
          <w:sz w:val="20"/>
          <w:szCs w:val="20"/>
        </w:rPr>
        <w:t xml:space="preserve"> obdobju 2023–2027 </w:t>
      </w:r>
      <w:r w:rsidR="009035A8" w:rsidRPr="00DD5FEA">
        <w:rPr>
          <w:rFonts w:ascii="Arial" w:hAnsi="Arial" w:cs="Arial"/>
          <w:color w:val="000000" w:themeColor="text1"/>
          <w:sz w:val="20"/>
          <w:szCs w:val="20"/>
        </w:rPr>
        <w:t xml:space="preserve">se ta ukrep </w:t>
      </w:r>
      <w:r w:rsidRPr="00DD5FEA">
        <w:rPr>
          <w:rFonts w:ascii="Arial" w:hAnsi="Arial" w:cs="Arial"/>
          <w:color w:val="000000" w:themeColor="text1"/>
          <w:sz w:val="20"/>
          <w:szCs w:val="20"/>
        </w:rPr>
        <w:t>nadaljuje</w:t>
      </w:r>
      <w:r w:rsidR="00FD6292" w:rsidRPr="00DD5FEA">
        <w:rPr>
          <w:rFonts w:ascii="Arial" w:hAnsi="Arial" w:cs="Arial"/>
          <w:color w:val="000000" w:themeColor="text1"/>
          <w:sz w:val="20"/>
          <w:szCs w:val="20"/>
        </w:rPr>
        <w:t xml:space="preserve"> in širi na dodatne vrste </w:t>
      </w:r>
      <w:proofErr w:type="spellStart"/>
      <w:r w:rsidR="00FD6292" w:rsidRPr="00DD5FEA">
        <w:rPr>
          <w:rFonts w:ascii="Arial" w:hAnsi="Arial" w:cs="Arial"/>
          <w:color w:val="000000" w:themeColor="text1"/>
          <w:sz w:val="20"/>
          <w:szCs w:val="20"/>
        </w:rPr>
        <w:t>rejnih</w:t>
      </w:r>
      <w:proofErr w:type="spellEnd"/>
      <w:r w:rsidR="00FD6292" w:rsidRPr="00DD5FEA">
        <w:rPr>
          <w:rFonts w:ascii="Arial" w:hAnsi="Arial" w:cs="Arial"/>
          <w:color w:val="000000" w:themeColor="text1"/>
          <w:sz w:val="20"/>
          <w:szCs w:val="20"/>
        </w:rPr>
        <w:t xml:space="preserve"> živali (perutnina, konjereja)</w:t>
      </w:r>
      <w:r w:rsidRPr="00DD5FEA">
        <w:rPr>
          <w:rFonts w:ascii="Arial" w:hAnsi="Arial" w:cs="Arial"/>
          <w:color w:val="000000" w:themeColor="text1"/>
          <w:sz w:val="20"/>
          <w:szCs w:val="20"/>
        </w:rPr>
        <w:t xml:space="preserve">. </w:t>
      </w:r>
      <w:r w:rsidR="007A408D" w:rsidRPr="00DD5FEA">
        <w:rPr>
          <w:rFonts w:ascii="Arial" w:hAnsi="Arial" w:cs="Arial"/>
          <w:color w:val="000000" w:themeColor="text1"/>
          <w:sz w:val="20"/>
          <w:szCs w:val="20"/>
        </w:rPr>
        <w:t xml:space="preserve">Pri tem bo poudarek </w:t>
      </w:r>
      <w:r w:rsidR="000B4E4A" w:rsidRPr="00DD5FEA">
        <w:rPr>
          <w:rFonts w:ascii="Arial" w:hAnsi="Arial" w:cs="Arial"/>
          <w:color w:val="000000" w:themeColor="text1"/>
          <w:sz w:val="20"/>
          <w:szCs w:val="20"/>
        </w:rPr>
        <w:t xml:space="preserve">predvsem </w:t>
      </w:r>
      <w:r w:rsidR="007A408D" w:rsidRPr="00DD5FEA">
        <w:rPr>
          <w:rFonts w:ascii="Arial" w:hAnsi="Arial" w:cs="Arial"/>
          <w:color w:val="000000" w:themeColor="text1"/>
          <w:sz w:val="20"/>
          <w:szCs w:val="20"/>
        </w:rPr>
        <w:t xml:space="preserve">na nevezani reji in paši govedi, manjši gostoti </w:t>
      </w:r>
      <w:r w:rsidR="009B52FF" w:rsidRPr="00DD5FEA">
        <w:rPr>
          <w:rFonts w:ascii="Arial" w:hAnsi="Arial" w:cs="Arial"/>
          <w:color w:val="000000" w:themeColor="text1"/>
          <w:sz w:val="20"/>
          <w:szCs w:val="20"/>
        </w:rPr>
        <w:t>naseljenosti</w:t>
      </w:r>
      <w:r w:rsidR="007A408D" w:rsidRPr="00DD5FEA">
        <w:rPr>
          <w:rFonts w:ascii="Arial" w:hAnsi="Arial" w:cs="Arial"/>
          <w:color w:val="000000" w:themeColor="text1"/>
          <w:sz w:val="20"/>
          <w:szCs w:val="20"/>
        </w:rPr>
        <w:t xml:space="preserve"> </w:t>
      </w:r>
      <w:r w:rsidR="008E3F7F" w:rsidRPr="00DD5FEA">
        <w:rPr>
          <w:rFonts w:ascii="Arial" w:hAnsi="Arial" w:cs="Arial"/>
          <w:color w:val="000000" w:themeColor="text1"/>
          <w:sz w:val="20"/>
          <w:szCs w:val="20"/>
        </w:rPr>
        <w:t>v perutnini</w:t>
      </w:r>
      <w:r w:rsidR="007A408D" w:rsidRPr="00DD5FEA">
        <w:rPr>
          <w:rFonts w:ascii="Arial" w:hAnsi="Arial" w:cs="Arial"/>
          <w:color w:val="000000" w:themeColor="text1"/>
          <w:sz w:val="20"/>
          <w:szCs w:val="20"/>
        </w:rPr>
        <w:t>, zagotavljanju zaposlit</w:t>
      </w:r>
      <w:r w:rsidR="008E3F7F" w:rsidRPr="00DD5FEA">
        <w:rPr>
          <w:rFonts w:ascii="Arial" w:hAnsi="Arial" w:cs="Arial"/>
          <w:color w:val="000000" w:themeColor="text1"/>
          <w:sz w:val="20"/>
          <w:szCs w:val="20"/>
        </w:rPr>
        <w:t>v</w:t>
      </w:r>
      <w:r w:rsidR="007A408D" w:rsidRPr="00DD5FEA">
        <w:rPr>
          <w:rFonts w:ascii="Arial" w:hAnsi="Arial" w:cs="Arial"/>
          <w:color w:val="000000" w:themeColor="text1"/>
          <w:sz w:val="20"/>
          <w:szCs w:val="20"/>
        </w:rPr>
        <w:t>enega materiala</w:t>
      </w:r>
      <w:r w:rsidR="00A92ABC" w:rsidRPr="00DD5FEA">
        <w:rPr>
          <w:rFonts w:ascii="Arial" w:hAnsi="Arial" w:cs="Arial"/>
          <w:color w:val="000000" w:themeColor="text1"/>
          <w:sz w:val="20"/>
          <w:szCs w:val="20"/>
        </w:rPr>
        <w:t xml:space="preserve"> za preprečevanje grizenja repov pri prašičih,</w:t>
      </w:r>
      <w:r w:rsidR="008E3F7F" w:rsidRPr="00DD5FEA">
        <w:rPr>
          <w:rFonts w:ascii="Arial" w:hAnsi="Arial" w:cs="Arial"/>
          <w:color w:val="000000" w:themeColor="text1"/>
          <w:sz w:val="20"/>
          <w:szCs w:val="20"/>
        </w:rPr>
        <w:t xml:space="preserve"> </w:t>
      </w:r>
      <w:r w:rsidR="00A92ABC" w:rsidRPr="00DD5FEA">
        <w:rPr>
          <w:rFonts w:ascii="Arial" w:hAnsi="Arial" w:cs="Arial"/>
          <w:color w:val="000000" w:themeColor="text1"/>
          <w:sz w:val="20"/>
          <w:szCs w:val="20"/>
        </w:rPr>
        <w:t xml:space="preserve">povečanju deleža </w:t>
      </w:r>
      <w:r w:rsidR="008E3F7F" w:rsidRPr="00DD5FEA">
        <w:rPr>
          <w:rFonts w:ascii="Arial" w:hAnsi="Arial" w:cs="Arial"/>
          <w:color w:val="000000" w:themeColor="text1"/>
          <w:sz w:val="20"/>
          <w:szCs w:val="20"/>
        </w:rPr>
        <w:t>voluminozne krme</w:t>
      </w:r>
      <w:r w:rsidR="007A408D" w:rsidRPr="00DD5FEA">
        <w:rPr>
          <w:rFonts w:ascii="Arial" w:hAnsi="Arial" w:cs="Arial"/>
          <w:color w:val="000000" w:themeColor="text1"/>
          <w:sz w:val="20"/>
          <w:szCs w:val="20"/>
        </w:rPr>
        <w:t xml:space="preserve"> in </w:t>
      </w:r>
      <w:r w:rsidR="008E3F7F" w:rsidRPr="00DD5FEA">
        <w:rPr>
          <w:rFonts w:ascii="Arial" w:hAnsi="Arial" w:cs="Arial"/>
          <w:color w:val="000000" w:themeColor="text1"/>
          <w:sz w:val="20"/>
          <w:szCs w:val="20"/>
        </w:rPr>
        <w:t>taln</w:t>
      </w:r>
      <w:r w:rsidR="00A92ABC" w:rsidRPr="00DD5FEA">
        <w:rPr>
          <w:rFonts w:ascii="Arial" w:hAnsi="Arial" w:cs="Arial"/>
          <w:color w:val="000000" w:themeColor="text1"/>
          <w:sz w:val="20"/>
          <w:szCs w:val="20"/>
        </w:rPr>
        <w:t>e</w:t>
      </w:r>
      <w:r w:rsidR="008E3F7F" w:rsidRPr="00DD5FEA">
        <w:rPr>
          <w:rFonts w:ascii="Arial" w:hAnsi="Arial" w:cs="Arial"/>
          <w:color w:val="000000" w:themeColor="text1"/>
          <w:sz w:val="20"/>
          <w:szCs w:val="20"/>
        </w:rPr>
        <w:t xml:space="preserve"> površin</w:t>
      </w:r>
      <w:r w:rsidR="00A92ABC" w:rsidRPr="00DD5FEA">
        <w:rPr>
          <w:rFonts w:ascii="Arial" w:hAnsi="Arial" w:cs="Arial"/>
          <w:color w:val="000000" w:themeColor="text1"/>
          <w:sz w:val="20"/>
          <w:szCs w:val="20"/>
        </w:rPr>
        <w:t>e</w:t>
      </w:r>
      <w:r w:rsidR="008E3F7F" w:rsidRPr="00DD5FEA">
        <w:rPr>
          <w:rFonts w:ascii="Arial" w:hAnsi="Arial" w:cs="Arial"/>
          <w:color w:val="000000" w:themeColor="text1"/>
          <w:sz w:val="20"/>
          <w:szCs w:val="20"/>
        </w:rPr>
        <w:t xml:space="preserve"> v </w:t>
      </w:r>
      <w:r w:rsidR="007A408D" w:rsidRPr="00DD5FEA">
        <w:rPr>
          <w:rFonts w:ascii="Arial" w:hAnsi="Arial" w:cs="Arial"/>
          <w:color w:val="000000" w:themeColor="text1"/>
          <w:sz w:val="20"/>
          <w:szCs w:val="20"/>
        </w:rPr>
        <w:t xml:space="preserve">prašičereji, </w:t>
      </w:r>
      <w:r w:rsidR="008E3F7F" w:rsidRPr="00DD5FEA">
        <w:rPr>
          <w:rFonts w:ascii="Arial" w:hAnsi="Arial" w:cs="Arial"/>
          <w:color w:val="000000" w:themeColor="text1"/>
          <w:sz w:val="20"/>
          <w:szCs w:val="20"/>
        </w:rPr>
        <w:t xml:space="preserve">zagotavljanju </w:t>
      </w:r>
      <w:r w:rsidR="007A408D" w:rsidRPr="00DD5FEA">
        <w:rPr>
          <w:rFonts w:ascii="Arial" w:hAnsi="Arial" w:cs="Arial"/>
          <w:color w:val="000000" w:themeColor="text1"/>
          <w:sz w:val="20"/>
          <w:szCs w:val="20"/>
        </w:rPr>
        <w:t>paš</w:t>
      </w:r>
      <w:r w:rsidR="008E3F7F" w:rsidRPr="00DD5FEA">
        <w:rPr>
          <w:rFonts w:ascii="Arial" w:hAnsi="Arial" w:cs="Arial"/>
          <w:color w:val="000000" w:themeColor="text1"/>
          <w:sz w:val="20"/>
          <w:szCs w:val="20"/>
        </w:rPr>
        <w:t>e</w:t>
      </w:r>
      <w:r w:rsidR="007A408D" w:rsidRPr="00DD5FEA">
        <w:rPr>
          <w:rFonts w:ascii="Arial" w:hAnsi="Arial" w:cs="Arial"/>
          <w:color w:val="000000" w:themeColor="text1"/>
          <w:sz w:val="20"/>
          <w:szCs w:val="20"/>
        </w:rPr>
        <w:t xml:space="preserve"> </w:t>
      </w:r>
      <w:r w:rsidR="008E3F7F" w:rsidRPr="00DD5FEA">
        <w:rPr>
          <w:rFonts w:ascii="Arial" w:hAnsi="Arial" w:cs="Arial"/>
          <w:color w:val="000000" w:themeColor="text1"/>
          <w:sz w:val="20"/>
          <w:szCs w:val="20"/>
        </w:rPr>
        <w:t xml:space="preserve">in večje talne površine v hlevih pri </w:t>
      </w:r>
      <w:r w:rsidR="007A408D" w:rsidRPr="00DD5FEA">
        <w:rPr>
          <w:rFonts w:ascii="Arial" w:hAnsi="Arial" w:cs="Arial"/>
          <w:color w:val="000000" w:themeColor="text1"/>
          <w:sz w:val="20"/>
          <w:szCs w:val="20"/>
        </w:rPr>
        <w:t>drobnic</w:t>
      </w:r>
      <w:r w:rsidR="008E3F7F" w:rsidRPr="00DD5FEA">
        <w:rPr>
          <w:rFonts w:ascii="Arial" w:hAnsi="Arial" w:cs="Arial"/>
          <w:color w:val="000000" w:themeColor="text1"/>
          <w:sz w:val="20"/>
          <w:szCs w:val="20"/>
        </w:rPr>
        <w:t xml:space="preserve">i </w:t>
      </w:r>
      <w:r w:rsidR="00A92ABC" w:rsidRPr="00DD5FEA">
        <w:rPr>
          <w:rFonts w:ascii="Arial" w:hAnsi="Arial" w:cs="Arial"/>
          <w:color w:val="000000" w:themeColor="text1"/>
          <w:sz w:val="20"/>
          <w:szCs w:val="20"/>
        </w:rPr>
        <w:t>ter</w:t>
      </w:r>
      <w:r w:rsidR="008E3F7F" w:rsidRPr="00DD5FEA">
        <w:rPr>
          <w:rFonts w:ascii="Arial" w:hAnsi="Arial" w:cs="Arial"/>
          <w:color w:val="000000" w:themeColor="text1"/>
          <w:sz w:val="20"/>
          <w:szCs w:val="20"/>
        </w:rPr>
        <w:t xml:space="preserve"> zagotavljanju izpusta in paš</w:t>
      </w:r>
      <w:r w:rsidR="00A92ABC" w:rsidRPr="00DD5FEA">
        <w:rPr>
          <w:rFonts w:ascii="Arial" w:hAnsi="Arial" w:cs="Arial"/>
          <w:color w:val="000000" w:themeColor="text1"/>
          <w:sz w:val="20"/>
          <w:szCs w:val="20"/>
        </w:rPr>
        <w:t>e</w:t>
      </w:r>
      <w:r w:rsidR="008E3F7F" w:rsidRPr="00DD5FEA">
        <w:rPr>
          <w:rFonts w:ascii="Arial" w:hAnsi="Arial" w:cs="Arial"/>
          <w:color w:val="000000" w:themeColor="text1"/>
          <w:sz w:val="20"/>
          <w:szCs w:val="20"/>
        </w:rPr>
        <w:t xml:space="preserve"> konje</w:t>
      </w:r>
      <w:r w:rsidR="00CC5331" w:rsidRPr="00DD5FEA">
        <w:rPr>
          <w:rFonts w:ascii="Arial" w:hAnsi="Arial" w:cs="Arial"/>
          <w:color w:val="000000" w:themeColor="text1"/>
          <w:sz w:val="20"/>
          <w:szCs w:val="20"/>
        </w:rPr>
        <w:t>v.</w:t>
      </w:r>
      <w:r w:rsidR="00F36C81" w:rsidRPr="00DD5FEA">
        <w:rPr>
          <w:rFonts w:ascii="Arial" w:hAnsi="Arial" w:cs="Arial"/>
          <w:color w:val="000000" w:themeColor="text1"/>
          <w:sz w:val="20"/>
          <w:szCs w:val="20"/>
        </w:rPr>
        <w:t xml:space="preserve"> </w:t>
      </w:r>
      <w:r w:rsidR="00742CDE" w:rsidRPr="00DD5FEA">
        <w:rPr>
          <w:rFonts w:ascii="Arial" w:hAnsi="Arial" w:cs="Arial"/>
          <w:color w:val="000000" w:themeColor="text1"/>
          <w:sz w:val="20"/>
          <w:szCs w:val="20"/>
        </w:rPr>
        <w:t xml:space="preserve">Z ukrepom Dobrobiti živali zmanjšujemo gostoto </w:t>
      </w:r>
      <w:proofErr w:type="spellStart"/>
      <w:r w:rsidR="00742CDE" w:rsidRPr="00DD5FEA">
        <w:rPr>
          <w:rFonts w:ascii="Arial" w:hAnsi="Arial" w:cs="Arial"/>
          <w:color w:val="000000" w:themeColor="text1"/>
          <w:sz w:val="20"/>
          <w:szCs w:val="20"/>
        </w:rPr>
        <w:t>vhlevitve</w:t>
      </w:r>
      <w:proofErr w:type="spellEnd"/>
      <w:r w:rsidR="00742CDE" w:rsidRPr="00DD5FEA">
        <w:rPr>
          <w:rFonts w:ascii="Arial" w:hAnsi="Arial" w:cs="Arial"/>
          <w:color w:val="000000" w:themeColor="text1"/>
          <w:sz w:val="20"/>
          <w:szCs w:val="20"/>
        </w:rPr>
        <w:t xml:space="preserve"> živali, s čimer se pri rejcih, vključenih v ukrep, pričakuje zmanjšanje intenzivnosti reje. </w:t>
      </w:r>
    </w:p>
    <w:p w14:paraId="130CF6C3" w14:textId="5F2C782E" w:rsidR="00584C50" w:rsidRPr="00DD5FEA" w:rsidRDefault="00685968" w:rsidP="00685968">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V Sloveniji se rejci zaradi različnih razlogov v premajhnem obsegu odločajo za nadstandardne načine reje živali, čeprav </w:t>
      </w:r>
      <w:r w:rsidR="00FD6292" w:rsidRPr="00DD5FEA">
        <w:rPr>
          <w:rFonts w:ascii="Arial" w:hAnsi="Arial" w:cs="Arial"/>
          <w:color w:val="000000" w:themeColor="text1"/>
          <w:sz w:val="20"/>
          <w:szCs w:val="20"/>
        </w:rPr>
        <w:t>bi morala biti</w:t>
      </w:r>
      <w:r w:rsidRPr="00DD5FEA">
        <w:rPr>
          <w:rFonts w:ascii="Arial" w:hAnsi="Arial" w:cs="Arial"/>
          <w:color w:val="000000" w:themeColor="text1"/>
          <w:sz w:val="20"/>
          <w:szCs w:val="20"/>
        </w:rPr>
        <w:t xml:space="preserve"> Slovenija </w:t>
      </w:r>
      <w:r w:rsidR="00FD6292" w:rsidRPr="00DD5FEA">
        <w:rPr>
          <w:rFonts w:ascii="Arial" w:hAnsi="Arial" w:cs="Arial"/>
          <w:color w:val="000000" w:themeColor="text1"/>
          <w:sz w:val="20"/>
          <w:szCs w:val="20"/>
        </w:rPr>
        <w:t xml:space="preserve">prav zaradi svoje manjše </w:t>
      </w:r>
      <w:r w:rsidRPr="00DD5FEA">
        <w:rPr>
          <w:rFonts w:ascii="Arial" w:hAnsi="Arial" w:cs="Arial"/>
          <w:color w:val="000000" w:themeColor="text1"/>
          <w:sz w:val="20"/>
          <w:szCs w:val="20"/>
        </w:rPr>
        <w:t xml:space="preserve">velikostne strukture kmetijskih gospodarstev glede </w:t>
      </w:r>
      <w:r w:rsidR="00FD6292" w:rsidRPr="00DD5FEA">
        <w:rPr>
          <w:rFonts w:ascii="Arial" w:hAnsi="Arial" w:cs="Arial"/>
          <w:color w:val="000000" w:themeColor="text1"/>
          <w:sz w:val="20"/>
          <w:szCs w:val="20"/>
        </w:rPr>
        <w:t xml:space="preserve">skrbi za dobrobit živali </w:t>
      </w:r>
      <w:r w:rsidRPr="00DD5FEA">
        <w:rPr>
          <w:rFonts w:ascii="Arial" w:hAnsi="Arial" w:cs="Arial"/>
          <w:color w:val="000000" w:themeColor="text1"/>
          <w:sz w:val="20"/>
          <w:szCs w:val="20"/>
        </w:rPr>
        <w:t xml:space="preserve">v </w:t>
      </w:r>
      <w:r w:rsidR="00FD6292" w:rsidRPr="00DD5FEA">
        <w:rPr>
          <w:rFonts w:ascii="Arial" w:hAnsi="Arial" w:cs="Arial"/>
          <w:color w:val="000000" w:themeColor="text1"/>
          <w:sz w:val="20"/>
          <w:szCs w:val="20"/>
        </w:rPr>
        <w:t xml:space="preserve">primerjalni </w:t>
      </w:r>
      <w:r w:rsidRPr="00DD5FEA">
        <w:rPr>
          <w:rFonts w:ascii="Arial" w:hAnsi="Arial" w:cs="Arial"/>
          <w:color w:val="000000" w:themeColor="text1"/>
          <w:sz w:val="20"/>
          <w:szCs w:val="20"/>
        </w:rPr>
        <w:t xml:space="preserve">prednosti. </w:t>
      </w:r>
      <w:r w:rsidR="004A16E3" w:rsidRPr="00DD5FEA">
        <w:rPr>
          <w:rFonts w:ascii="Arial" w:hAnsi="Arial" w:cs="Arial"/>
          <w:color w:val="000000" w:themeColor="text1"/>
          <w:sz w:val="20"/>
          <w:szCs w:val="20"/>
        </w:rPr>
        <w:t xml:space="preserve">Tudi potrošniki postajajo vedno bolj občutljivi glede </w:t>
      </w:r>
      <w:r w:rsidRPr="00DD5FEA">
        <w:rPr>
          <w:rFonts w:ascii="Arial" w:hAnsi="Arial" w:cs="Arial"/>
          <w:color w:val="000000" w:themeColor="text1"/>
          <w:sz w:val="20"/>
          <w:szCs w:val="20"/>
        </w:rPr>
        <w:t>pogojev, v katerih se odvija reja živali,</w:t>
      </w:r>
      <w:r w:rsidR="004A16E3" w:rsidRPr="00DD5FEA">
        <w:rPr>
          <w:rFonts w:ascii="Arial" w:hAnsi="Arial" w:cs="Arial"/>
          <w:color w:val="000000" w:themeColor="text1"/>
          <w:sz w:val="20"/>
          <w:szCs w:val="20"/>
        </w:rPr>
        <w:t xml:space="preserve"> in se v svoji</w:t>
      </w:r>
      <w:r w:rsidRPr="00DD5FEA">
        <w:rPr>
          <w:rFonts w:ascii="Arial" w:hAnsi="Arial" w:cs="Arial"/>
          <w:color w:val="000000" w:themeColor="text1"/>
          <w:sz w:val="20"/>
          <w:szCs w:val="20"/>
        </w:rPr>
        <w:t>h</w:t>
      </w:r>
      <w:r w:rsidR="004A16E3" w:rsidRPr="00DD5FEA">
        <w:rPr>
          <w:rFonts w:ascii="Arial" w:hAnsi="Arial" w:cs="Arial"/>
          <w:color w:val="000000" w:themeColor="text1"/>
          <w:sz w:val="20"/>
          <w:szCs w:val="20"/>
        </w:rPr>
        <w:t xml:space="preserve"> preferencah nagibajo k nakupu živalskih proizvodov iz rej, ki izpolnjujejo visoke standarde dobrobiti živali</w:t>
      </w:r>
      <w:r w:rsidR="00FD6292" w:rsidRPr="00DD5FEA">
        <w:rPr>
          <w:rFonts w:ascii="Arial" w:hAnsi="Arial" w:cs="Arial"/>
          <w:color w:val="000000" w:themeColor="text1"/>
          <w:sz w:val="20"/>
          <w:szCs w:val="20"/>
        </w:rPr>
        <w:t xml:space="preserve">. </w:t>
      </w:r>
    </w:p>
    <w:p w14:paraId="4F75D982" w14:textId="79AE3AD6" w:rsidR="00881D35" w:rsidRPr="00DD5FEA" w:rsidRDefault="00766645" w:rsidP="009B68EA">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Prehod</w:t>
      </w:r>
      <w:r w:rsidR="00FD6292" w:rsidRPr="00DD5FEA">
        <w:rPr>
          <w:rFonts w:ascii="Arial" w:hAnsi="Arial" w:cs="Arial"/>
          <w:color w:val="000000" w:themeColor="text1"/>
          <w:sz w:val="20"/>
          <w:szCs w:val="20"/>
        </w:rPr>
        <w:t xml:space="preserve"> na trajnostno živinorejo </w:t>
      </w:r>
      <w:r w:rsidRPr="00DD5FEA">
        <w:rPr>
          <w:rFonts w:ascii="Arial" w:hAnsi="Arial" w:cs="Arial"/>
          <w:color w:val="000000" w:themeColor="text1"/>
          <w:sz w:val="20"/>
          <w:szCs w:val="20"/>
        </w:rPr>
        <w:t xml:space="preserve">bo moral </w:t>
      </w:r>
      <w:r w:rsidR="00F36C81" w:rsidRPr="00DD5FEA">
        <w:rPr>
          <w:rFonts w:ascii="Arial" w:hAnsi="Arial" w:cs="Arial"/>
          <w:color w:val="000000" w:themeColor="text1"/>
          <w:sz w:val="20"/>
          <w:szCs w:val="20"/>
        </w:rPr>
        <w:t xml:space="preserve">poleg opisanih vidikov dobrobiti živali, antibiotikov in protimikrobnih zdravil </w:t>
      </w:r>
      <w:r w:rsidRPr="00DD5FEA">
        <w:rPr>
          <w:rFonts w:ascii="Arial" w:hAnsi="Arial" w:cs="Arial"/>
          <w:color w:val="000000" w:themeColor="text1"/>
          <w:sz w:val="20"/>
          <w:szCs w:val="20"/>
        </w:rPr>
        <w:t xml:space="preserve">upoštevati tudi širše družbene spremembe, povezane s spremenjenimi </w:t>
      </w:r>
      <w:r w:rsidR="00FD6292" w:rsidRPr="00DD5FEA">
        <w:rPr>
          <w:rFonts w:ascii="Arial" w:hAnsi="Arial" w:cs="Arial"/>
          <w:color w:val="000000" w:themeColor="text1"/>
          <w:sz w:val="20"/>
          <w:szCs w:val="20"/>
        </w:rPr>
        <w:t>vzorc</w:t>
      </w:r>
      <w:r w:rsidRPr="00DD5FEA">
        <w:rPr>
          <w:rFonts w:ascii="Arial" w:hAnsi="Arial" w:cs="Arial"/>
          <w:color w:val="000000" w:themeColor="text1"/>
          <w:sz w:val="20"/>
          <w:szCs w:val="20"/>
        </w:rPr>
        <w:t>i</w:t>
      </w:r>
      <w:r w:rsidR="00FD6292" w:rsidRPr="00DD5FEA">
        <w:rPr>
          <w:rFonts w:ascii="Arial" w:hAnsi="Arial" w:cs="Arial"/>
          <w:color w:val="000000" w:themeColor="text1"/>
          <w:sz w:val="20"/>
          <w:szCs w:val="20"/>
        </w:rPr>
        <w:t xml:space="preserve"> prehranjevanja in najnovejš</w:t>
      </w:r>
      <w:r w:rsidRPr="00DD5FEA">
        <w:rPr>
          <w:rFonts w:ascii="Arial" w:hAnsi="Arial" w:cs="Arial"/>
          <w:color w:val="000000" w:themeColor="text1"/>
          <w:sz w:val="20"/>
          <w:szCs w:val="20"/>
        </w:rPr>
        <w:t>imi</w:t>
      </w:r>
      <w:r w:rsidR="00FD6292" w:rsidRPr="00DD5FEA">
        <w:rPr>
          <w:rFonts w:ascii="Arial" w:hAnsi="Arial" w:cs="Arial"/>
          <w:color w:val="000000" w:themeColor="text1"/>
          <w:sz w:val="20"/>
          <w:szCs w:val="20"/>
        </w:rPr>
        <w:t xml:space="preserve"> </w:t>
      </w:r>
      <w:r w:rsidR="00521BF7" w:rsidRPr="00DD5FEA">
        <w:rPr>
          <w:rFonts w:ascii="Arial" w:hAnsi="Arial" w:cs="Arial"/>
          <w:color w:val="000000" w:themeColor="text1"/>
          <w:sz w:val="20"/>
          <w:szCs w:val="20"/>
        </w:rPr>
        <w:t>smernic</w:t>
      </w:r>
      <w:r w:rsidRPr="00DD5FEA">
        <w:rPr>
          <w:rFonts w:ascii="Arial" w:hAnsi="Arial" w:cs="Arial"/>
          <w:color w:val="000000" w:themeColor="text1"/>
          <w:sz w:val="20"/>
          <w:szCs w:val="20"/>
        </w:rPr>
        <w:t>ami</w:t>
      </w:r>
      <w:r w:rsidR="00521BF7" w:rsidRPr="00DD5FEA">
        <w:rPr>
          <w:rFonts w:ascii="Arial" w:hAnsi="Arial" w:cs="Arial"/>
          <w:color w:val="000000" w:themeColor="text1"/>
          <w:sz w:val="20"/>
          <w:szCs w:val="20"/>
        </w:rPr>
        <w:t xml:space="preserve"> zdravega prehranjevanja</w:t>
      </w:r>
      <w:r w:rsidR="00F36C81" w:rsidRPr="00DD5FEA">
        <w:rPr>
          <w:rFonts w:ascii="Arial" w:hAnsi="Arial" w:cs="Arial"/>
          <w:color w:val="000000" w:themeColor="text1"/>
          <w:sz w:val="20"/>
          <w:szCs w:val="20"/>
        </w:rPr>
        <w:t>. V</w:t>
      </w:r>
      <w:r w:rsidR="00521BF7" w:rsidRPr="00DD5FEA">
        <w:rPr>
          <w:rFonts w:ascii="Arial" w:hAnsi="Arial" w:cs="Arial"/>
          <w:color w:val="000000" w:themeColor="text1"/>
          <w:sz w:val="20"/>
          <w:szCs w:val="20"/>
        </w:rPr>
        <w:t xml:space="preserve"> okviru </w:t>
      </w:r>
      <w:r w:rsidR="00F36C81" w:rsidRPr="00DD5FEA">
        <w:rPr>
          <w:rFonts w:ascii="Arial" w:hAnsi="Arial" w:cs="Arial"/>
          <w:color w:val="000000" w:themeColor="text1"/>
          <w:sz w:val="20"/>
          <w:szCs w:val="20"/>
        </w:rPr>
        <w:t>teh</w:t>
      </w:r>
      <w:r w:rsidR="00521BF7" w:rsidRPr="00DD5FEA">
        <w:rPr>
          <w:rFonts w:ascii="Arial" w:hAnsi="Arial" w:cs="Arial"/>
          <w:color w:val="000000" w:themeColor="text1"/>
          <w:sz w:val="20"/>
          <w:szCs w:val="20"/>
        </w:rPr>
        <w:t xml:space="preserve"> </w:t>
      </w:r>
      <w:r w:rsidR="00F36C81" w:rsidRPr="00DD5FEA">
        <w:rPr>
          <w:rFonts w:ascii="Arial" w:hAnsi="Arial" w:cs="Arial"/>
          <w:color w:val="000000" w:themeColor="text1"/>
          <w:sz w:val="20"/>
          <w:szCs w:val="20"/>
        </w:rPr>
        <w:t xml:space="preserve">smernic </w:t>
      </w:r>
      <w:r w:rsidR="00521BF7" w:rsidRPr="00DD5FEA">
        <w:rPr>
          <w:rFonts w:ascii="Arial" w:hAnsi="Arial" w:cs="Arial"/>
          <w:color w:val="000000" w:themeColor="text1"/>
          <w:sz w:val="20"/>
          <w:szCs w:val="20"/>
        </w:rPr>
        <w:t xml:space="preserve">se poudarja </w:t>
      </w:r>
      <w:r w:rsidR="00F70E17" w:rsidRPr="00DD5FEA">
        <w:rPr>
          <w:rFonts w:ascii="Arial" w:hAnsi="Arial" w:cs="Arial"/>
          <w:color w:val="000000" w:themeColor="text1"/>
          <w:sz w:val="20"/>
          <w:szCs w:val="20"/>
        </w:rPr>
        <w:t xml:space="preserve">večje uživanje beljakovin rastlinskega izvora, </w:t>
      </w:r>
      <w:r w:rsidRPr="00DD5FEA">
        <w:rPr>
          <w:rFonts w:ascii="Arial" w:hAnsi="Arial" w:cs="Arial"/>
          <w:color w:val="000000" w:themeColor="text1"/>
          <w:sz w:val="20"/>
          <w:szCs w:val="20"/>
        </w:rPr>
        <w:t xml:space="preserve">priporoča </w:t>
      </w:r>
      <w:r w:rsidR="00FD6292" w:rsidRPr="00DD5FEA">
        <w:rPr>
          <w:rFonts w:ascii="Arial" w:hAnsi="Arial" w:cs="Arial"/>
          <w:color w:val="000000" w:themeColor="text1"/>
          <w:sz w:val="20"/>
          <w:szCs w:val="20"/>
        </w:rPr>
        <w:t xml:space="preserve">več poudarka </w:t>
      </w:r>
      <w:r w:rsidRPr="00DD5FEA">
        <w:rPr>
          <w:rFonts w:ascii="Arial" w:hAnsi="Arial" w:cs="Arial"/>
          <w:color w:val="000000" w:themeColor="text1"/>
          <w:sz w:val="20"/>
          <w:szCs w:val="20"/>
        </w:rPr>
        <w:t>na vnosu</w:t>
      </w:r>
      <w:r w:rsidR="00FD6292" w:rsidRPr="00DD5FEA">
        <w:rPr>
          <w:rFonts w:ascii="Arial" w:hAnsi="Arial" w:cs="Arial"/>
          <w:color w:val="000000" w:themeColor="text1"/>
          <w:sz w:val="20"/>
          <w:szCs w:val="20"/>
        </w:rPr>
        <w:t xml:space="preserve"> </w:t>
      </w:r>
      <w:r w:rsidR="00F70E17" w:rsidRPr="00DD5FEA">
        <w:rPr>
          <w:rFonts w:ascii="Arial" w:hAnsi="Arial" w:cs="Arial"/>
          <w:color w:val="000000" w:themeColor="text1"/>
          <w:sz w:val="20"/>
          <w:szCs w:val="20"/>
        </w:rPr>
        <w:t>sadja in zelenjave ter zmanjševanje uživanja mesa (zlasti rdečega mesa)</w:t>
      </w:r>
      <w:r w:rsidR="00546474" w:rsidRPr="00DD5FEA">
        <w:rPr>
          <w:rFonts w:ascii="Arial" w:hAnsi="Arial" w:cs="Arial"/>
          <w:color w:val="000000" w:themeColor="text1"/>
          <w:sz w:val="20"/>
          <w:szCs w:val="20"/>
        </w:rPr>
        <w:t xml:space="preserve">. Navedeno je v skladu s strateškimi usmeritvami na področju prehranskih </w:t>
      </w:r>
      <w:r w:rsidR="005C7164" w:rsidRPr="00DD5FEA">
        <w:rPr>
          <w:rFonts w:ascii="Arial" w:hAnsi="Arial" w:cs="Arial"/>
          <w:color w:val="000000" w:themeColor="text1"/>
          <w:sz w:val="20"/>
          <w:szCs w:val="20"/>
        </w:rPr>
        <w:t xml:space="preserve">potrošnih </w:t>
      </w:r>
      <w:r w:rsidR="00546474" w:rsidRPr="00DD5FEA">
        <w:rPr>
          <w:rFonts w:ascii="Arial" w:hAnsi="Arial" w:cs="Arial"/>
          <w:color w:val="000000" w:themeColor="text1"/>
          <w:sz w:val="20"/>
          <w:szCs w:val="20"/>
        </w:rPr>
        <w:t xml:space="preserve">vzorcev iz Dolgoročne podnebne strategije do leta 2050. </w:t>
      </w:r>
    </w:p>
    <w:p w14:paraId="4F790608" w14:textId="77777777" w:rsidR="00443796" w:rsidRPr="00DD5FEA" w:rsidRDefault="00766645" w:rsidP="009B68EA">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Poudarek je tudi na uživanju lokalno pridelane in ekološk</w:t>
      </w:r>
      <w:r w:rsidR="00E8266A" w:rsidRPr="00DD5FEA">
        <w:rPr>
          <w:rFonts w:ascii="Arial" w:hAnsi="Arial" w:cs="Arial"/>
          <w:color w:val="000000" w:themeColor="text1"/>
          <w:sz w:val="20"/>
          <w:szCs w:val="20"/>
        </w:rPr>
        <w:t>o pridelane</w:t>
      </w:r>
      <w:r w:rsidR="009B68EA" w:rsidRPr="00DD5FEA">
        <w:rPr>
          <w:rFonts w:ascii="Arial" w:hAnsi="Arial" w:cs="Arial"/>
          <w:color w:val="000000" w:themeColor="text1"/>
          <w:sz w:val="20"/>
          <w:szCs w:val="20"/>
        </w:rPr>
        <w:t xml:space="preserve"> hrane.</w:t>
      </w:r>
      <w:r w:rsidR="00881D35" w:rsidRPr="00DD5FEA">
        <w:rPr>
          <w:rFonts w:ascii="Arial" w:hAnsi="Arial" w:cs="Arial"/>
          <w:color w:val="000000" w:themeColor="text1"/>
          <w:sz w:val="20"/>
          <w:szCs w:val="20"/>
        </w:rPr>
        <w:t xml:space="preserve"> </w:t>
      </w:r>
      <w:r w:rsidR="00546474" w:rsidRPr="00DD5FEA">
        <w:rPr>
          <w:rFonts w:ascii="Arial" w:hAnsi="Arial" w:cs="Arial"/>
          <w:color w:val="000000" w:themeColor="text1"/>
          <w:sz w:val="20"/>
          <w:szCs w:val="20"/>
        </w:rPr>
        <w:t xml:space="preserve">Lokalno pridelani izdelki </w:t>
      </w:r>
      <w:r w:rsidR="00103633" w:rsidRPr="00DD5FEA">
        <w:rPr>
          <w:rFonts w:ascii="Arial" w:hAnsi="Arial" w:cs="Arial"/>
          <w:color w:val="000000" w:themeColor="text1"/>
          <w:sz w:val="20"/>
          <w:szCs w:val="20"/>
        </w:rPr>
        <w:t xml:space="preserve">so </w:t>
      </w:r>
      <w:r w:rsidR="00546474" w:rsidRPr="00DD5FEA">
        <w:rPr>
          <w:rFonts w:ascii="Arial" w:hAnsi="Arial" w:cs="Arial"/>
          <w:color w:val="000000" w:themeColor="text1"/>
          <w:sz w:val="20"/>
          <w:szCs w:val="20"/>
        </w:rPr>
        <w:t>poleg zagotavljanja prehranske samooskrbe tudi sezonsko dostopnejši, imajo prednost v kakovosti, saj sta lahko sadje in zelenjava zaradi krajšega transporta pobrana v času optimalne dozorelosti, kar pomeni boljši okus in višjo hranilno vrednost.</w:t>
      </w:r>
      <w:r w:rsidR="00E15593" w:rsidRPr="00DD5FEA">
        <w:rPr>
          <w:rFonts w:ascii="Arial" w:hAnsi="Arial" w:cs="Arial"/>
          <w:color w:val="000000" w:themeColor="text1"/>
          <w:sz w:val="20"/>
          <w:szCs w:val="20"/>
        </w:rPr>
        <w:t xml:space="preserve"> Osveščenost končnega potrošnika v Sloveniji s tem v zvezi narašča. Po večletnih promocijskih aktivnostih, ki jih sistematično izvajamo na nacionalni ravni v povezavi z nacionalno shemo Izbrana kakovost, postajajo potrošnikom vedno bolj pomembni dejavniki nakupa lokalni proizvodi, ki dodatno nosijo lastnosti: svežina, kakovost in strog nadzor </w:t>
      </w:r>
      <w:r w:rsidR="00311D4D" w:rsidRPr="00DD5FEA">
        <w:rPr>
          <w:rFonts w:ascii="Arial" w:hAnsi="Arial" w:cs="Arial"/>
          <w:color w:val="000000" w:themeColor="text1"/>
          <w:sz w:val="20"/>
          <w:szCs w:val="20"/>
        </w:rPr>
        <w:t>pridela</w:t>
      </w:r>
      <w:r w:rsidR="00443796" w:rsidRPr="00DD5FEA">
        <w:rPr>
          <w:rFonts w:ascii="Arial" w:hAnsi="Arial" w:cs="Arial"/>
          <w:color w:val="000000" w:themeColor="text1"/>
          <w:sz w:val="20"/>
          <w:szCs w:val="20"/>
        </w:rPr>
        <w:t>v</w:t>
      </w:r>
      <w:r w:rsidR="00311D4D" w:rsidRPr="00DD5FEA">
        <w:rPr>
          <w:rFonts w:ascii="Arial" w:hAnsi="Arial" w:cs="Arial"/>
          <w:color w:val="000000" w:themeColor="text1"/>
          <w:sz w:val="20"/>
          <w:szCs w:val="20"/>
        </w:rPr>
        <w:t xml:space="preserve">e in </w:t>
      </w:r>
      <w:r w:rsidR="00E15593" w:rsidRPr="00DD5FEA">
        <w:rPr>
          <w:rFonts w:ascii="Arial" w:hAnsi="Arial" w:cs="Arial"/>
          <w:color w:val="000000" w:themeColor="text1"/>
          <w:sz w:val="20"/>
          <w:szCs w:val="20"/>
        </w:rPr>
        <w:t>predelave. Dosedanje kampanje so povečevale dovzetnost kupcev do lokalno pridelane in predelane hrane in s tem tudi pripravljenost na nakup ter zmanjševale cenovno občutljivost. Tako se zaradi promocijskih aktivnosti povečuje se tudi preverjanje porekla pri nakupu živil</w:t>
      </w:r>
      <w:r w:rsidR="00443796" w:rsidRPr="00DD5FEA">
        <w:rPr>
          <w:rFonts w:ascii="Arial" w:hAnsi="Arial" w:cs="Arial"/>
          <w:color w:val="000000" w:themeColor="text1"/>
          <w:sz w:val="20"/>
          <w:szCs w:val="20"/>
        </w:rPr>
        <w:t xml:space="preserve">. </w:t>
      </w:r>
    </w:p>
    <w:p w14:paraId="50465964" w14:textId="4081D299" w:rsidR="008651CD" w:rsidRPr="00DD5FEA" w:rsidRDefault="00E8266A" w:rsidP="009B68EA">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V zvezi z naraščanjem povpraševanja po ekološki pridelani hrani in </w:t>
      </w:r>
      <w:proofErr w:type="spellStart"/>
      <w:r w:rsidRPr="00DD5FEA">
        <w:rPr>
          <w:rFonts w:ascii="Arial" w:hAnsi="Arial" w:cs="Arial"/>
          <w:color w:val="000000" w:themeColor="text1"/>
          <w:sz w:val="20"/>
          <w:szCs w:val="20"/>
        </w:rPr>
        <w:t>okoljsko</w:t>
      </w:r>
      <w:proofErr w:type="spellEnd"/>
      <w:r w:rsidRPr="00DD5FEA">
        <w:rPr>
          <w:rFonts w:ascii="Arial" w:hAnsi="Arial" w:cs="Arial"/>
          <w:color w:val="000000" w:themeColor="text1"/>
          <w:sz w:val="20"/>
          <w:szCs w:val="20"/>
        </w:rPr>
        <w:t xml:space="preserve">-podnebnih izzivov je pričakovati </w:t>
      </w:r>
      <w:r w:rsidR="00907BB7" w:rsidRPr="00DD5FEA">
        <w:rPr>
          <w:rFonts w:ascii="Arial" w:hAnsi="Arial" w:cs="Arial"/>
          <w:color w:val="000000" w:themeColor="text1"/>
          <w:sz w:val="20"/>
          <w:szCs w:val="20"/>
        </w:rPr>
        <w:t xml:space="preserve">vse </w:t>
      </w:r>
      <w:r w:rsidR="00584C50" w:rsidRPr="00DD5FEA">
        <w:rPr>
          <w:rFonts w:ascii="Arial" w:hAnsi="Arial" w:cs="Arial"/>
          <w:color w:val="000000" w:themeColor="text1"/>
          <w:sz w:val="20"/>
          <w:szCs w:val="20"/>
        </w:rPr>
        <w:t xml:space="preserve">bolj dinamičen razvoj ekološkega kmetijstva, v zvezi s katerim so zastavljeni </w:t>
      </w:r>
      <w:r w:rsidR="00766645" w:rsidRPr="00DD5FEA">
        <w:rPr>
          <w:rFonts w:ascii="Arial" w:hAnsi="Arial" w:cs="Arial"/>
          <w:color w:val="000000" w:themeColor="text1"/>
          <w:sz w:val="20"/>
          <w:szCs w:val="20"/>
        </w:rPr>
        <w:t xml:space="preserve">tudi </w:t>
      </w:r>
      <w:r w:rsidR="00584C50" w:rsidRPr="00DD5FEA">
        <w:rPr>
          <w:rFonts w:ascii="Arial" w:hAnsi="Arial" w:cs="Arial"/>
          <w:color w:val="000000" w:themeColor="text1"/>
          <w:sz w:val="20"/>
          <w:szCs w:val="20"/>
        </w:rPr>
        <w:t>ambiciozni cilji</w:t>
      </w:r>
      <w:r w:rsidR="00766645" w:rsidRPr="00DD5FEA">
        <w:rPr>
          <w:rFonts w:ascii="Arial" w:hAnsi="Arial" w:cs="Arial"/>
          <w:color w:val="000000" w:themeColor="text1"/>
          <w:sz w:val="20"/>
          <w:szCs w:val="20"/>
        </w:rPr>
        <w:t xml:space="preserve"> EU</w:t>
      </w:r>
      <w:r w:rsidR="005C7164" w:rsidRPr="00DD5FEA">
        <w:rPr>
          <w:rFonts w:ascii="Arial" w:hAnsi="Arial" w:cs="Arial"/>
          <w:color w:val="000000" w:themeColor="text1"/>
          <w:sz w:val="20"/>
          <w:szCs w:val="20"/>
        </w:rPr>
        <w:t xml:space="preserve"> iz Evropskega zelenega dogovora</w:t>
      </w:r>
      <w:r w:rsidR="00766645" w:rsidRPr="00DD5FEA">
        <w:rPr>
          <w:rFonts w:ascii="Arial" w:hAnsi="Arial" w:cs="Arial"/>
          <w:color w:val="000000" w:themeColor="text1"/>
          <w:sz w:val="20"/>
          <w:szCs w:val="20"/>
        </w:rPr>
        <w:t>.</w:t>
      </w:r>
      <w:r w:rsidR="00584C50" w:rsidRPr="00DD5FEA">
        <w:rPr>
          <w:rFonts w:ascii="Arial" w:hAnsi="Arial" w:cs="Arial"/>
          <w:color w:val="000000" w:themeColor="text1"/>
          <w:sz w:val="20"/>
          <w:szCs w:val="20"/>
        </w:rPr>
        <w:t xml:space="preserve"> </w:t>
      </w:r>
      <w:r w:rsidR="009B68EA" w:rsidRPr="00DD5FEA">
        <w:rPr>
          <w:rFonts w:ascii="Arial" w:hAnsi="Arial" w:cs="Arial"/>
          <w:color w:val="000000" w:themeColor="text1"/>
          <w:sz w:val="20"/>
          <w:szCs w:val="20"/>
        </w:rPr>
        <w:t xml:space="preserve">Pri tem bo potrebno nasloviti vprašanja zadostne ponudbe ekoloških proizvodov na trgu, organiziranosti te ponudbe in pestrosti </w:t>
      </w:r>
      <w:proofErr w:type="spellStart"/>
      <w:r w:rsidR="009B68EA" w:rsidRPr="00DD5FEA">
        <w:rPr>
          <w:rFonts w:ascii="Arial" w:hAnsi="Arial" w:cs="Arial"/>
          <w:color w:val="000000" w:themeColor="text1"/>
          <w:sz w:val="20"/>
          <w:szCs w:val="20"/>
        </w:rPr>
        <w:t>asortimana</w:t>
      </w:r>
      <w:proofErr w:type="spellEnd"/>
      <w:r w:rsidR="009B68EA" w:rsidRPr="00DD5FEA">
        <w:rPr>
          <w:rFonts w:ascii="Arial" w:hAnsi="Arial" w:cs="Arial"/>
          <w:color w:val="000000" w:themeColor="text1"/>
          <w:sz w:val="20"/>
          <w:szCs w:val="20"/>
        </w:rPr>
        <w:t xml:space="preserve"> ekoloških proizvodov. Med ekološkimi proizvodi, ki so najbolj zastopani v ponudbi slovenskih pridelovalcev, sta </w:t>
      </w:r>
      <w:r w:rsidRPr="00DD5FEA">
        <w:rPr>
          <w:rFonts w:ascii="Arial" w:hAnsi="Arial" w:cs="Arial"/>
          <w:color w:val="000000" w:themeColor="text1"/>
          <w:sz w:val="20"/>
          <w:szCs w:val="20"/>
        </w:rPr>
        <w:t xml:space="preserve">dva živalska proizvoda: </w:t>
      </w:r>
      <w:r w:rsidR="009B68EA" w:rsidRPr="00DD5FEA">
        <w:rPr>
          <w:rFonts w:ascii="Arial" w:hAnsi="Arial" w:cs="Arial"/>
          <w:color w:val="000000" w:themeColor="text1"/>
          <w:sz w:val="20"/>
          <w:szCs w:val="20"/>
        </w:rPr>
        <w:t xml:space="preserve">mleko in meso, primanjkuje pa </w:t>
      </w:r>
      <w:r w:rsidRPr="00DD5FEA">
        <w:rPr>
          <w:rFonts w:ascii="Arial" w:hAnsi="Arial" w:cs="Arial"/>
          <w:color w:val="000000" w:themeColor="text1"/>
          <w:sz w:val="20"/>
          <w:szCs w:val="20"/>
        </w:rPr>
        <w:t>v tej ponudbi predvsem</w:t>
      </w:r>
      <w:r w:rsidR="009B68EA" w:rsidRPr="00DD5FEA">
        <w:rPr>
          <w:rFonts w:ascii="Arial" w:hAnsi="Arial" w:cs="Arial"/>
          <w:color w:val="000000" w:themeColor="text1"/>
          <w:sz w:val="20"/>
          <w:szCs w:val="20"/>
        </w:rPr>
        <w:t xml:space="preserve"> ekološk</w:t>
      </w:r>
      <w:r w:rsidR="00103633" w:rsidRPr="00DD5FEA">
        <w:rPr>
          <w:rFonts w:ascii="Arial" w:hAnsi="Arial" w:cs="Arial"/>
          <w:color w:val="000000" w:themeColor="text1"/>
          <w:sz w:val="20"/>
          <w:szCs w:val="20"/>
        </w:rPr>
        <w:t>ega</w:t>
      </w:r>
      <w:r w:rsidR="009B68EA" w:rsidRPr="00DD5FEA">
        <w:rPr>
          <w:rFonts w:ascii="Arial" w:hAnsi="Arial" w:cs="Arial"/>
          <w:color w:val="000000" w:themeColor="text1"/>
          <w:sz w:val="20"/>
          <w:szCs w:val="20"/>
        </w:rPr>
        <w:t xml:space="preserve"> sadj</w:t>
      </w:r>
      <w:r w:rsidR="00103633" w:rsidRPr="00DD5FEA">
        <w:rPr>
          <w:rFonts w:ascii="Arial" w:hAnsi="Arial" w:cs="Arial"/>
          <w:color w:val="000000" w:themeColor="text1"/>
          <w:sz w:val="20"/>
          <w:szCs w:val="20"/>
        </w:rPr>
        <w:t>a</w:t>
      </w:r>
      <w:r w:rsidR="009B68EA" w:rsidRPr="00DD5FEA">
        <w:rPr>
          <w:rFonts w:ascii="Arial" w:hAnsi="Arial" w:cs="Arial"/>
          <w:color w:val="000000" w:themeColor="text1"/>
          <w:sz w:val="20"/>
          <w:szCs w:val="20"/>
        </w:rPr>
        <w:t xml:space="preserve"> in zelenjav</w:t>
      </w:r>
      <w:r w:rsidR="00103633" w:rsidRPr="00DD5FEA">
        <w:rPr>
          <w:rFonts w:ascii="Arial" w:hAnsi="Arial" w:cs="Arial"/>
          <w:color w:val="000000" w:themeColor="text1"/>
          <w:sz w:val="20"/>
          <w:szCs w:val="20"/>
        </w:rPr>
        <w:t>e</w:t>
      </w:r>
      <w:r w:rsidR="009B68EA" w:rsidRPr="00DD5FEA">
        <w:rPr>
          <w:rFonts w:ascii="Arial" w:hAnsi="Arial" w:cs="Arial"/>
          <w:color w:val="000000" w:themeColor="text1"/>
          <w:sz w:val="20"/>
          <w:szCs w:val="20"/>
        </w:rPr>
        <w:t>.</w:t>
      </w:r>
    </w:p>
    <w:p w14:paraId="78EC87F8" w14:textId="39DCE392" w:rsidR="00584C50" w:rsidRPr="00DD5FEA" w:rsidRDefault="00E15593" w:rsidP="00E15593">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  </w:t>
      </w:r>
    </w:p>
    <w:p w14:paraId="0DBCD0F3" w14:textId="74F44BAB" w:rsidR="003A5120" w:rsidRPr="00DD5FEA" w:rsidRDefault="00AD3050" w:rsidP="001316ED">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color w:val="FFFFFF" w:themeColor="background1"/>
          <w:sz w:val="20"/>
          <w:szCs w:val="20"/>
          <w:lang w:eastAsia="en-GB"/>
        </w:rPr>
      </w:pPr>
      <w:r w:rsidRPr="00DD5FEA">
        <w:rPr>
          <w:rFonts w:ascii="Arial" w:eastAsia="Times New Roman" w:hAnsi="Arial" w:cs="Arial"/>
          <w:b/>
          <w:color w:val="FFFFFF" w:themeColor="background1"/>
          <w:sz w:val="20"/>
          <w:szCs w:val="20"/>
          <w:lang w:eastAsia="en-GB"/>
        </w:rPr>
        <w:t>Strateški cilji:</w:t>
      </w:r>
    </w:p>
    <w:p w14:paraId="23A68D0C" w14:textId="77777777" w:rsidR="00604A96" w:rsidRPr="00DD5FEA" w:rsidRDefault="00604A96" w:rsidP="00604A96">
      <w:pPr>
        <w:pStyle w:val="Odstavekseznama"/>
        <w:spacing w:after="120" w:line="240" w:lineRule="exact"/>
        <w:contextualSpacing w:val="0"/>
        <w:jc w:val="both"/>
        <w:rPr>
          <w:rFonts w:ascii="Arial" w:eastAsia="Times New Roman" w:hAnsi="Arial" w:cs="Arial"/>
          <w:color w:val="000000" w:themeColor="text1"/>
          <w:sz w:val="20"/>
          <w:szCs w:val="20"/>
          <w:lang w:eastAsia="en-GB"/>
        </w:rPr>
      </w:pPr>
    </w:p>
    <w:p w14:paraId="5DFE33D9" w14:textId="21145250" w:rsidR="009B68EA" w:rsidRPr="00DD5FEA" w:rsidRDefault="009B68EA" w:rsidP="00154B71">
      <w:pPr>
        <w:pStyle w:val="Odstavekseznama"/>
        <w:numPr>
          <w:ilvl w:val="0"/>
          <w:numId w:val="22"/>
        </w:numPr>
        <w:spacing w:after="120" w:line="240" w:lineRule="exact"/>
        <w:contextualSpacing w:val="0"/>
        <w:jc w:val="both"/>
        <w:rPr>
          <w:rFonts w:ascii="Arial" w:eastAsia="Times New Roman" w:hAnsi="Arial" w:cs="Arial"/>
          <w:color w:val="000000" w:themeColor="text1"/>
          <w:sz w:val="20"/>
          <w:szCs w:val="20"/>
          <w:lang w:eastAsia="en-GB"/>
        </w:rPr>
      </w:pPr>
      <w:r w:rsidRPr="00DD5FEA">
        <w:rPr>
          <w:rFonts w:ascii="Arial" w:eastAsia="Times New Roman" w:hAnsi="Arial" w:cs="Arial"/>
          <w:color w:val="000000" w:themeColor="text1"/>
          <w:sz w:val="20"/>
          <w:szCs w:val="20"/>
          <w:lang w:eastAsia="en-GB"/>
        </w:rPr>
        <w:t>Povečevanje</w:t>
      </w:r>
      <w:r w:rsidR="002A470D" w:rsidRPr="00DD5FEA">
        <w:rPr>
          <w:rFonts w:ascii="Arial" w:eastAsia="Times New Roman" w:hAnsi="Arial" w:cs="Arial"/>
          <w:color w:val="000000" w:themeColor="text1"/>
          <w:sz w:val="20"/>
          <w:szCs w:val="20"/>
          <w:lang w:eastAsia="en-GB"/>
        </w:rPr>
        <w:t xml:space="preserve"> </w:t>
      </w:r>
      <w:r w:rsidR="00D66D9A" w:rsidRPr="00DD5FEA">
        <w:rPr>
          <w:rFonts w:ascii="Arial" w:eastAsia="Times New Roman" w:hAnsi="Arial" w:cs="Arial"/>
          <w:color w:val="000000" w:themeColor="text1"/>
          <w:sz w:val="20"/>
          <w:szCs w:val="20"/>
          <w:lang w:eastAsia="en-GB"/>
        </w:rPr>
        <w:t xml:space="preserve">deleža </w:t>
      </w:r>
      <w:r w:rsidR="002A470D" w:rsidRPr="00DD5FEA">
        <w:rPr>
          <w:rFonts w:ascii="Arial" w:eastAsia="Times New Roman" w:hAnsi="Arial" w:cs="Arial"/>
          <w:color w:val="000000" w:themeColor="text1"/>
          <w:sz w:val="20"/>
          <w:szCs w:val="20"/>
          <w:lang w:eastAsia="en-GB"/>
        </w:rPr>
        <w:t>ekološkega kmetijstva in dostopnosti lokalnih ekoloških proizvodov na trgu;</w:t>
      </w:r>
    </w:p>
    <w:p w14:paraId="285CEA16" w14:textId="4194D8FB" w:rsidR="002A470D" w:rsidRPr="00DD5FEA" w:rsidRDefault="002A470D" w:rsidP="00154B71">
      <w:pPr>
        <w:pStyle w:val="Odstavekseznama"/>
        <w:numPr>
          <w:ilvl w:val="0"/>
          <w:numId w:val="22"/>
        </w:numPr>
        <w:spacing w:after="120" w:line="240" w:lineRule="exact"/>
        <w:contextualSpacing w:val="0"/>
        <w:jc w:val="both"/>
        <w:rPr>
          <w:rFonts w:ascii="Arial" w:eastAsia="Times New Roman" w:hAnsi="Arial" w:cs="Arial"/>
          <w:color w:val="000000" w:themeColor="text1"/>
          <w:sz w:val="20"/>
          <w:szCs w:val="20"/>
          <w:lang w:eastAsia="en-GB"/>
        </w:rPr>
      </w:pPr>
      <w:r w:rsidRPr="00DD5FEA">
        <w:rPr>
          <w:rFonts w:ascii="Arial" w:eastAsia="Times New Roman" w:hAnsi="Arial" w:cs="Arial"/>
          <w:color w:val="000000" w:themeColor="text1"/>
          <w:sz w:val="20"/>
          <w:szCs w:val="20"/>
          <w:lang w:eastAsia="en-GB"/>
        </w:rPr>
        <w:t>Zmanjševan</w:t>
      </w:r>
      <w:r w:rsidR="00154B71" w:rsidRPr="00DD5FEA">
        <w:rPr>
          <w:rFonts w:ascii="Arial" w:eastAsia="Times New Roman" w:hAnsi="Arial" w:cs="Arial"/>
          <w:color w:val="000000" w:themeColor="text1"/>
          <w:sz w:val="20"/>
          <w:szCs w:val="20"/>
          <w:lang w:eastAsia="en-GB"/>
        </w:rPr>
        <w:t>j</w:t>
      </w:r>
      <w:r w:rsidRPr="00DD5FEA">
        <w:rPr>
          <w:rFonts w:ascii="Arial" w:eastAsia="Times New Roman" w:hAnsi="Arial" w:cs="Arial"/>
          <w:color w:val="000000" w:themeColor="text1"/>
          <w:sz w:val="20"/>
          <w:szCs w:val="20"/>
          <w:lang w:eastAsia="en-GB"/>
        </w:rPr>
        <w:t>e rabe antibiotikov in protimikrobnih zdravil</w:t>
      </w:r>
      <w:r w:rsidR="00D66D9A" w:rsidRPr="00DD5FEA">
        <w:rPr>
          <w:rFonts w:ascii="Arial" w:eastAsia="Times New Roman" w:hAnsi="Arial" w:cs="Arial"/>
          <w:color w:val="000000" w:themeColor="text1"/>
          <w:sz w:val="20"/>
          <w:szCs w:val="20"/>
          <w:lang w:eastAsia="en-GB"/>
        </w:rPr>
        <w:t>;</w:t>
      </w:r>
    </w:p>
    <w:p w14:paraId="39A6772D" w14:textId="2165ACD2" w:rsidR="001B272C" w:rsidRPr="00DD5FEA" w:rsidRDefault="003D23A0" w:rsidP="00154B71">
      <w:pPr>
        <w:pStyle w:val="Odstavekseznama"/>
        <w:numPr>
          <w:ilvl w:val="0"/>
          <w:numId w:val="22"/>
        </w:numPr>
        <w:spacing w:after="120" w:line="240" w:lineRule="exact"/>
        <w:contextualSpacing w:val="0"/>
        <w:jc w:val="both"/>
        <w:rPr>
          <w:rFonts w:ascii="Arial" w:eastAsia="Times New Roman" w:hAnsi="Arial" w:cs="Arial"/>
          <w:color w:val="000000" w:themeColor="text1"/>
          <w:sz w:val="20"/>
          <w:szCs w:val="20"/>
          <w:lang w:eastAsia="en-GB"/>
        </w:rPr>
      </w:pPr>
      <w:r w:rsidRPr="00DD5FEA">
        <w:rPr>
          <w:rFonts w:ascii="Arial" w:eastAsia="Times New Roman" w:hAnsi="Arial" w:cs="Arial"/>
          <w:color w:val="000000" w:themeColor="text1"/>
          <w:sz w:val="20"/>
          <w:szCs w:val="20"/>
          <w:lang w:eastAsia="en-GB"/>
        </w:rPr>
        <w:t xml:space="preserve">Povečanje </w:t>
      </w:r>
      <w:r w:rsidR="00C72D0E" w:rsidRPr="00DD5FEA">
        <w:rPr>
          <w:rFonts w:ascii="Arial" w:eastAsia="Times New Roman" w:hAnsi="Arial" w:cs="Arial"/>
          <w:color w:val="000000" w:themeColor="text1"/>
          <w:sz w:val="20"/>
          <w:szCs w:val="20"/>
          <w:lang w:eastAsia="en-GB"/>
        </w:rPr>
        <w:t xml:space="preserve">deleža </w:t>
      </w:r>
      <w:r w:rsidRPr="00DD5FEA">
        <w:rPr>
          <w:rFonts w:ascii="Arial" w:eastAsia="Times New Roman" w:hAnsi="Arial" w:cs="Arial"/>
          <w:color w:val="000000" w:themeColor="text1"/>
          <w:sz w:val="20"/>
          <w:szCs w:val="20"/>
          <w:lang w:eastAsia="en-GB"/>
        </w:rPr>
        <w:t>rej, vključenih v sistem nadstandardnih zahtev s področja dobrobiti živali;</w:t>
      </w:r>
    </w:p>
    <w:p w14:paraId="0DD028BD" w14:textId="6A133985" w:rsidR="00AD3050" w:rsidRPr="00DD5FEA" w:rsidRDefault="00154B71" w:rsidP="00154B71">
      <w:pPr>
        <w:pStyle w:val="Odstavekseznama"/>
        <w:numPr>
          <w:ilvl w:val="0"/>
          <w:numId w:val="22"/>
        </w:numPr>
        <w:spacing w:after="120" w:line="240" w:lineRule="exact"/>
        <w:contextualSpacing w:val="0"/>
        <w:jc w:val="both"/>
        <w:rPr>
          <w:rFonts w:ascii="Arial" w:eastAsia="Times New Roman" w:hAnsi="Arial" w:cs="Arial"/>
          <w:color w:val="000000" w:themeColor="text1"/>
          <w:sz w:val="20"/>
          <w:szCs w:val="20"/>
          <w:lang w:eastAsia="en-GB"/>
        </w:rPr>
      </w:pPr>
      <w:r w:rsidRPr="00DD5FEA">
        <w:rPr>
          <w:rFonts w:ascii="Arial" w:eastAsia="Times New Roman" w:hAnsi="Arial" w:cs="Arial"/>
          <w:color w:val="000000" w:themeColor="text1"/>
          <w:sz w:val="20"/>
          <w:szCs w:val="20"/>
          <w:lang w:eastAsia="en-GB"/>
        </w:rPr>
        <w:lastRenderedPageBreak/>
        <w:t xml:space="preserve">Uravnoteženje rastlinskih in živalskih beljakovin v prehrani ljudi ter povečanje deleža </w:t>
      </w:r>
      <w:r w:rsidR="00881D35" w:rsidRPr="00DD5FEA">
        <w:rPr>
          <w:rFonts w:ascii="Arial" w:eastAsia="Times New Roman" w:hAnsi="Arial" w:cs="Arial"/>
          <w:color w:val="000000" w:themeColor="text1"/>
          <w:sz w:val="20"/>
          <w:szCs w:val="20"/>
          <w:lang w:eastAsia="en-GB"/>
        </w:rPr>
        <w:t xml:space="preserve">lokalnega in ekološkega </w:t>
      </w:r>
      <w:r w:rsidRPr="00DD5FEA">
        <w:rPr>
          <w:rFonts w:ascii="Arial" w:eastAsia="Times New Roman" w:hAnsi="Arial" w:cs="Arial"/>
          <w:color w:val="000000" w:themeColor="text1"/>
          <w:sz w:val="20"/>
          <w:szCs w:val="20"/>
          <w:lang w:eastAsia="en-GB"/>
        </w:rPr>
        <w:t>sadja in zelenjave</w:t>
      </w:r>
      <w:r w:rsidR="00881D35" w:rsidRPr="00DD5FEA">
        <w:rPr>
          <w:rFonts w:ascii="Arial" w:eastAsia="Times New Roman" w:hAnsi="Arial" w:cs="Arial"/>
          <w:color w:val="000000" w:themeColor="text1"/>
          <w:sz w:val="20"/>
          <w:szCs w:val="20"/>
          <w:lang w:eastAsia="en-GB"/>
        </w:rPr>
        <w:t xml:space="preserve"> </w:t>
      </w:r>
      <w:r w:rsidRPr="00DD5FEA">
        <w:rPr>
          <w:rFonts w:ascii="Arial" w:eastAsia="Times New Roman" w:hAnsi="Arial" w:cs="Arial"/>
          <w:color w:val="000000" w:themeColor="text1"/>
          <w:sz w:val="20"/>
          <w:szCs w:val="20"/>
          <w:lang w:eastAsia="en-GB"/>
        </w:rPr>
        <w:t>v prehrani ljudi</w:t>
      </w:r>
      <w:r w:rsidR="00E15593" w:rsidRPr="00DD5FEA">
        <w:rPr>
          <w:rFonts w:ascii="Arial" w:eastAsia="Times New Roman" w:hAnsi="Arial" w:cs="Arial"/>
          <w:color w:val="000000" w:themeColor="text1"/>
          <w:sz w:val="20"/>
          <w:szCs w:val="20"/>
          <w:lang w:eastAsia="en-GB"/>
        </w:rPr>
        <w:t>;</w:t>
      </w:r>
    </w:p>
    <w:p w14:paraId="717B9698" w14:textId="3D52D8C5" w:rsidR="00E15593" w:rsidRPr="00DD5FEA" w:rsidRDefault="00E15593" w:rsidP="00154B71">
      <w:pPr>
        <w:pStyle w:val="Odstavekseznama"/>
        <w:numPr>
          <w:ilvl w:val="0"/>
          <w:numId w:val="22"/>
        </w:numPr>
        <w:spacing w:after="120" w:line="240" w:lineRule="exact"/>
        <w:contextualSpacing w:val="0"/>
        <w:jc w:val="both"/>
        <w:rPr>
          <w:rFonts w:ascii="Arial" w:eastAsia="Times New Roman" w:hAnsi="Arial" w:cs="Arial"/>
          <w:color w:val="000000" w:themeColor="text1"/>
          <w:sz w:val="20"/>
          <w:szCs w:val="20"/>
          <w:lang w:eastAsia="en-GB"/>
        </w:rPr>
      </w:pPr>
      <w:r w:rsidRPr="00DD5FEA">
        <w:rPr>
          <w:rFonts w:ascii="Arial" w:eastAsia="Times New Roman" w:hAnsi="Arial" w:cs="Arial"/>
          <w:color w:val="000000" w:themeColor="text1"/>
          <w:sz w:val="20"/>
          <w:szCs w:val="20"/>
          <w:lang w:eastAsia="en-GB"/>
        </w:rPr>
        <w:t>Povečanje osveš</w:t>
      </w:r>
      <w:r w:rsidR="00311D4D" w:rsidRPr="00DD5FEA">
        <w:rPr>
          <w:rFonts w:ascii="Arial" w:eastAsia="Times New Roman" w:hAnsi="Arial" w:cs="Arial"/>
          <w:color w:val="000000" w:themeColor="text1"/>
          <w:sz w:val="20"/>
          <w:szCs w:val="20"/>
          <w:lang w:eastAsia="en-GB"/>
        </w:rPr>
        <w:t>čenosti potrošnika glede zdravih prehranjevalnih vzorcev</w:t>
      </w:r>
      <w:r w:rsidRPr="00DD5FEA">
        <w:rPr>
          <w:rFonts w:ascii="Arial" w:eastAsia="Times New Roman" w:hAnsi="Arial" w:cs="Arial"/>
          <w:color w:val="000000" w:themeColor="text1"/>
          <w:sz w:val="20"/>
          <w:szCs w:val="20"/>
          <w:lang w:eastAsia="en-GB"/>
        </w:rPr>
        <w:t>.</w:t>
      </w:r>
    </w:p>
    <w:p w14:paraId="7F01EAAD" w14:textId="77777777" w:rsidR="009B68EA" w:rsidRPr="00DD5FEA" w:rsidRDefault="009B68EA" w:rsidP="009B68EA">
      <w:pPr>
        <w:spacing w:after="120" w:line="240" w:lineRule="exact"/>
        <w:jc w:val="both"/>
        <w:rPr>
          <w:rFonts w:ascii="Arial" w:hAnsi="Arial" w:cs="Arial"/>
          <w:color w:val="1F4E79" w:themeColor="accent1" w:themeShade="80"/>
          <w:sz w:val="20"/>
          <w:szCs w:val="20"/>
        </w:rPr>
      </w:pPr>
    </w:p>
    <w:p w14:paraId="08B549C4" w14:textId="77777777" w:rsidR="00881D35" w:rsidRPr="00DD5FEA" w:rsidRDefault="00881D35" w:rsidP="00881D35">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color w:val="FFFFFF" w:themeColor="background1"/>
          <w:sz w:val="20"/>
          <w:szCs w:val="20"/>
          <w:lang w:eastAsia="en-GB"/>
        </w:rPr>
      </w:pPr>
      <w:r w:rsidRPr="00DD5FEA">
        <w:rPr>
          <w:rFonts w:ascii="Arial" w:eastAsia="Times New Roman" w:hAnsi="Arial" w:cs="Arial"/>
          <w:b/>
          <w:color w:val="FFFFFF" w:themeColor="background1"/>
          <w:sz w:val="20"/>
          <w:szCs w:val="20"/>
          <w:lang w:eastAsia="en-GB"/>
        </w:rPr>
        <w:t>Intervencije v SN 2023–2027:</w:t>
      </w:r>
    </w:p>
    <w:p w14:paraId="0794EAB5" w14:textId="73E7CD5A" w:rsidR="009B68EA" w:rsidRPr="00DD5FEA" w:rsidRDefault="009B68EA" w:rsidP="009B68EA">
      <w:pPr>
        <w:spacing w:after="120" w:line="240" w:lineRule="exact"/>
        <w:jc w:val="both"/>
        <w:rPr>
          <w:rFonts w:ascii="Arial" w:hAnsi="Arial" w:cs="Arial"/>
          <w:color w:val="1F4E79" w:themeColor="accent1" w:themeShade="80"/>
          <w:sz w:val="20"/>
          <w:szCs w:val="20"/>
        </w:rPr>
      </w:pPr>
    </w:p>
    <w:p w14:paraId="2C58FBBF" w14:textId="77777777" w:rsidR="00AE4DBA" w:rsidRPr="00DD5FEA" w:rsidRDefault="00AE4DBA" w:rsidP="00AE4DBA">
      <w:pPr>
        <w:pStyle w:val="Odstavekseznama"/>
        <w:numPr>
          <w:ilvl w:val="0"/>
          <w:numId w:val="22"/>
        </w:numPr>
        <w:spacing w:after="120" w:line="240" w:lineRule="exact"/>
        <w:contextualSpacing w:val="0"/>
        <w:jc w:val="both"/>
        <w:rPr>
          <w:rFonts w:ascii="Arial" w:hAnsi="Arial" w:cs="Arial"/>
          <w:b/>
          <w:color w:val="000000" w:themeColor="text1"/>
          <w:sz w:val="20"/>
          <w:szCs w:val="20"/>
        </w:rPr>
      </w:pPr>
      <w:r w:rsidRPr="00DD5FEA">
        <w:rPr>
          <w:rFonts w:ascii="Arial" w:hAnsi="Arial" w:cs="Arial"/>
          <w:b/>
          <w:color w:val="000000" w:themeColor="text1"/>
          <w:sz w:val="20"/>
          <w:szCs w:val="20"/>
        </w:rPr>
        <w:t xml:space="preserve">INP1: Osnovna dohodkovna podpora za </w:t>
      </w:r>
      <w:proofErr w:type="spellStart"/>
      <w:r w:rsidRPr="00DD5FEA">
        <w:rPr>
          <w:rFonts w:ascii="Arial" w:hAnsi="Arial" w:cs="Arial"/>
          <w:b/>
          <w:color w:val="000000" w:themeColor="text1"/>
          <w:sz w:val="20"/>
        </w:rPr>
        <w:t>trajnostnost</w:t>
      </w:r>
      <w:proofErr w:type="spellEnd"/>
      <w:r w:rsidRPr="00DD5FEA">
        <w:rPr>
          <w:rFonts w:ascii="Arial" w:hAnsi="Arial" w:cs="Arial"/>
          <w:b/>
          <w:color w:val="000000" w:themeColor="text1"/>
          <w:sz w:val="20"/>
          <w:szCs w:val="20"/>
        </w:rPr>
        <w:t>;</w:t>
      </w:r>
    </w:p>
    <w:p w14:paraId="2A2993CA" w14:textId="7E928937" w:rsidR="00620C41" w:rsidRPr="00DD5FEA" w:rsidRDefault="00620C41" w:rsidP="00620C41">
      <w:pPr>
        <w:pStyle w:val="Odstavekseznama"/>
        <w:numPr>
          <w:ilvl w:val="0"/>
          <w:numId w:val="22"/>
        </w:numPr>
        <w:spacing w:after="120" w:line="240" w:lineRule="exact"/>
        <w:contextualSpacing w:val="0"/>
        <w:jc w:val="both"/>
        <w:rPr>
          <w:rFonts w:ascii="Arial" w:hAnsi="Arial" w:cs="Arial"/>
          <w:b/>
          <w:color w:val="000000" w:themeColor="text1"/>
          <w:sz w:val="20"/>
          <w:szCs w:val="20"/>
        </w:rPr>
      </w:pPr>
      <w:r w:rsidRPr="00DD5FEA">
        <w:rPr>
          <w:rFonts w:ascii="Arial" w:hAnsi="Arial" w:cs="Arial"/>
          <w:b/>
          <w:color w:val="000000" w:themeColor="text1"/>
          <w:sz w:val="20"/>
          <w:szCs w:val="20"/>
        </w:rPr>
        <w:t>INP 07</w:t>
      </w:r>
      <w:r w:rsidR="00197422" w:rsidRPr="00DD5FEA">
        <w:rPr>
          <w:rFonts w:ascii="Arial" w:hAnsi="Arial" w:cs="Arial"/>
          <w:b/>
          <w:color w:val="000000" w:themeColor="text1"/>
          <w:sz w:val="20"/>
          <w:szCs w:val="20"/>
        </w:rPr>
        <w:t>:</w:t>
      </w:r>
      <w:r w:rsidRPr="00DD5FEA">
        <w:rPr>
          <w:rFonts w:ascii="Arial" w:hAnsi="Arial" w:cs="Arial"/>
          <w:b/>
          <w:color w:val="000000" w:themeColor="text1"/>
          <w:sz w:val="20"/>
          <w:szCs w:val="20"/>
        </w:rPr>
        <w:t xml:space="preserve"> Vezana dohodkovna podpora za</w:t>
      </w:r>
      <w:r w:rsidR="00AE4DBA" w:rsidRPr="00DD5FEA">
        <w:rPr>
          <w:rFonts w:ascii="Arial" w:hAnsi="Arial" w:cs="Arial"/>
          <w:b/>
          <w:color w:val="000000" w:themeColor="text1"/>
          <w:sz w:val="20"/>
          <w:szCs w:val="20"/>
        </w:rPr>
        <w:t xml:space="preserve"> rejo govedi in </w:t>
      </w:r>
      <w:r w:rsidRPr="00DD5FEA">
        <w:rPr>
          <w:rFonts w:ascii="Arial" w:hAnsi="Arial" w:cs="Arial"/>
          <w:b/>
          <w:color w:val="000000" w:themeColor="text1"/>
          <w:sz w:val="20"/>
          <w:szCs w:val="20"/>
        </w:rPr>
        <w:t>beljakovinske rastline;</w:t>
      </w:r>
    </w:p>
    <w:p w14:paraId="5A3B6E77" w14:textId="731FD6CD" w:rsidR="003B1B4B" w:rsidRPr="00DD5FEA" w:rsidRDefault="003B1B4B" w:rsidP="003B1B4B">
      <w:pPr>
        <w:pStyle w:val="Odstavekseznama"/>
        <w:numPr>
          <w:ilvl w:val="0"/>
          <w:numId w:val="22"/>
        </w:numPr>
        <w:spacing w:after="120" w:line="240" w:lineRule="exact"/>
        <w:contextualSpacing w:val="0"/>
        <w:jc w:val="both"/>
        <w:rPr>
          <w:rFonts w:ascii="Arial" w:hAnsi="Arial" w:cs="Arial"/>
          <w:b/>
          <w:color w:val="000000" w:themeColor="text1"/>
          <w:sz w:val="20"/>
          <w:szCs w:val="20"/>
        </w:rPr>
      </w:pPr>
      <w:r w:rsidRPr="00DD5FEA">
        <w:rPr>
          <w:rFonts w:ascii="Arial" w:hAnsi="Arial" w:cs="Arial"/>
          <w:b/>
          <w:color w:val="000000" w:themeColor="text1"/>
          <w:sz w:val="20"/>
          <w:szCs w:val="20"/>
        </w:rPr>
        <w:t>Sektorske intervencije za sadje in zelenjavo</w:t>
      </w:r>
      <w:r w:rsidR="001449D8" w:rsidRPr="00DD5FEA">
        <w:rPr>
          <w:rFonts w:ascii="Arial" w:hAnsi="Arial" w:cs="Arial"/>
          <w:b/>
          <w:color w:val="000000" w:themeColor="text1"/>
          <w:sz w:val="20"/>
          <w:szCs w:val="20"/>
        </w:rPr>
        <w:t xml:space="preserve"> v okviru I. stebra</w:t>
      </w:r>
      <w:r w:rsidRPr="00DD5FEA">
        <w:rPr>
          <w:rFonts w:ascii="Arial" w:hAnsi="Arial" w:cs="Arial"/>
          <w:b/>
          <w:color w:val="000000" w:themeColor="text1"/>
          <w:sz w:val="20"/>
          <w:szCs w:val="20"/>
        </w:rPr>
        <w:t>;</w:t>
      </w:r>
    </w:p>
    <w:p w14:paraId="7E17DD27" w14:textId="34E81BEE" w:rsidR="00620C41" w:rsidRPr="00DD5FEA" w:rsidRDefault="00620C41" w:rsidP="00620C41">
      <w:pPr>
        <w:pStyle w:val="Odstavekseznama"/>
        <w:numPr>
          <w:ilvl w:val="0"/>
          <w:numId w:val="22"/>
        </w:numPr>
        <w:spacing w:after="120" w:line="240" w:lineRule="exact"/>
        <w:contextualSpacing w:val="0"/>
        <w:jc w:val="both"/>
        <w:rPr>
          <w:rFonts w:ascii="Arial" w:hAnsi="Arial" w:cs="Arial"/>
          <w:b/>
          <w:color w:val="000000" w:themeColor="text1"/>
          <w:sz w:val="20"/>
          <w:szCs w:val="20"/>
        </w:rPr>
      </w:pPr>
      <w:r w:rsidRPr="00DD5FEA">
        <w:rPr>
          <w:rFonts w:ascii="Arial" w:hAnsi="Arial" w:cs="Arial"/>
          <w:b/>
          <w:color w:val="000000" w:themeColor="text1"/>
          <w:sz w:val="20"/>
          <w:szCs w:val="20"/>
        </w:rPr>
        <w:t>IRP18</w:t>
      </w:r>
      <w:r w:rsidR="00197422" w:rsidRPr="00DD5FEA">
        <w:rPr>
          <w:rFonts w:ascii="Arial" w:hAnsi="Arial" w:cs="Arial"/>
          <w:b/>
          <w:color w:val="000000" w:themeColor="text1"/>
          <w:sz w:val="20"/>
          <w:szCs w:val="20"/>
        </w:rPr>
        <w:t>:</w:t>
      </w:r>
      <w:r w:rsidR="00605006" w:rsidRPr="00DD5FEA">
        <w:rPr>
          <w:rFonts w:ascii="Arial" w:hAnsi="Arial" w:cs="Arial"/>
          <w:b/>
          <w:color w:val="000000" w:themeColor="text1"/>
          <w:sz w:val="20"/>
          <w:szCs w:val="20"/>
        </w:rPr>
        <w:t xml:space="preserve"> </w:t>
      </w:r>
      <w:r w:rsidRPr="00DD5FEA">
        <w:rPr>
          <w:rFonts w:ascii="Arial" w:hAnsi="Arial" w:cs="Arial"/>
          <w:b/>
          <w:color w:val="000000" w:themeColor="text1"/>
          <w:sz w:val="20"/>
          <w:szCs w:val="20"/>
        </w:rPr>
        <w:t>Kmetijsko-</w:t>
      </w:r>
      <w:proofErr w:type="spellStart"/>
      <w:r w:rsidRPr="00DD5FEA">
        <w:rPr>
          <w:rFonts w:ascii="Arial" w:hAnsi="Arial" w:cs="Arial"/>
          <w:b/>
          <w:color w:val="000000" w:themeColor="text1"/>
          <w:sz w:val="20"/>
          <w:szCs w:val="20"/>
        </w:rPr>
        <w:t>okoljska</w:t>
      </w:r>
      <w:proofErr w:type="spellEnd"/>
      <w:r w:rsidRPr="00DD5FEA">
        <w:rPr>
          <w:rFonts w:ascii="Arial" w:hAnsi="Arial" w:cs="Arial"/>
          <w:b/>
          <w:color w:val="000000" w:themeColor="text1"/>
          <w:sz w:val="20"/>
          <w:szCs w:val="20"/>
        </w:rPr>
        <w:t xml:space="preserve"> podnebna plačila</w:t>
      </w:r>
      <w:r w:rsidR="00AF10AE" w:rsidRPr="00DD5FEA">
        <w:rPr>
          <w:rFonts w:ascii="Arial" w:hAnsi="Arial" w:cs="Arial"/>
          <w:b/>
          <w:color w:val="000000" w:themeColor="text1"/>
          <w:sz w:val="20"/>
          <w:szCs w:val="20"/>
        </w:rPr>
        <w:t>, npr.</w:t>
      </w:r>
      <w:r w:rsidRPr="00DD5FEA">
        <w:rPr>
          <w:rFonts w:ascii="Arial" w:hAnsi="Arial" w:cs="Arial"/>
          <w:b/>
          <w:color w:val="000000" w:themeColor="text1"/>
          <w:sz w:val="20"/>
          <w:szCs w:val="20"/>
        </w:rPr>
        <w:t>:</w:t>
      </w:r>
    </w:p>
    <w:p w14:paraId="6E79955C" w14:textId="480B58F3" w:rsidR="00532F7A" w:rsidRPr="00DD5FEA" w:rsidRDefault="00532F7A" w:rsidP="00532F7A">
      <w:pPr>
        <w:pStyle w:val="Odstavekseznama"/>
        <w:numPr>
          <w:ilvl w:val="1"/>
          <w:numId w:val="22"/>
        </w:numPr>
        <w:spacing w:after="120" w:line="240" w:lineRule="exact"/>
        <w:contextualSpacing w:val="0"/>
        <w:jc w:val="both"/>
        <w:rPr>
          <w:rFonts w:ascii="Arial" w:hAnsi="Arial" w:cs="Arial"/>
          <w:i/>
          <w:color w:val="000000" w:themeColor="text1"/>
          <w:sz w:val="20"/>
          <w:szCs w:val="20"/>
        </w:rPr>
      </w:pPr>
      <w:r w:rsidRPr="00DD5FEA">
        <w:rPr>
          <w:rFonts w:ascii="Arial" w:hAnsi="Arial" w:cs="Arial"/>
          <w:i/>
          <w:color w:val="000000" w:themeColor="text1"/>
          <w:sz w:val="20"/>
          <w:szCs w:val="20"/>
        </w:rPr>
        <w:t xml:space="preserve">Integrirana pridelava zelenjave, </w:t>
      </w:r>
    </w:p>
    <w:p w14:paraId="5EF74674" w14:textId="76602CC1" w:rsidR="00532F7A" w:rsidRPr="00DD5FEA" w:rsidRDefault="00532F7A" w:rsidP="00532F7A">
      <w:pPr>
        <w:pStyle w:val="Odstavekseznama"/>
        <w:numPr>
          <w:ilvl w:val="1"/>
          <w:numId w:val="22"/>
        </w:numPr>
        <w:spacing w:after="120" w:line="240" w:lineRule="exact"/>
        <w:contextualSpacing w:val="0"/>
        <w:jc w:val="both"/>
        <w:rPr>
          <w:rFonts w:ascii="Arial" w:hAnsi="Arial" w:cs="Arial"/>
          <w:i/>
          <w:color w:val="000000" w:themeColor="text1"/>
          <w:sz w:val="20"/>
          <w:szCs w:val="20"/>
        </w:rPr>
      </w:pPr>
      <w:r w:rsidRPr="00DD5FEA">
        <w:rPr>
          <w:rFonts w:ascii="Arial" w:hAnsi="Arial" w:cs="Arial"/>
          <w:i/>
          <w:color w:val="000000" w:themeColor="text1"/>
          <w:sz w:val="20"/>
          <w:szCs w:val="20"/>
        </w:rPr>
        <w:t>Integrirana pridelava sadja in oljk;</w:t>
      </w:r>
    </w:p>
    <w:p w14:paraId="24C36406" w14:textId="032F325C" w:rsidR="00620C41" w:rsidRPr="00DD5FEA" w:rsidRDefault="00620C41" w:rsidP="00620C41">
      <w:pPr>
        <w:pStyle w:val="Odstavekseznama"/>
        <w:numPr>
          <w:ilvl w:val="0"/>
          <w:numId w:val="22"/>
        </w:numPr>
        <w:spacing w:after="120" w:line="240" w:lineRule="exact"/>
        <w:contextualSpacing w:val="0"/>
        <w:jc w:val="both"/>
        <w:rPr>
          <w:rFonts w:ascii="Arial" w:hAnsi="Arial" w:cs="Arial"/>
          <w:b/>
          <w:color w:val="000000" w:themeColor="text1"/>
          <w:sz w:val="20"/>
          <w:szCs w:val="20"/>
        </w:rPr>
      </w:pPr>
      <w:r w:rsidRPr="00DD5FEA">
        <w:rPr>
          <w:rFonts w:ascii="Arial" w:hAnsi="Arial" w:cs="Arial"/>
          <w:b/>
          <w:color w:val="000000" w:themeColor="text1"/>
          <w:sz w:val="20"/>
          <w:szCs w:val="20"/>
        </w:rPr>
        <w:t>IRP 19</w:t>
      </w:r>
      <w:r w:rsidR="00197422" w:rsidRPr="00DD5FEA">
        <w:rPr>
          <w:rFonts w:ascii="Arial" w:hAnsi="Arial" w:cs="Arial"/>
          <w:b/>
          <w:color w:val="000000" w:themeColor="text1"/>
          <w:sz w:val="20"/>
          <w:szCs w:val="20"/>
        </w:rPr>
        <w:t>:</w:t>
      </w:r>
      <w:r w:rsidRPr="00DD5FEA">
        <w:rPr>
          <w:rFonts w:ascii="Arial" w:hAnsi="Arial" w:cs="Arial"/>
          <w:b/>
          <w:color w:val="000000" w:themeColor="text1"/>
          <w:sz w:val="20"/>
          <w:szCs w:val="20"/>
        </w:rPr>
        <w:t xml:space="preserve"> Ekološko kmetovanje; </w:t>
      </w:r>
    </w:p>
    <w:p w14:paraId="220A6DBD" w14:textId="0930BA76" w:rsidR="0058655E" w:rsidRPr="00DD5FEA" w:rsidRDefault="0058655E" w:rsidP="0058655E">
      <w:pPr>
        <w:pStyle w:val="Odstavekseznama"/>
        <w:numPr>
          <w:ilvl w:val="0"/>
          <w:numId w:val="22"/>
        </w:numPr>
        <w:spacing w:after="120" w:line="240" w:lineRule="exact"/>
        <w:contextualSpacing w:val="0"/>
        <w:jc w:val="both"/>
        <w:rPr>
          <w:rFonts w:ascii="Arial" w:hAnsi="Arial" w:cs="Arial"/>
          <w:b/>
          <w:color w:val="000000" w:themeColor="text1"/>
          <w:sz w:val="20"/>
          <w:szCs w:val="20"/>
        </w:rPr>
      </w:pPr>
      <w:r w:rsidRPr="00DD5FEA">
        <w:rPr>
          <w:rFonts w:ascii="Arial" w:hAnsi="Arial" w:cs="Arial"/>
          <w:b/>
          <w:color w:val="000000" w:themeColor="text1"/>
          <w:sz w:val="20"/>
          <w:szCs w:val="20"/>
        </w:rPr>
        <w:t>IRP10</w:t>
      </w:r>
      <w:r w:rsidR="00197422" w:rsidRPr="00DD5FEA">
        <w:rPr>
          <w:rFonts w:ascii="Arial" w:hAnsi="Arial" w:cs="Arial"/>
          <w:b/>
          <w:color w:val="000000" w:themeColor="text1"/>
          <w:sz w:val="20"/>
          <w:szCs w:val="20"/>
        </w:rPr>
        <w:t>:</w:t>
      </w:r>
      <w:r w:rsidR="00605006" w:rsidRPr="00DD5FEA">
        <w:rPr>
          <w:rFonts w:ascii="Arial" w:hAnsi="Arial" w:cs="Arial"/>
          <w:b/>
          <w:color w:val="000000" w:themeColor="text1"/>
          <w:sz w:val="20"/>
          <w:szCs w:val="20"/>
        </w:rPr>
        <w:t xml:space="preserve"> </w:t>
      </w:r>
      <w:r w:rsidRPr="00DD5FEA">
        <w:rPr>
          <w:rFonts w:ascii="Arial" w:hAnsi="Arial" w:cs="Arial"/>
          <w:b/>
          <w:color w:val="000000" w:themeColor="text1"/>
          <w:sz w:val="20"/>
          <w:szCs w:val="20"/>
        </w:rPr>
        <w:t xml:space="preserve">Spodbujanje kolektivnih oblik sodelovanja v kmetijskem in gozdarskem sektorju;  </w:t>
      </w:r>
    </w:p>
    <w:p w14:paraId="7DFBFC6C" w14:textId="724BC85C" w:rsidR="00620C41" w:rsidRPr="00DD5FEA" w:rsidRDefault="00620C41" w:rsidP="00620C41">
      <w:pPr>
        <w:pStyle w:val="Odstavekseznama"/>
        <w:numPr>
          <w:ilvl w:val="0"/>
          <w:numId w:val="22"/>
        </w:numPr>
        <w:spacing w:after="120" w:line="240" w:lineRule="exact"/>
        <w:contextualSpacing w:val="0"/>
        <w:jc w:val="both"/>
        <w:rPr>
          <w:rFonts w:ascii="Arial" w:hAnsi="Arial" w:cs="Arial"/>
          <w:b/>
          <w:color w:val="000000" w:themeColor="text1"/>
          <w:sz w:val="20"/>
          <w:szCs w:val="20"/>
        </w:rPr>
      </w:pPr>
      <w:r w:rsidRPr="00DD5FEA">
        <w:rPr>
          <w:rFonts w:ascii="Arial" w:hAnsi="Arial" w:cs="Arial"/>
          <w:b/>
          <w:color w:val="000000" w:themeColor="text1"/>
          <w:sz w:val="20"/>
          <w:szCs w:val="20"/>
        </w:rPr>
        <w:t>IRP11</w:t>
      </w:r>
      <w:r w:rsidR="00197422" w:rsidRPr="00DD5FEA">
        <w:rPr>
          <w:rFonts w:ascii="Arial" w:hAnsi="Arial" w:cs="Arial"/>
          <w:b/>
          <w:color w:val="000000" w:themeColor="text1"/>
          <w:sz w:val="20"/>
          <w:szCs w:val="20"/>
        </w:rPr>
        <w:t>:</w:t>
      </w:r>
      <w:r w:rsidR="00605006" w:rsidRPr="00DD5FEA">
        <w:rPr>
          <w:rFonts w:ascii="Arial" w:hAnsi="Arial" w:cs="Arial"/>
          <w:b/>
          <w:color w:val="000000" w:themeColor="text1"/>
          <w:sz w:val="20"/>
          <w:szCs w:val="20"/>
        </w:rPr>
        <w:t xml:space="preserve"> </w:t>
      </w:r>
      <w:r w:rsidRPr="00DD5FEA">
        <w:rPr>
          <w:rFonts w:ascii="Arial" w:hAnsi="Arial" w:cs="Arial"/>
          <w:b/>
          <w:color w:val="000000" w:themeColor="text1"/>
          <w:sz w:val="20"/>
          <w:szCs w:val="20"/>
        </w:rPr>
        <w:t>Podpora za novo sodelovanje v shemah kakovosti;</w:t>
      </w:r>
    </w:p>
    <w:p w14:paraId="1BD165C5" w14:textId="517F2EAB" w:rsidR="00197422" w:rsidRPr="00DD5FEA" w:rsidRDefault="00197422" w:rsidP="00197422">
      <w:pPr>
        <w:pStyle w:val="Odstavekseznama"/>
        <w:numPr>
          <w:ilvl w:val="0"/>
          <w:numId w:val="22"/>
        </w:numPr>
        <w:spacing w:after="120" w:line="240" w:lineRule="exact"/>
        <w:contextualSpacing w:val="0"/>
        <w:jc w:val="both"/>
        <w:rPr>
          <w:rFonts w:ascii="Arial" w:hAnsi="Arial" w:cs="Arial"/>
          <w:b/>
          <w:color w:val="000000" w:themeColor="text1"/>
          <w:sz w:val="20"/>
          <w:szCs w:val="20"/>
        </w:rPr>
      </w:pPr>
      <w:r w:rsidRPr="00DD5FEA">
        <w:rPr>
          <w:rFonts w:ascii="Arial" w:hAnsi="Arial" w:cs="Arial"/>
          <w:b/>
          <w:color w:val="000000" w:themeColor="text1"/>
          <w:sz w:val="20"/>
          <w:szCs w:val="20"/>
        </w:rPr>
        <w:t>IRP35: Podpora za dejavnosti informiranja in promocije proizvodov iz shem kakovosti;</w:t>
      </w:r>
    </w:p>
    <w:p w14:paraId="1D9C3F76" w14:textId="2A939C3F" w:rsidR="00620C41" w:rsidRPr="00DD5FEA" w:rsidRDefault="00620C41" w:rsidP="00620C41">
      <w:pPr>
        <w:pStyle w:val="Odstavekseznama"/>
        <w:numPr>
          <w:ilvl w:val="0"/>
          <w:numId w:val="22"/>
        </w:numPr>
        <w:spacing w:after="120" w:line="240" w:lineRule="exact"/>
        <w:contextualSpacing w:val="0"/>
        <w:jc w:val="both"/>
        <w:rPr>
          <w:rFonts w:ascii="Arial" w:hAnsi="Arial" w:cs="Arial"/>
          <w:b/>
          <w:color w:val="000000" w:themeColor="text1"/>
          <w:sz w:val="20"/>
          <w:szCs w:val="20"/>
        </w:rPr>
      </w:pPr>
      <w:r w:rsidRPr="00DD5FEA">
        <w:rPr>
          <w:rFonts w:ascii="Arial" w:hAnsi="Arial" w:cs="Arial"/>
          <w:b/>
          <w:color w:val="000000" w:themeColor="text1"/>
          <w:sz w:val="20"/>
          <w:szCs w:val="20"/>
        </w:rPr>
        <w:t>IRP12</w:t>
      </w:r>
      <w:r w:rsidR="00197422" w:rsidRPr="00DD5FEA">
        <w:rPr>
          <w:rFonts w:ascii="Arial" w:hAnsi="Arial" w:cs="Arial"/>
          <w:b/>
          <w:color w:val="000000" w:themeColor="text1"/>
          <w:sz w:val="20"/>
          <w:szCs w:val="20"/>
        </w:rPr>
        <w:t>:</w:t>
      </w:r>
      <w:r w:rsidR="00605006" w:rsidRPr="00DD5FEA">
        <w:rPr>
          <w:rFonts w:ascii="Arial" w:hAnsi="Arial" w:cs="Arial"/>
          <w:b/>
          <w:color w:val="000000" w:themeColor="text1"/>
          <w:sz w:val="20"/>
          <w:szCs w:val="20"/>
        </w:rPr>
        <w:t xml:space="preserve"> </w:t>
      </w:r>
      <w:r w:rsidRPr="00DD5FEA">
        <w:rPr>
          <w:rFonts w:ascii="Arial" w:hAnsi="Arial" w:cs="Arial"/>
          <w:b/>
          <w:color w:val="000000" w:themeColor="text1"/>
          <w:sz w:val="20"/>
          <w:szCs w:val="20"/>
        </w:rPr>
        <w:t>Regijski pristop povezovanja lokalnih proizvodov s poudarkom na ekoloških proizvodih;</w:t>
      </w:r>
    </w:p>
    <w:p w14:paraId="1D65AE6C" w14:textId="4BEF114D" w:rsidR="008F4BA5" w:rsidRPr="00DD5FEA" w:rsidRDefault="008F4BA5" w:rsidP="008F4BA5">
      <w:pPr>
        <w:pStyle w:val="Odstavekseznama"/>
        <w:numPr>
          <w:ilvl w:val="0"/>
          <w:numId w:val="22"/>
        </w:numPr>
        <w:spacing w:after="120" w:line="240" w:lineRule="exact"/>
        <w:contextualSpacing w:val="0"/>
        <w:jc w:val="both"/>
        <w:rPr>
          <w:rFonts w:ascii="Arial" w:hAnsi="Arial" w:cs="Arial"/>
          <w:b/>
          <w:color w:val="000000" w:themeColor="text1"/>
          <w:sz w:val="20"/>
          <w:szCs w:val="20"/>
        </w:rPr>
      </w:pPr>
      <w:r w:rsidRPr="00DD5FEA">
        <w:rPr>
          <w:rFonts w:ascii="Arial" w:hAnsi="Arial" w:cs="Arial"/>
          <w:b/>
          <w:color w:val="000000" w:themeColor="text1"/>
          <w:sz w:val="20"/>
          <w:szCs w:val="20"/>
        </w:rPr>
        <w:t>IRP28</w:t>
      </w:r>
      <w:r w:rsidR="00197422" w:rsidRPr="00DD5FEA">
        <w:rPr>
          <w:rFonts w:ascii="Arial" w:hAnsi="Arial" w:cs="Arial"/>
          <w:b/>
          <w:color w:val="000000" w:themeColor="text1"/>
          <w:sz w:val="20"/>
          <w:szCs w:val="20"/>
        </w:rPr>
        <w:t xml:space="preserve">: </w:t>
      </w:r>
      <w:r w:rsidRPr="00DD5FEA">
        <w:rPr>
          <w:rFonts w:ascii="Arial" w:hAnsi="Arial" w:cs="Arial"/>
          <w:b/>
          <w:color w:val="000000" w:themeColor="text1"/>
          <w:sz w:val="20"/>
          <w:szCs w:val="20"/>
        </w:rPr>
        <w:t>Dobrobit živali;</w:t>
      </w:r>
    </w:p>
    <w:p w14:paraId="66FFF1A0" w14:textId="56A70461" w:rsidR="008F4BA5" w:rsidRPr="00DD5FEA" w:rsidRDefault="008F4BA5" w:rsidP="008F4BA5">
      <w:pPr>
        <w:pStyle w:val="Odstavekseznama"/>
        <w:numPr>
          <w:ilvl w:val="0"/>
          <w:numId w:val="22"/>
        </w:numPr>
        <w:spacing w:after="120" w:line="240" w:lineRule="exact"/>
        <w:contextualSpacing w:val="0"/>
        <w:jc w:val="both"/>
        <w:rPr>
          <w:rFonts w:ascii="Arial" w:hAnsi="Arial" w:cs="Arial"/>
          <w:b/>
          <w:color w:val="000000" w:themeColor="text1"/>
          <w:sz w:val="20"/>
          <w:szCs w:val="20"/>
        </w:rPr>
      </w:pPr>
      <w:r w:rsidRPr="00DD5FEA">
        <w:rPr>
          <w:rFonts w:ascii="Arial" w:hAnsi="Arial" w:cs="Arial"/>
          <w:b/>
          <w:color w:val="000000" w:themeColor="text1"/>
          <w:sz w:val="20"/>
          <w:szCs w:val="20"/>
        </w:rPr>
        <w:t>IRP29</w:t>
      </w:r>
      <w:r w:rsidR="00197422" w:rsidRPr="00DD5FEA">
        <w:rPr>
          <w:rFonts w:ascii="Arial" w:hAnsi="Arial" w:cs="Arial"/>
          <w:b/>
          <w:color w:val="000000" w:themeColor="text1"/>
          <w:sz w:val="20"/>
          <w:szCs w:val="20"/>
        </w:rPr>
        <w:t xml:space="preserve">: </w:t>
      </w:r>
      <w:r w:rsidRPr="00DD5FEA">
        <w:rPr>
          <w:rFonts w:ascii="Arial" w:hAnsi="Arial" w:cs="Arial"/>
          <w:b/>
          <w:color w:val="000000" w:themeColor="text1"/>
          <w:sz w:val="20"/>
          <w:szCs w:val="20"/>
        </w:rPr>
        <w:t xml:space="preserve">Naložbe v prilagoditev kmetijskih gospodarstev izvajanju nadstandardnih zahtev s področja dobrobiti </w:t>
      </w:r>
      <w:proofErr w:type="spellStart"/>
      <w:r w:rsidRPr="00DD5FEA">
        <w:rPr>
          <w:rFonts w:ascii="Arial" w:hAnsi="Arial" w:cs="Arial"/>
          <w:b/>
          <w:color w:val="000000" w:themeColor="text1"/>
          <w:sz w:val="20"/>
          <w:szCs w:val="20"/>
        </w:rPr>
        <w:t>rejnih</w:t>
      </w:r>
      <w:proofErr w:type="spellEnd"/>
      <w:r w:rsidRPr="00DD5FEA">
        <w:rPr>
          <w:rFonts w:ascii="Arial" w:hAnsi="Arial" w:cs="Arial"/>
          <w:b/>
          <w:color w:val="000000" w:themeColor="text1"/>
          <w:sz w:val="20"/>
          <w:szCs w:val="20"/>
        </w:rPr>
        <w:t xml:space="preserve"> živali</w:t>
      </w:r>
      <w:r w:rsidR="00605006" w:rsidRPr="00DD5FEA">
        <w:rPr>
          <w:rFonts w:ascii="Arial" w:hAnsi="Arial" w:cs="Arial"/>
          <w:b/>
          <w:color w:val="000000" w:themeColor="text1"/>
          <w:sz w:val="20"/>
          <w:szCs w:val="20"/>
        </w:rPr>
        <w:t>;</w:t>
      </w:r>
    </w:p>
    <w:p w14:paraId="4E86DE1F" w14:textId="62A1D715" w:rsidR="005C7164" w:rsidRPr="00DD5FEA" w:rsidRDefault="005C7164" w:rsidP="008F4BA5">
      <w:pPr>
        <w:pStyle w:val="Odstavekseznama"/>
        <w:numPr>
          <w:ilvl w:val="0"/>
          <w:numId w:val="22"/>
        </w:numPr>
        <w:spacing w:after="120" w:line="240" w:lineRule="exact"/>
        <w:contextualSpacing w:val="0"/>
        <w:jc w:val="both"/>
        <w:rPr>
          <w:rFonts w:ascii="Arial" w:hAnsi="Arial" w:cs="Arial"/>
          <w:b/>
          <w:color w:val="000000" w:themeColor="text1"/>
          <w:sz w:val="20"/>
          <w:szCs w:val="20"/>
        </w:rPr>
      </w:pPr>
      <w:r w:rsidRPr="00DD5FEA">
        <w:rPr>
          <w:rFonts w:ascii="Arial" w:hAnsi="Arial" w:cs="Arial"/>
          <w:b/>
          <w:color w:val="000000" w:themeColor="text1"/>
          <w:sz w:val="20"/>
          <w:szCs w:val="20"/>
        </w:rPr>
        <w:t xml:space="preserve">Posredno </w:t>
      </w:r>
      <w:r w:rsidR="00FF5424" w:rsidRPr="00DD5FEA">
        <w:rPr>
          <w:rFonts w:ascii="Arial" w:hAnsi="Arial" w:cs="Arial"/>
          <w:b/>
          <w:color w:val="000000" w:themeColor="text1"/>
          <w:sz w:val="20"/>
          <w:szCs w:val="20"/>
        </w:rPr>
        <w:t xml:space="preserve">se prispevek kaže tudi </w:t>
      </w:r>
      <w:r w:rsidRPr="00DD5FEA">
        <w:rPr>
          <w:rFonts w:ascii="Arial" w:hAnsi="Arial" w:cs="Arial"/>
          <w:b/>
          <w:color w:val="000000" w:themeColor="text1"/>
          <w:sz w:val="20"/>
          <w:szCs w:val="20"/>
        </w:rPr>
        <w:t>preko naložbenih intervencij (IRP 2, IRP 3</w:t>
      </w:r>
      <w:r w:rsidR="00605006" w:rsidRPr="00DD5FEA">
        <w:rPr>
          <w:rFonts w:ascii="Arial" w:hAnsi="Arial" w:cs="Arial"/>
          <w:b/>
          <w:color w:val="000000" w:themeColor="text1"/>
          <w:sz w:val="20"/>
          <w:szCs w:val="20"/>
        </w:rPr>
        <w:t xml:space="preserve">, </w:t>
      </w:r>
      <w:r w:rsidRPr="00DD5FEA">
        <w:rPr>
          <w:rFonts w:ascii="Arial" w:hAnsi="Arial" w:cs="Arial"/>
          <w:b/>
          <w:color w:val="000000" w:themeColor="text1"/>
          <w:sz w:val="20"/>
          <w:szCs w:val="20"/>
        </w:rPr>
        <w:t xml:space="preserve">IRP </w:t>
      </w:r>
      <w:r w:rsidR="00605006" w:rsidRPr="00DD5FEA">
        <w:rPr>
          <w:rFonts w:ascii="Arial" w:hAnsi="Arial" w:cs="Arial"/>
          <w:b/>
          <w:color w:val="000000" w:themeColor="text1"/>
          <w:sz w:val="20"/>
          <w:szCs w:val="20"/>
        </w:rPr>
        <w:t xml:space="preserve">4 ter IRP </w:t>
      </w:r>
      <w:r w:rsidR="00A078CF" w:rsidRPr="00DD5FEA">
        <w:rPr>
          <w:rFonts w:ascii="Arial" w:hAnsi="Arial" w:cs="Arial"/>
          <w:b/>
          <w:color w:val="000000" w:themeColor="text1"/>
          <w:sz w:val="20"/>
          <w:szCs w:val="20"/>
        </w:rPr>
        <w:t>35</w:t>
      </w:r>
      <w:r w:rsidR="00605006" w:rsidRPr="00DD5FEA">
        <w:rPr>
          <w:rFonts w:ascii="Arial" w:hAnsi="Arial" w:cs="Arial"/>
          <w:b/>
          <w:color w:val="000000" w:themeColor="text1"/>
          <w:sz w:val="20"/>
          <w:szCs w:val="20"/>
        </w:rPr>
        <w:t xml:space="preserve"> – predelava in trženje</w:t>
      </w:r>
      <w:r w:rsidRPr="00DD5FEA">
        <w:rPr>
          <w:rFonts w:ascii="Arial" w:hAnsi="Arial" w:cs="Arial"/>
          <w:b/>
          <w:color w:val="000000" w:themeColor="text1"/>
          <w:sz w:val="20"/>
          <w:szCs w:val="20"/>
        </w:rPr>
        <w:t>)</w:t>
      </w:r>
      <w:r w:rsidR="00FF5424" w:rsidRPr="00DD5FEA">
        <w:rPr>
          <w:rFonts w:ascii="Arial" w:hAnsi="Arial" w:cs="Arial"/>
          <w:b/>
          <w:color w:val="000000" w:themeColor="text1"/>
          <w:sz w:val="20"/>
          <w:szCs w:val="20"/>
        </w:rPr>
        <w:t xml:space="preserve"> za krepitev konkurenčnosti, izvedbo kolektivnih naložb ter naložb v ekološko kmetijstvo</w:t>
      </w:r>
      <w:r w:rsidRPr="00DD5FEA">
        <w:rPr>
          <w:rFonts w:ascii="Arial" w:hAnsi="Arial" w:cs="Arial"/>
          <w:b/>
          <w:color w:val="000000" w:themeColor="text1"/>
          <w:sz w:val="20"/>
          <w:szCs w:val="20"/>
        </w:rPr>
        <w:t xml:space="preserve">, s katerimi se prednostno </w:t>
      </w:r>
      <w:r w:rsidR="00FF5424" w:rsidRPr="00DD5FEA">
        <w:rPr>
          <w:rFonts w:ascii="Arial" w:hAnsi="Arial" w:cs="Arial"/>
          <w:b/>
          <w:color w:val="000000" w:themeColor="text1"/>
          <w:sz w:val="20"/>
          <w:szCs w:val="20"/>
        </w:rPr>
        <w:t xml:space="preserve">investicijska </w:t>
      </w:r>
      <w:r w:rsidRPr="00DD5FEA">
        <w:rPr>
          <w:rFonts w:ascii="Arial" w:hAnsi="Arial" w:cs="Arial"/>
          <w:b/>
          <w:color w:val="000000" w:themeColor="text1"/>
          <w:sz w:val="20"/>
          <w:szCs w:val="20"/>
        </w:rPr>
        <w:t>podpora usmerja v sektor sadja in zelenjave.</w:t>
      </w:r>
    </w:p>
    <w:p w14:paraId="6F7AF1E3" w14:textId="0C99129E" w:rsidR="00881D35" w:rsidRPr="00DD5FEA" w:rsidRDefault="00881D35" w:rsidP="009B68EA">
      <w:pPr>
        <w:spacing w:after="120" w:line="240" w:lineRule="exact"/>
        <w:jc w:val="both"/>
        <w:rPr>
          <w:rFonts w:ascii="Arial" w:hAnsi="Arial" w:cs="Arial"/>
          <w:color w:val="1F4E79" w:themeColor="accent1" w:themeShade="80"/>
          <w:sz w:val="20"/>
          <w:szCs w:val="20"/>
        </w:rPr>
      </w:pPr>
    </w:p>
    <w:p w14:paraId="2DA6279B" w14:textId="77777777" w:rsidR="00771AE6" w:rsidRPr="00DD5FEA" w:rsidRDefault="00771AE6" w:rsidP="001316ED">
      <w:pPr>
        <w:pBdr>
          <w:top w:val="single" w:sz="4" w:space="1" w:color="auto"/>
          <w:left w:val="single" w:sz="4" w:space="4" w:color="auto"/>
          <w:bottom w:val="single" w:sz="4" w:space="1" w:color="auto"/>
          <w:right w:val="single" w:sz="4" w:space="4" w:color="auto"/>
        </w:pBdr>
        <w:shd w:val="clear" w:color="auto" w:fill="2E74B5" w:themeFill="accent1" w:themeFillShade="BF"/>
        <w:spacing w:after="120" w:line="240" w:lineRule="exact"/>
        <w:jc w:val="both"/>
        <w:rPr>
          <w:rFonts w:ascii="Arial" w:eastAsia="Times New Roman" w:hAnsi="Arial" w:cs="Arial"/>
          <w:b/>
          <w:color w:val="FFFFFF" w:themeColor="background1"/>
          <w:sz w:val="20"/>
          <w:szCs w:val="20"/>
          <w:lang w:eastAsia="en-GB"/>
        </w:rPr>
      </w:pPr>
      <w:r w:rsidRPr="00DD5FEA">
        <w:rPr>
          <w:rFonts w:ascii="Arial" w:eastAsia="Times New Roman" w:hAnsi="Arial" w:cs="Arial"/>
          <w:b/>
          <w:color w:val="FFFFFF" w:themeColor="background1"/>
          <w:sz w:val="20"/>
          <w:szCs w:val="20"/>
          <w:lang w:eastAsia="en-GB"/>
        </w:rPr>
        <w:t>Utemeljitev povezav med intervencijami I. in II. stebra</w:t>
      </w:r>
    </w:p>
    <w:p w14:paraId="4C1E2C86" w14:textId="77777777" w:rsidR="001316ED" w:rsidRPr="00DD5FEA" w:rsidRDefault="001316ED" w:rsidP="00BA11A2">
      <w:pPr>
        <w:spacing w:after="120" w:line="240" w:lineRule="exact"/>
        <w:jc w:val="both"/>
        <w:rPr>
          <w:rFonts w:ascii="Arial" w:hAnsi="Arial" w:cs="Arial"/>
          <w:color w:val="000000" w:themeColor="text1"/>
          <w:sz w:val="20"/>
          <w:szCs w:val="20"/>
        </w:rPr>
      </w:pPr>
    </w:p>
    <w:p w14:paraId="0C98C3A5" w14:textId="78B570A6" w:rsidR="001449D8" w:rsidRPr="00DD5FEA" w:rsidRDefault="005C7164" w:rsidP="00D64F2D">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V okviru Strateškega načrta 2023–2027 bo </w:t>
      </w:r>
      <w:r w:rsidR="00FF5424" w:rsidRPr="00DD5FEA">
        <w:rPr>
          <w:rFonts w:ascii="Arial" w:hAnsi="Arial" w:cs="Arial"/>
          <w:color w:val="000000" w:themeColor="text1"/>
          <w:sz w:val="20"/>
          <w:szCs w:val="20"/>
        </w:rPr>
        <w:t xml:space="preserve">v okviru številnih intervencij </w:t>
      </w:r>
      <w:r w:rsidRPr="00DD5FEA">
        <w:rPr>
          <w:rFonts w:ascii="Arial" w:hAnsi="Arial" w:cs="Arial"/>
          <w:color w:val="000000" w:themeColor="text1"/>
          <w:sz w:val="20"/>
          <w:szCs w:val="20"/>
        </w:rPr>
        <w:t>poudarek namenjen</w:t>
      </w:r>
      <w:r w:rsidR="00FF5424" w:rsidRPr="00DD5FEA">
        <w:rPr>
          <w:rFonts w:ascii="Arial" w:hAnsi="Arial" w:cs="Arial"/>
          <w:color w:val="000000" w:themeColor="text1"/>
          <w:sz w:val="20"/>
          <w:szCs w:val="20"/>
        </w:rPr>
        <w:t xml:space="preserve"> spodbujanju rastlinske predelave ter usmerjanju podpor v sektor sadje in zelenjave. </w:t>
      </w:r>
    </w:p>
    <w:p w14:paraId="3EEAB29C" w14:textId="42D6A2F9" w:rsidR="00AE4DBA" w:rsidRPr="00DD5FEA" w:rsidRDefault="00B9003B" w:rsidP="00E32309">
      <w:pPr>
        <w:pStyle w:val="Pripombabesedilo"/>
        <w:jc w:val="both"/>
        <w:rPr>
          <w:rFonts w:ascii="Arial" w:hAnsi="Arial" w:cs="Arial"/>
        </w:rPr>
      </w:pPr>
      <w:r w:rsidRPr="00DD5FEA">
        <w:rPr>
          <w:rFonts w:ascii="Arial" w:hAnsi="Arial" w:cs="Arial"/>
          <w:color w:val="000000" w:themeColor="text1"/>
        </w:rPr>
        <w:t>Z</w:t>
      </w:r>
      <w:r w:rsidR="00A4221A" w:rsidRPr="00DD5FEA">
        <w:rPr>
          <w:rFonts w:ascii="Arial" w:hAnsi="Arial" w:cs="Arial"/>
          <w:color w:val="000000" w:themeColor="text1"/>
        </w:rPr>
        <w:t xml:space="preserve"> </w:t>
      </w:r>
      <w:r w:rsidR="00AE4DBA" w:rsidRPr="00DD5FEA">
        <w:rPr>
          <w:rFonts w:ascii="Arial" w:hAnsi="Arial" w:cs="Arial"/>
          <w:color w:val="000000" w:themeColor="text1"/>
        </w:rPr>
        <w:t xml:space="preserve">ukinitvijo plačilnih pravic </w:t>
      </w:r>
      <w:r w:rsidRPr="00DD5FEA">
        <w:rPr>
          <w:rFonts w:ascii="Arial" w:hAnsi="Arial" w:cs="Arial"/>
          <w:color w:val="000000" w:themeColor="text1"/>
        </w:rPr>
        <w:t xml:space="preserve">se bo v okviru </w:t>
      </w:r>
      <w:r w:rsidRPr="00DD5FEA">
        <w:rPr>
          <w:rFonts w:ascii="Arial" w:hAnsi="Arial" w:cs="Arial"/>
          <w:b/>
          <w:color w:val="000000" w:themeColor="text1"/>
        </w:rPr>
        <w:t xml:space="preserve">Osnovne dohodkovne podpore za </w:t>
      </w:r>
      <w:proofErr w:type="spellStart"/>
      <w:r w:rsidRPr="00DD5FEA">
        <w:rPr>
          <w:rFonts w:ascii="Arial" w:hAnsi="Arial" w:cs="Arial"/>
          <w:b/>
          <w:color w:val="000000" w:themeColor="text1"/>
        </w:rPr>
        <w:t>trajnostnost</w:t>
      </w:r>
      <w:proofErr w:type="spellEnd"/>
      <w:r w:rsidRPr="00DD5FEA">
        <w:rPr>
          <w:rFonts w:ascii="Arial" w:hAnsi="Arial" w:cs="Arial"/>
          <w:b/>
          <w:color w:val="000000" w:themeColor="text1"/>
        </w:rPr>
        <w:t xml:space="preserve"> (INP 1)</w:t>
      </w:r>
      <w:r w:rsidRPr="00DD5FEA">
        <w:rPr>
          <w:rFonts w:ascii="Arial" w:hAnsi="Arial" w:cs="Arial"/>
          <w:color w:val="000000" w:themeColor="text1"/>
        </w:rPr>
        <w:t xml:space="preserve"> </w:t>
      </w:r>
      <w:r w:rsidR="00AE4DBA" w:rsidRPr="00DD5FEA">
        <w:rPr>
          <w:rFonts w:ascii="Arial" w:hAnsi="Arial" w:cs="Arial"/>
          <w:color w:val="000000"/>
        </w:rPr>
        <w:t>živinorejsko in rastlinsko pridelavo v polnosti izenačilo, saj se ukinjajo zgodovinski dodatki, ki so bili dodeljeni zlasti za govedorejski sektor, hkrati pa se</w:t>
      </w:r>
      <w:r w:rsidR="00E32309" w:rsidRPr="00DD5FEA">
        <w:rPr>
          <w:rFonts w:ascii="Arial" w:hAnsi="Arial" w:cs="Arial"/>
          <w:color w:val="000000"/>
        </w:rPr>
        <w:t xml:space="preserve"> je</w:t>
      </w:r>
      <w:r w:rsidR="00AE4DBA" w:rsidRPr="00DD5FEA">
        <w:rPr>
          <w:rFonts w:ascii="Arial" w:hAnsi="Arial" w:cs="Arial"/>
          <w:color w:val="000000"/>
        </w:rPr>
        <w:t xml:space="preserve"> zaradi postopka izračuna </w:t>
      </w:r>
      <w:r w:rsidR="00E32309" w:rsidRPr="00DD5FEA">
        <w:rPr>
          <w:rFonts w:ascii="Arial" w:hAnsi="Arial" w:cs="Arial"/>
          <w:color w:val="000000"/>
        </w:rPr>
        <w:t>prve dodelitve plačilnih pravic</w:t>
      </w:r>
      <w:r w:rsidR="00AE4DBA" w:rsidRPr="00DD5FEA">
        <w:rPr>
          <w:rFonts w:ascii="Arial" w:hAnsi="Arial" w:cs="Arial"/>
          <w:color w:val="000000"/>
        </w:rPr>
        <w:t xml:space="preserve"> </w:t>
      </w:r>
      <w:r w:rsidR="00E32309" w:rsidRPr="00DD5FEA">
        <w:rPr>
          <w:rFonts w:ascii="Arial" w:hAnsi="Arial" w:cs="Arial"/>
          <w:color w:val="000000"/>
        </w:rPr>
        <w:t>leta</w:t>
      </w:r>
      <w:r w:rsidR="00AE4DBA" w:rsidRPr="00DD5FEA">
        <w:rPr>
          <w:rFonts w:ascii="Arial" w:hAnsi="Arial" w:cs="Arial"/>
          <w:color w:val="000000"/>
        </w:rPr>
        <w:t xml:space="preserve"> 2015</w:t>
      </w:r>
      <w:r w:rsidR="00E32309" w:rsidRPr="00DD5FEA">
        <w:rPr>
          <w:rFonts w:ascii="Arial" w:hAnsi="Arial" w:cs="Arial"/>
          <w:color w:val="000000"/>
        </w:rPr>
        <w:t xml:space="preserve"> v vrednosti </w:t>
      </w:r>
      <w:r w:rsidR="00AE4DBA" w:rsidRPr="00DD5FEA">
        <w:rPr>
          <w:rFonts w:ascii="Arial" w:hAnsi="Arial" w:cs="Arial"/>
          <w:color w:val="000000"/>
        </w:rPr>
        <w:t xml:space="preserve"> </w:t>
      </w:r>
      <w:r w:rsidR="00E32309" w:rsidRPr="00DD5FEA">
        <w:rPr>
          <w:rFonts w:ascii="Arial" w:hAnsi="Arial" w:cs="Arial"/>
          <w:color w:val="000000"/>
        </w:rPr>
        <w:t xml:space="preserve">plačilnih pravic še </w:t>
      </w:r>
      <w:r w:rsidR="00AE4DBA" w:rsidRPr="00DD5FEA">
        <w:rPr>
          <w:rFonts w:ascii="Arial" w:hAnsi="Arial" w:cs="Arial"/>
          <w:color w:val="000000"/>
        </w:rPr>
        <w:t>lahko izrazilo tudi razlikovanje med pla</w:t>
      </w:r>
      <w:r w:rsidR="00E32309" w:rsidRPr="00DD5FEA">
        <w:rPr>
          <w:rFonts w:ascii="Arial" w:hAnsi="Arial" w:cs="Arial"/>
          <w:color w:val="000000"/>
        </w:rPr>
        <w:t>čili za njivo in travinje iz obdobja 2007-2014</w:t>
      </w:r>
      <w:r w:rsidR="00AE4DBA" w:rsidRPr="00DD5FEA">
        <w:rPr>
          <w:rFonts w:ascii="Arial" w:hAnsi="Arial" w:cs="Arial"/>
          <w:color w:val="000000"/>
        </w:rPr>
        <w:t>. Ukinitev plačilnih pravic tako predstavlja pomembno osnovo za</w:t>
      </w:r>
      <w:r w:rsidR="009B4427" w:rsidRPr="00DD5FEA">
        <w:rPr>
          <w:rFonts w:ascii="Arial" w:hAnsi="Arial" w:cs="Arial"/>
          <w:color w:val="000000"/>
        </w:rPr>
        <w:t xml:space="preserve"> razvoj trajnostne živinoreje in postopen prehod na rastlinsko proizvodnjo</w:t>
      </w:r>
      <w:r w:rsidR="00E87B11" w:rsidRPr="00DD5FEA">
        <w:rPr>
          <w:rFonts w:ascii="Arial" w:hAnsi="Arial" w:cs="Arial"/>
          <w:color w:val="000000"/>
        </w:rPr>
        <w:t xml:space="preserve"> z visoko dodano vrednostjo</w:t>
      </w:r>
      <w:r w:rsidR="009B4427" w:rsidRPr="00DD5FEA">
        <w:rPr>
          <w:rFonts w:ascii="Arial" w:hAnsi="Arial" w:cs="Arial"/>
          <w:color w:val="000000"/>
        </w:rPr>
        <w:t>.</w:t>
      </w:r>
    </w:p>
    <w:p w14:paraId="71D8B33B" w14:textId="47A16A3D" w:rsidR="00E32309" w:rsidRPr="00DD5FEA" w:rsidRDefault="00E32309" w:rsidP="00E32309">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Z </w:t>
      </w:r>
      <w:r w:rsidRPr="00CF7666">
        <w:rPr>
          <w:rFonts w:ascii="Arial" w:hAnsi="Arial" w:cs="Arial"/>
          <w:b/>
          <w:color w:val="000000" w:themeColor="text1"/>
          <w:sz w:val="20"/>
          <w:szCs w:val="20"/>
        </w:rPr>
        <w:t>vezano dohodkovno podporo za rejo govedi</w:t>
      </w:r>
      <w:r w:rsidRPr="00DD5FEA">
        <w:rPr>
          <w:rFonts w:ascii="Arial" w:hAnsi="Arial" w:cs="Arial"/>
          <w:color w:val="000000" w:themeColor="text1"/>
          <w:sz w:val="20"/>
          <w:szCs w:val="20"/>
        </w:rPr>
        <w:t xml:space="preserve"> bomo </w:t>
      </w:r>
      <w:r w:rsidR="009D786B" w:rsidRPr="00CF7666">
        <w:rPr>
          <w:rFonts w:ascii="Arial" w:hAnsi="Arial" w:cs="Arial"/>
          <w:b/>
          <w:color w:val="000000"/>
          <w:sz w:val="20"/>
          <w:shd w:val="clear" w:color="auto" w:fill="FFFFFF"/>
        </w:rPr>
        <w:t xml:space="preserve">z </w:t>
      </w:r>
      <w:r w:rsidRPr="00CF7666">
        <w:rPr>
          <w:rFonts w:ascii="Arial" w:hAnsi="Arial" w:cs="Arial"/>
          <w:b/>
          <w:color w:val="000000"/>
          <w:sz w:val="20"/>
          <w:shd w:val="clear" w:color="auto" w:fill="FFFFFF"/>
        </w:rPr>
        <w:t>30 </w:t>
      </w:r>
      <w:r w:rsidR="009D786B" w:rsidRPr="00CF7666">
        <w:rPr>
          <w:rFonts w:ascii="Arial" w:hAnsi="Arial" w:cs="Arial"/>
          <w:b/>
          <w:color w:val="000000"/>
          <w:sz w:val="20"/>
          <w:shd w:val="clear" w:color="auto" w:fill="FFFFFF"/>
        </w:rPr>
        <w:t>% višjo</w:t>
      </w:r>
      <w:r w:rsidRPr="00CF7666">
        <w:rPr>
          <w:rFonts w:ascii="Arial" w:hAnsi="Arial" w:cs="Arial"/>
          <w:b/>
          <w:color w:val="000000"/>
          <w:sz w:val="20"/>
          <w:shd w:val="clear" w:color="auto" w:fill="FFFFFF"/>
        </w:rPr>
        <w:t xml:space="preserve"> vrednost</w:t>
      </w:r>
      <w:r w:rsidR="009D786B" w:rsidRPr="00CF7666">
        <w:rPr>
          <w:rFonts w:ascii="Arial" w:hAnsi="Arial" w:cs="Arial"/>
          <w:b/>
          <w:color w:val="000000"/>
          <w:sz w:val="20"/>
          <w:shd w:val="clear" w:color="auto" w:fill="FFFFFF"/>
        </w:rPr>
        <w:t>jo</w:t>
      </w:r>
      <w:r w:rsidRPr="00DD5FEA">
        <w:rPr>
          <w:rFonts w:ascii="Arial" w:hAnsi="Arial" w:cs="Arial"/>
          <w:color w:val="000000"/>
          <w:sz w:val="20"/>
          <w:shd w:val="clear" w:color="auto" w:fill="FFFFFF"/>
        </w:rPr>
        <w:t xml:space="preserve"> podpore na enoto pri govedu, ki </w:t>
      </w:r>
      <w:r w:rsidR="00CF7666">
        <w:rPr>
          <w:rFonts w:ascii="Arial" w:hAnsi="Arial" w:cs="Arial"/>
          <w:color w:val="000000"/>
          <w:sz w:val="20"/>
          <w:shd w:val="clear" w:color="auto" w:fill="FFFFFF"/>
        </w:rPr>
        <w:t xml:space="preserve">je vključeno v shemo Izbrana kakovost ali ekološko rejo govedi, </w:t>
      </w:r>
      <w:r w:rsidRPr="00DD5FEA">
        <w:rPr>
          <w:rFonts w:ascii="Arial" w:hAnsi="Arial" w:cs="Arial"/>
          <w:color w:val="000000"/>
          <w:sz w:val="20"/>
          <w:shd w:val="clear" w:color="auto" w:fill="FFFFFF"/>
        </w:rPr>
        <w:t xml:space="preserve">zasledovali tudi cilj kakovosti. </w:t>
      </w:r>
      <w:r w:rsidRPr="00DD5FEA">
        <w:rPr>
          <w:rFonts w:ascii="Arial" w:hAnsi="Arial" w:cs="Arial"/>
          <w:sz w:val="20"/>
          <w:szCs w:val="20"/>
        </w:rPr>
        <w:t xml:space="preserve">S takim načinom podpore </w:t>
      </w:r>
      <w:r w:rsidR="00CF7666">
        <w:rPr>
          <w:rFonts w:ascii="Arial" w:hAnsi="Arial" w:cs="Arial"/>
          <w:sz w:val="20"/>
          <w:szCs w:val="20"/>
        </w:rPr>
        <w:t>ne</w:t>
      </w:r>
      <w:r w:rsidRPr="00DD5FEA">
        <w:rPr>
          <w:rFonts w:ascii="Arial" w:hAnsi="Arial" w:cs="Arial"/>
          <w:sz w:val="20"/>
          <w:szCs w:val="20"/>
        </w:rPr>
        <w:t>posredno spodbujamo kmete</w:t>
      </w:r>
      <w:r w:rsidR="00CF7666">
        <w:rPr>
          <w:rFonts w:ascii="Arial" w:hAnsi="Arial" w:cs="Arial"/>
          <w:sz w:val="20"/>
          <w:szCs w:val="20"/>
        </w:rPr>
        <w:t xml:space="preserve"> v trajnostno živinorejo</w:t>
      </w:r>
      <w:r w:rsidRPr="00DD5FEA">
        <w:rPr>
          <w:rFonts w:ascii="Arial" w:hAnsi="Arial" w:cs="Arial"/>
          <w:sz w:val="20"/>
          <w:szCs w:val="20"/>
        </w:rPr>
        <w:t>. Z omenjenim pristopom želimo</w:t>
      </w:r>
      <w:r w:rsidRPr="00DD5FEA">
        <w:rPr>
          <w:rFonts w:ascii="Arial" w:hAnsi="Arial" w:cs="Arial"/>
          <w:color w:val="000000"/>
          <w:sz w:val="20"/>
          <w:shd w:val="clear" w:color="auto" w:fill="FFFFFF"/>
        </w:rPr>
        <w:t xml:space="preserve"> poleg konkurenčnosti zasledovati tudi cilj krajših transportnih poti</w:t>
      </w:r>
      <w:r w:rsidR="009B4427" w:rsidRPr="00DD5FEA">
        <w:rPr>
          <w:rFonts w:ascii="Arial" w:hAnsi="Arial" w:cs="Arial"/>
          <w:color w:val="000000"/>
          <w:sz w:val="20"/>
          <w:shd w:val="clear" w:color="auto" w:fill="FFFFFF"/>
        </w:rPr>
        <w:t>, sledljivosti</w:t>
      </w:r>
      <w:r w:rsidRPr="00DD5FEA">
        <w:rPr>
          <w:rFonts w:ascii="Arial" w:hAnsi="Arial" w:cs="Arial"/>
          <w:color w:val="000000"/>
          <w:sz w:val="20"/>
          <w:shd w:val="clear" w:color="auto" w:fill="FFFFFF"/>
        </w:rPr>
        <w:t xml:space="preserve"> in </w:t>
      </w:r>
      <w:r w:rsidR="009B4427" w:rsidRPr="00DD5FEA">
        <w:rPr>
          <w:rFonts w:ascii="Arial" w:hAnsi="Arial" w:cs="Arial"/>
          <w:color w:val="000000"/>
          <w:sz w:val="20"/>
          <w:shd w:val="clear" w:color="auto" w:fill="FFFFFF"/>
        </w:rPr>
        <w:t xml:space="preserve">višji </w:t>
      </w:r>
      <w:r w:rsidRPr="00DD5FEA">
        <w:rPr>
          <w:rFonts w:ascii="Arial" w:hAnsi="Arial" w:cs="Arial"/>
          <w:color w:val="000000"/>
          <w:sz w:val="20"/>
          <w:shd w:val="clear" w:color="auto" w:fill="FFFFFF"/>
        </w:rPr>
        <w:t>kakovosti proizvodov za potrošnika</w:t>
      </w:r>
      <w:r w:rsidRPr="00DD5FEA">
        <w:rPr>
          <w:rFonts w:ascii="Arial" w:hAnsi="Arial" w:cs="Arial"/>
          <w:color w:val="000000" w:themeColor="text1"/>
          <w:sz w:val="20"/>
          <w:szCs w:val="20"/>
        </w:rPr>
        <w:t>.</w:t>
      </w:r>
    </w:p>
    <w:p w14:paraId="49ADF86B" w14:textId="34399FD2" w:rsidR="00AF10AE" w:rsidRPr="00DD5FEA" w:rsidRDefault="00E32309" w:rsidP="00E32309">
      <w:pPr>
        <w:spacing w:after="120" w:line="240" w:lineRule="exact"/>
        <w:jc w:val="both"/>
        <w:rPr>
          <w:rFonts w:ascii="Arial" w:hAnsi="Arial" w:cs="Arial"/>
          <w:color w:val="000000" w:themeColor="text1"/>
          <w:sz w:val="20"/>
          <w:szCs w:val="20"/>
        </w:rPr>
      </w:pPr>
      <w:r w:rsidRPr="00DD5FEA">
        <w:rPr>
          <w:rFonts w:ascii="Arial" w:hAnsi="Arial" w:cs="Arial"/>
          <w:b/>
          <w:color w:val="000000" w:themeColor="text1"/>
          <w:sz w:val="20"/>
          <w:szCs w:val="20"/>
        </w:rPr>
        <w:t xml:space="preserve">Z </w:t>
      </w:r>
      <w:r w:rsidR="00A4221A" w:rsidRPr="00DD5FEA">
        <w:rPr>
          <w:rFonts w:ascii="Arial" w:hAnsi="Arial" w:cs="Arial"/>
          <w:b/>
          <w:color w:val="000000" w:themeColor="text1"/>
          <w:sz w:val="20"/>
          <w:szCs w:val="20"/>
        </w:rPr>
        <w:t xml:space="preserve">vezano dohodkovno podporo </w:t>
      </w:r>
      <w:r w:rsidR="008C0A98" w:rsidRPr="00DD5FEA">
        <w:rPr>
          <w:rFonts w:ascii="Arial" w:hAnsi="Arial" w:cs="Arial"/>
          <w:b/>
          <w:color w:val="000000" w:themeColor="text1"/>
          <w:sz w:val="20"/>
          <w:szCs w:val="20"/>
        </w:rPr>
        <w:t>bomo podprli proizvodnjo</w:t>
      </w:r>
      <w:r w:rsidR="00A4221A" w:rsidRPr="00DD5FEA">
        <w:rPr>
          <w:rFonts w:ascii="Arial" w:hAnsi="Arial" w:cs="Arial"/>
          <w:b/>
          <w:color w:val="000000" w:themeColor="text1"/>
          <w:sz w:val="20"/>
          <w:szCs w:val="20"/>
        </w:rPr>
        <w:t xml:space="preserve"> beljakovinsk</w:t>
      </w:r>
      <w:r w:rsidR="008C0A98" w:rsidRPr="00DD5FEA">
        <w:rPr>
          <w:rFonts w:ascii="Arial" w:hAnsi="Arial" w:cs="Arial"/>
          <w:b/>
          <w:color w:val="000000" w:themeColor="text1"/>
          <w:sz w:val="20"/>
          <w:szCs w:val="20"/>
        </w:rPr>
        <w:t>ih rastlin</w:t>
      </w:r>
      <w:r w:rsidR="00A4221A" w:rsidRPr="00DD5FEA">
        <w:rPr>
          <w:rFonts w:ascii="Arial" w:hAnsi="Arial" w:cs="Arial"/>
          <w:b/>
          <w:color w:val="000000" w:themeColor="text1"/>
          <w:sz w:val="20"/>
          <w:szCs w:val="20"/>
        </w:rPr>
        <w:t xml:space="preserve"> (INP 07)</w:t>
      </w:r>
      <w:r w:rsidR="008C0A98" w:rsidRPr="00DD5FEA">
        <w:rPr>
          <w:rFonts w:ascii="Arial" w:hAnsi="Arial" w:cs="Arial"/>
          <w:color w:val="000000" w:themeColor="text1"/>
          <w:sz w:val="20"/>
          <w:szCs w:val="20"/>
        </w:rPr>
        <w:t xml:space="preserve">. Rastlinske beljakovine se čedalje bolj uporabljajo v prehrani ljudi (poleg tega, da so tudi vir aminokislin za </w:t>
      </w:r>
      <w:proofErr w:type="spellStart"/>
      <w:r w:rsidR="008C0A98" w:rsidRPr="00DD5FEA">
        <w:rPr>
          <w:rFonts w:ascii="Arial" w:hAnsi="Arial" w:cs="Arial"/>
          <w:color w:val="000000" w:themeColor="text1"/>
          <w:sz w:val="20"/>
          <w:szCs w:val="20"/>
        </w:rPr>
        <w:t>rejne</w:t>
      </w:r>
      <w:proofErr w:type="spellEnd"/>
      <w:r w:rsidR="008C0A98" w:rsidRPr="00DD5FEA">
        <w:rPr>
          <w:rFonts w:ascii="Arial" w:hAnsi="Arial" w:cs="Arial"/>
          <w:color w:val="000000" w:themeColor="text1"/>
          <w:sz w:val="20"/>
          <w:szCs w:val="20"/>
        </w:rPr>
        <w:t xml:space="preserve"> živali in so bistveni sestavni del živalske krme)</w:t>
      </w:r>
      <w:r w:rsidR="001449D8" w:rsidRPr="00DD5FEA">
        <w:rPr>
          <w:rFonts w:ascii="Arial" w:hAnsi="Arial" w:cs="Arial"/>
          <w:color w:val="000000" w:themeColor="text1"/>
          <w:sz w:val="20"/>
          <w:szCs w:val="20"/>
        </w:rPr>
        <w:t xml:space="preserve">, zato takšna intervencija lahko posredno </w:t>
      </w:r>
      <w:r w:rsidR="001449D8" w:rsidRPr="00DD5FEA">
        <w:rPr>
          <w:rFonts w:ascii="Arial" w:hAnsi="Arial" w:cs="Arial"/>
          <w:color w:val="000000" w:themeColor="text1"/>
          <w:sz w:val="20"/>
          <w:szCs w:val="20"/>
        </w:rPr>
        <w:lastRenderedPageBreak/>
        <w:t>podpre prizadevanja</w:t>
      </w:r>
      <w:r w:rsidR="00D64F2D" w:rsidRPr="00DD5FEA">
        <w:rPr>
          <w:rFonts w:ascii="Arial" w:hAnsi="Arial" w:cs="Arial"/>
          <w:color w:val="000000" w:themeColor="text1"/>
          <w:sz w:val="20"/>
          <w:szCs w:val="20"/>
        </w:rPr>
        <w:t xml:space="preserve"> zdravstvene in prehranske politike </w:t>
      </w:r>
      <w:r w:rsidR="001449D8" w:rsidRPr="00DD5FEA">
        <w:rPr>
          <w:rFonts w:ascii="Arial" w:hAnsi="Arial" w:cs="Arial"/>
          <w:color w:val="000000" w:themeColor="text1"/>
          <w:sz w:val="20"/>
          <w:szCs w:val="20"/>
        </w:rPr>
        <w:t>k</w:t>
      </w:r>
      <w:r w:rsidR="00D64F2D" w:rsidRPr="00DD5FEA">
        <w:rPr>
          <w:rFonts w:ascii="Arial" w:hAnsi="Arial" w:cs="Arial"/>
          <w:color w:val="000000" w:themeColor="text1"/>
          <w:sz w:val="20"/>
          <w:szCs w:val="20"/>
        </w:rPr>
        <w:t xml:space="preserve"> uravnoteženj</w:t>
      </w:r>
      <w:r w:rsidR="001449D8" w:rsidRPr="00DD5FEA">
        <w:rPr>
          <w:rFonts w:ascii="Arial" w:hAnsi="Arial" w:cs="Arial"/>
          <w:color w:val="000000" w:themeColor="text1"/>
          <w:sz w:val="20"/>
          <w:szCs w:val="20"/>
        </w:rPr>
        <w:t>u</w:t>
      </w:r>
      <w:r w:rsidR="00D64F2D" w:rsidRPr="00DD5FEA">
        <w:rPr>
          <w:rFonts w:ascii="Arial" w:hAnsi="Arial" w:cs="Arial"/>
          <w:color w:val="000000" w:themeColor="text1"/>
          <w:sz w:val="20"/>
          <w:szCs w:val="20"/>
        </w:rPr>
        <w:t xml:space="preserve"> rastlinskih in živalskih beljakovin v prehrani ljudi. </w:t>
      </w:r>
    </w:p>
    <w:p w14:paraId="309C58B1" w14:textId="7AED7807" w:rsidR="00D64F2D" w:rsidRPr="00DD5FEA" w:rsidRDefault="00737797" w:rsidP="00D64F2D">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Z</w:t>
      </w:r>
      <w:r w:rsidR="00D64F2D" w:rsidRPr="00DD5FEA">
        <w:rPr>
          <w:rFonts w:ascii="Arial" w:hAnsi="Arial" w:cs="Arial"/>
          <w:color w:val="000000" w:themeColor="text1"/>
          <w:sz w:val="20"/>
          <w:szCs w:val="20"/>
        </w:rPr>
        <w:t xml:space="preserve"> intervencijam</w:t>
      </w:r>
      <w:r w:rsidR="006A02F3" w:rsidRPr="00DD5FEA">
        <w:rPr>
          <w:rFonts w:ascii="Arial" w:hAnsi="Arial" w:cs="Arial"/>
          <w:color w:val="000000" w:themeColor="text1"/>
          <w:sz w:val="20"/>
          <w:szCs w:val="20"/>
        </w:rPr>
        <w:t>a</w:t>
      </w:r>
      <w:r w:rsidR="00D64F2D" w:rsidRPr="00DD5FEA">
        <w:rPr>
          <w:rFonts w:ascii="Arial" w:hAnsi="Arial" w:cs="Arial"/>
          <w:b/>
          <w:i/>
          <w:color w:val="000000" w:themeColor="text1"/>
          <w:sz w:val="20"/>
          <w:szCs w:val="20"/>
        </w:rPr>
        <w:t xml:space="preserve"> KOPOP </w:t>
      </w:r>
      <w:r w:rsidR="00D64F2D" w:rsidRPr="00DD5FEA">
        <w:rPr>
          <w:rFonts w:ascii="Arial" w:hAnsi="Arial" w:cs="Arial"/>
          <w:color w:val="000000" w:themeColor="text1"/>
          <w:sz w:val="20"/>
          <w:szCs w:val="20"/>
        </w:rPr>
        <w:t>in</w:t>
      </w:r>
      <w:r w:rsidR="00D64F2D" w:rsidRPr="00DD5FEA">
        <w:rPr>
          <w:rFonts w:ascii="Arial" w:hAnsi="Arial" w:cs="Arial"/>
          <w:b/>
          <w:i/>
          <w:color w:val="000000" w:themeColor="text1"/>
          <w:sz w:val="20"/>
          <w:szCs w:val="20"/>
        </w:rPr>
        <w:t xml:space="preserve"> Ekološko kmet</w:t>
      </w:r>
      <w:r w:rsidR="006A02F3" w:rsidRPr="00DD5FEA">
        <w:rPr>
          <w:rFonts w:ascii="Arial" w:hAnsi="Arial" w:cs="Arial"/>
          <w:b/>
          <w:i/>
          <w:color w:val="000000" w:themeColor="text1"/>
          <w:sz w:val="20"/>
          <w:szCs w:val="20"/>
        </w:rPr>
        <w:t>ovanje</w:t>
      </w:r>
      <w:r w:rsidR="00D64F2D" w:rsidRPr="00DD5FEA">
        <w:rPr>
          <w:rFonts w:ascii="Arial" w:hAnsi="Arial" w:cs="Arial"/>
          <w:b/>
          <w:i/>
          <w:color w:val="000000" w:themeColor="text1"/>
          <w:sz w:val="20"/>
          <w:szCs w:val="20"/>
        </w:rPr>
        <w:t xml:space="preserve"> </w:t>
      </w:r>
      <w:r w:rsidR="00D64F2D" w:rsidRPr="00DD5FEA">
        <w:rPr>
          <w:rFonts w:ascii="Arial" w:hAnsi="Arial" w:cs="Arial"/>
          <w:color w:val="000000" w:themeColor="text1"/>
          <w:sz w:val="20"/>
          <w:szCs w:val="20"/>
        </w:rPr>
        <w:t xml:space="preserve">dajemo poudarek </w:t>
      </w:r>
      <w:r w:rsidR="00AF10AE" w:rsidRPr="00DD5FEA">
        <w:rPr>
          <w:rFonts w:ascii="Arial" w:hAnsi="Arial" w:cs="Arial"/>
          <w:color w:val="000000" w:themeColor="text1"/>
          <w:sz w:val="20"/>
          <w:szCs w:val="20"/>
        </w:rPr>
        <w:t xml:space="preserve">nadstandardni </w:t>
      </w:r>
      <w:r w:rsidR="00D64F2D" w:rsidRPr="00DD5FEA">
        <w:rPr>
          <w:rFonts w:ascii="Arial" w:hAnsi="Arial" w:cs="Arial"/>
          <w:color w:val="000000" w:themeColor="text1"/>
          <w:sz w:val="20"/>
          <w:szCs w:val="20"/>
        </w:rPr>
        <w:t xml:space="preserve">kmetijski proizvodnji </w:t>
      </w:r>
      <w:r w:rsidR="001449D8" w:rsidRPr="00DD5FEA">
        <w:rPr>
          <w:rFonts w:ascii="Arial" w:hAnsi="Arial" w:cs="Arial"/>
          <w:color w:val="000000" w:themeColor="text1"/>
          <w:sz w:val="20"/>
          <w:szCs w:val="20"/>
        </w:rPr>
        <w:t>(</w:t>
      </w:r>
      <w:r w:rsidR="00D64F2D" w:rsidRPr="00DD5FEA">
        <w:rPr>
          <w:rFonts w:ascii="Arial" w:hAnsi="Arial" w:cs="Arial"/>
          <w:color w:val="000000" w:themeColor="text1"/>
          <w:sz w:val="20"/>
          <w:szCs w:val="20"/>
        </w:rPr>
        <w:t>z manj FFS</w:t>
      </w:r>
      <w:r w:rsidR="001449D8" w:rsidRPr="00DD5FEA">
        <w:rPr>
          <w:rFonts w:ascii="Arial" w:hAnsi="Arial" w:cs="Arial"/>
          <w:color w:val="000000" w:themeColor="text1"/>
          <w:sz w:val="20"/>
          <w:szCs w:val="20"/>
        </w:rPr>
        <w:t>, vključevanjem vidikov dobrobiti živali itn</w:t>
      </w:r>
      <w:r w:rsidR="00AF10AE" w:rsidRPr="00DD5FEA">
        <w:rPr>
          <w:rFonts w:ascii="Arial" w:hAnsi="Arial" w:cs="Arial"/>
          <w:color w:val="000000" w:themeColor="text1"/>
          <w:sz w:val="20"/>
          <w:szCs w:val="20"/>
        </w:rPr>
        <w:t>.</w:t>
      </w:r>
      <w:r w:rsidR="001449D8" w:rsidRPr="00DD5FEA">
        <w:rPr>
          <w:rFonts w:ascii="Arial" w:hAnsi="Arial" w:cs="Arial"/>
          <w:color w:val="000000" w:themeColor="text1"/>
          <w:sz w:val="20"/>
          <w:szCs w:val="20"/>
        </w:rPr>
        <w:t>).</w:t>
      </w:r>
      <w:r w:rsidR="00AF10AE" w:rsidRPr="00DD5FEA">
        <w:rPr>
          <w:rFonts w:ascii="Arial" w:hAnsi="Arial" w:cs="Arial"/>
          <w:color w:val="000000" w:themeColor="text1"/>
          <w:sz w:val="20"/>
          <w:szCs w:val="20"/>
        </w:rPr>
        <w:t xml:space="preserve"> </w:t>
      </w:r>
      <w:r w:rsidR="001449D8" w:rsidRPr="00DD5FEA">
        <w:rPr>
          <w:rFonts w:ascii="Arial" w:hAnsi="Arial" w:cs="Arial"/>
          <w:color w:val="000000" w:themeColor="text1"/>
          <w:sz w:val="20"/>
          <w:szCs w:val="20"/>
        </w:rPr>
        <w:t xml:space="preserve">Z vidika </w:t>
      </w:r>
      <w:r w:rsidRPr="00DD5FEA">
        <w:rPr>
          <w:rFonts w:ascii="Arial" w:hAnsi="Arial" w:cs="Arial"/>
          <w:color w:val="000000" w:themeColor="text1"/>
          <w:sz w:val="20"/>
          <w:szCs w:val="20"/>
        </w:rPr>
        <w:t xml:space="preserve">krepitve zaupanja </w:t>
      </w:r>
      <w:r w:rsidR="001449D8" w:rsidRPr="00DD5FEA">
        <w:rPr>
          <w:rFonts w:ascii="Arial" w:hAnsi="Arial" w:cs="Arial"/>
          <w:color w:val="000000" w:themeColor="text1"/>
          <w:sz w:val="20"/>
          <w:szCs w:val="20"/>
        </w:rPr>
        <w:t xml:space="preserve">potrošnika je ključno, da se zagotavlja neodvisen nadzor nad kakovostjo pogojev pridelave in/ali prireje </w:t>
      </w:r>
      <w:r w:rsidRPr="00DD5FEA">
        <w:rPr>
          <w:rFonts w:ascii="Arial" w:hAnsi="Arial" w:cs="Arial"/>
          <w:color w:val="000000" w:themeColor="text1"/>
          <w:sz w:val="20"/>
          <w:szCs w:val="20"/>
        </w:rPr>
        <w:t>ter</w:t>
      </w:r>
      <w:r w:rsidR="001449D8" w:rsidRPr="00DD5FEA">
        <w:rPr>
          <w:rFonts w:ascii="Arial" w:hAnsi="Arial" w:cs="Arial"/>
          <w:color w:val="000000" w:themeColor="text1"/>
          <w:sz w:val="20"/>
          <w:szCs w:val="20"/>
        </w:rPr>
        <w:t xml:space="preserve"> nad </w:t>
      </w:r>
      <w:r w:rsidRPr="00DD5FEA">
        <w:rPr>
          <w:rFonts w:ascii="Arial" w:hAnsi="Arial" w:cs="Arial"/>
          <w:color w:val="000000" w:themeColor="text1"/>
          <w:sz w:val="20"/>
          <w:szCs w:val="20"/>
        </w:rPr>
        <w:t xml:space="preserve">kakovostjo </w:t>
      </w:r>
      <w:r w:rsidR="001449D8" w:rsidRPr="00DD5FEA">
        <w:rPr>
          <w:rFonts w:ascii="Arial" w:hAnsi="Arial" w:cs="Arial"/>
          <w:color w:val="000000" w:themeColor="text1"/>
          <w:sz w:val="20"/>
          <w:szCs w:val="20"/>
        </w:rPr>
        <w:t>proizvod</w:t>
      </w:r>
      <w:r w:rsidRPr="00DD5FEA">
        <w:rPr>
          <w:rFonts w:ascii="Arial" w:hAnsi="Arial" w:cs="Arial"/>
          <w:color w:val="000000" w:themeColor="text1"/>
          <w:sz w:val="20"/>
          <w:szCs w:val="20"/>
        </w:rPr>
        <w:t>ov</w:t>
      </w:r>
      <w:r w:rsidR="001449D8" w:rsidRPr="00DD5FEA">
        <w:rPr>
          <w:rFonts w:ascii="Arial" w:hAnsi="Arial" w:cs="Arial"/>
          <w:color w:val="000000" w:themeColor="text1"/>
          <w:sz w:val="20"/>
          <w:szCs w:val="20"/>
        </w:rPr>
        <w:t xml:space="preserve">). </w:t>
      </w:r>
      <w:r w:rsidR="00AF10AE" w:rsidRPr="00DD5FEA">
        <w:rPr>
          <w:rFonts w:ascii="Arial" w:hAnsi="Arial" w:cs="Arial"/>
          <w:color w:val="000000" w:themeColor="text1"/>
          <w:sz w:val="20"/>
          <w:szCs w:val="20"/>
        </w:rPr>
        <w:t xml:space="preserve">Tako </w:t>
      </w:r>
      <w:r w:rsidR="001449D8" w:rsidRPr="00DD5FEA">
        <w:rPr>
          <w:rFonts w:ascii="Arial" w:hAnsi="Arial" w:cs="Arial"/>
          <w:color w:val="000000" w:themeColor="text1"/>
          <w:sz w:val="20"/>
          <w:szCs w:val="20"/>
        </w:rPr>
        <w:t xml:space="preserve">sheme </w:t>
      </w:r>
      <w:r w:rsidR="00AF10AE" w:rsidRPr="00DD5FEA">
        <w:rPr>
          <w:rFonts w:ascii="Arial" w:hAnsi="Arial" w:cs="Arial"/>
          <w:color w:val="000000" w:themeColor="text1"/>
          <w:sz w:val="20"/>
          <w:szCs w:val="20"/>
        </w:rPr>
        <w:t>integriran</w:t>
      </w:r>
      <w:r w:rsidR="001449D8" w:rsidRPr="00DD5FEA">
        <w:rPr>
          <w:rFonts w:ascii="Arial" w:hAnsi="Arial" w:cs="Arial"/>
          <w:color w:val="000000" w:themeColor="text1"/>
          <w:sz w:val="20"/>
          <w:szCs w:val="20"/>
        </w:rPr>
        <w:t>e</w:t>
      </w:r>
      <w:r w:rsidR="00AF10AE" w:rsidRPr="00DD5FEA">
        <w:rPr>
          <w:rFonts w:ascii="Arial" w:hAnsi="Arial" w:cs="Arial"/>
          <w:color w:val="000000" w:themeColor="text1"/>
          <w:sz w:val="20"/>
          <w:szCs w:val="20"/>
        </w:rPr>
        <w:t xml:space="preserve"> pridelav</w:t>
      </w:r>
      <w:r w:rsidR="001449D8" w:rsidRPr="00DD5FEA">
        <w:rPr>
          <w:rFonts w:ascii="Arial" w:hAnsi="Arial" w:cs="Arial"/>
          <w:color w:val="000000" w:themeColor="text1"/>
          <w:sz w:val="20"/>
          <w:szCs w:val="20"/>
        </w:rPr>
        <w:t xml:space="preserve">e znotraj intervencije KOPOP </w:t>
      </w:r>
      <w:r w:rsidR="00AF10AE" w:rsidRPr="00DD5FEA">
        <w:rPr>
          <w:rFonts w:ascii="Arial" w:hAnsi="Arial" w:cs="Arial"/>
          <w:color w:val="000000" w:themeColor="text1"/>
          <w:sz w:val="20"/>
          <w:szCs w:val="20"/>
        </w:rPr>
        <w:t xml:space="preserve">kot tudi ekološka proizvodnja imata vzpostavljeno </w:t>
      </w:r>
      <w:r w:rsidR="003B1B4B" w:rsidRPr="00DD5FEA">
        <w:rPr>
          <w:rFonts w:ascii="Arial" w:hAnsi="Arial" w:cs="Arial"/>
          <w:b/>
          <w:color w:val="000000" w:themeColor="text1"/>
          <w:sz w:val="20"/>
          <w:szCs w:val="20"/>
        </w:rPr>
        <w:t xml:space="preserve">nacionalno </w:t>
      </w:r>
      <w:r w:rsidR="00AF10AE" w:rsidRPr="00DD5FEA">
        <w:rPr>
          <w:rFonts w:ascii="Arial" w:hAnsi="Arial" w:cs="Arial"/>
          <w:b/>
          <w:color w:val="000000" w:themeColor="text1"/>
          <w:sz w:val="20"/>
          <w:szCs w:val="20"/>
        </w:rPr>
        <w:t xml:space="preserve">shemo </w:t>
      </w:r>
      <w:r w:rsidR="003B1B4B" w:rsidRPr="00DD5FEA">
        <w:rPr>
          <w:rFonts w:ascii="Arial" w:hAnsi="Arial" w:cs="Arial"/>
          <w:b/>
          <w:color w:val="000000" w:themeColor="text1"/>
          <w:sz w:val="20"/>
          <w:szCs w:val="20"/>
        </w:rPr>
        <w:t>certificiranja</w:t>
      </w:r>
      <w:r w:rsidR="003B1B4B" w:rsidRPr="00DD5FEA">
        <w:rPr>
          <w:rFonts w:ascii="Arial" w:hAnsi="Arial" w:cs="Arial"/>
          <w:color w:val="000000" w:themeColor="text1"/>
          <w:sz w:val="20"/>
          <w:szCs w:val="20"/>
        </w:rPr>
        <w:t>, s čimer je</w:t>
      </w:r>
      <w:r w:rsidR="00C549EC" w:rsidRPr="00DD5FEA">
        <w:rPr>
          <w:rFonts w:ascii="Arial" w:hAnsi="Arial" w:cs="Arial"/>
          <w:color w:val="000000" w:themeColor="text1"/>
          <w:sz w:val="20"/>
          <w:szCs w:val="20"/>
        </w:rPr>
        <w:t xml:space="preserve"> zagotovljen</w:t>
      </w:r>
      <w:r w:rsidR="003B1B4B" w:rsidRPr="00DD5FEA">
        <w:rPr>
          <w:rFonts w:ascii="Arial" w:hAnsi="Arial" w:cs="Arial"/>
          <w:color w:val="000000" w:themeColor="text1"/>
          <w:sz w:val="20"/>
          <w:szCs w:val="20"/>
        </w:rPr>
        <w:t xml:space="preserve"> </w:t>
      </w:r>
      <w:r w:rsidR="00C549EC" w:rsidRPr="00DD5FEA">
        <w:rPr>
          <w:rFonts w:ascii="Arial" w:hAnsi="Arial" w:cs="Arial"/>
          <w:color w:val="000000" w:themeColor="text1"/>
          <w:sz w:val="20"/>
          <w:szCs w:val="20"/>
        </w:rPr>
        <w:t>neodvisen nadzor</w:t>
      </w:r>
      <w:r w:rsidR="001449D8" w:rsidRPr="00DD5FEA">
        <w:rPr>
          <w:rFonts w:ascii="Arial" w:hAnsi="Arial" w:cs="Arial"/>
          <w:color w:val="000000" w:themeColor="text1"/>
          <w:sz w:val="20"/>
          <w:szCs w:val="20"/>
        </w:rPr>
        <w:t xml:space="preserve">, </w:t>
      </w:r>
      <w:r w:rsidRPr="00DD5FEA">
        <w:rPr>
          <w:rFonts w:ascii="Arial" w:hAnsi="Arial" w:cs="Arial"/>
          <w:color w:val="000000" w:themeColor="text1"/>
          <w:sz w:val="20"/>
          <w:szCs w:val="20"/>
        </w:rPr>
        <w:t xml:space="preserve">pa tudi </w:t>
      </w:r>
      <w:r w:rsidR="001449D8" w:rsidRPr="00DD5FEA">
        <w:rPr>
          <w:rFonts w:ascii="Arial" w:hAnsi="Arial" w:cs="Arial"/>
          <w:color w:val="000000" w:themeColor="text1"/>
          <w:sz w:val="20"/>
          <w:szCs w:val="20"/>
        </w:rPr>
        <w:t>sledljivost</w:t>
      </w:r>
      <w:r w:rsidRPr="00DD5FEA">
        <w:rPr>
          <w:rFonts w:ascii="Arial" w:hAnsi="Arial" w:cs="Arial"/>
          <w:color w:val="000000" w:themeColor="text1"/>
          <w:sz w:val="20"/>
          <w:szCs w:val="20"/>
        </w:rPr>
        <w:t>,</w:t>
      </w:r>
      <w:r w:rsidR="001449D8" w:rsidRPr="00DD5FEA">
        <w:rPr>
          <w:rFonts w:ascii="Arial" w:hAnsi="Arial" w:cs="Arial"/>
          <w:color w:val="000000" w:themeColor="text1"/>
          <w:sz w:val="20"/>
          <w:szCs w:val="20"/>
        </w:rPr>
        <w:t xml:space="preserve"> označevanje</w:t>
      </w:r>
      <w:r w:rsidRPr="00DD5FEA">
        <w:rPr>
          <w:rFonts w:ascii="Arial" w:hAnsi="Arial" w:cs="Arial"/>
          <w:color w:val="000000" w:themeColor="text1"/>
          <w:sz w:val="20"/>
          <w:szCs w:val="20"/>
        </w:rPr>
        <w:t xml:space="preserve"> proizvodov</w:t>
      </w:r>
      <w:r w:rsidR="00AF10AE" w:rsidRPr="00DD5FEA">
        <w:rPr>
          <w:rFonts w:ascii="Arial" w:hAnsi="Arial" w:cs="Arial"/>
          <w:color w:val="000000" w:themeColor="text1"/>
          <w:sz w:val="20"/>
          <w:szCs w:val="20"/>
        </w:rPr>
        <w:t xml:space="preserve">. </w:t>
      </w:r>
      <w:r w:rsidR="003B1B4B" w:rsidRPr="00DD5FEA">
        <w:rPr>
          <w:rFonts w:ascii="Arial" w:hAnsi="Arial" w:cs="Arial"/>
          <w:color w:val="000000" w:themeColor="text1"/>
          <w:sz w:val="20"/>
          <w:szCs w:val="20"/>
        </w:rPr>
        <w:t xml:space="preserve">Obstoj sistema shem kakovosti </w:t>
      </w:r>
      <w:r w:rsidRPr="00DD5FEA">
        <w:rPr>
          <w:rFonts w:ascii="Arial" w:hAnsi="Arial" w:cs="Arial"/>
          <w:color w:val="000000" w:themeColor="text1"/>
          <w:sz w:val="20"/>
          <w:szCs w:val="20"/>
        </w:rPr>
        <w:t xml:space="preserve">v nadaljevanju </w:t>
      </w:r>
      <w:r w:rsidR="00AF10AE" w:rsidRPr="00DD5FEA">
        <w:rPr>
          <w:rFonts w:ascii="Arial" w:hAnsi="Arial" w:cs="Arial"/>
          <w:color w:val="000000" w:themeColor="text1"/>
          <w:sz w:val="20"/>
          <w:szCs w:val="20"/>
        </w:rPr>
        <w:t>omogoča dodel</w:t>
      </w:r>
      <w:r w:rsidR="00C549EC" w:rsidRPr="00DD5FEA">
        <w:rPr>
          <w:rFonts w:ascii="Arial" w:hAnsi="Arial" w:cs="Arial"/>
          <w:color w:val="000000" w:themeColor="text1"/>
          <w:sz w:val="20"/>
          <w:szCs w:val="20"/>
        </w:rPr>
        <w:t>itev</w:t>
      </w:r>
      <w:r w:rsidR="00AF10AE" w:rsidRPr="00DD5FEA">
        <w:rPr>
          <w:rFonts w:ascii="Arial" w:hAnsi="Arial" w:cs="Arial"/>
          <w:color w:val="000000" w:themeColor="text1"/>
          <w:sz w:val="20"/>
          <w:szCs w:val="20"/>
        </w:rPr>
        <w:t xml:space="preserve"> </w:t>
      </w:r>
      <w:r w:rsidRPr="00DD5FEA">
        <w:rPr>
          <w:rFonts w:ascii="Arial" w:hAnsi="Arial" w:cs="Arial"/>
          <w:color w:val="000000" w:themeColor="text1"/>
          <w:sz w:val="20"/>
          <w:szCs w:val="20"/>
        </w:rPr>
        <w:t>spodbud</w:t>
      </w:r>
      <w:r w:rsidR="00C549EC" w:rsidRPr="00DD5FEA">
        <w:rPr>
          <w:rFonts w:ascii="Arial" w:hAnsi="Arial" w:cs="Arial"/>
          <w:color w:val="000000" w:themeColor="text1"/>
          <w:sz w:val="20"/>
          <w:szCs w:val="20"/>
        </w:rPr>
        <w:t xml:space="preserve"> kmetom, ki se </w:t>
      </w:r>
      <w:r w:rsidR="003B1B4B" w:rsidRPr="00DD5FEA">
        <w:rPr>
          <w:rFonts w:ascii="Arial" w:hAnsi="Arial" w:cs="Arial"/>
          <w:color w:val="000000" w:themeColor="text1"/>
          <w:sz w:val="20"/>
          <w:szCs w:val="20"/>
        </w:rPr>
        <w:t xml:space="preserve">želijo </w:t>
      </w:r>
      <w:r w:rsidRPr="00DD5FEA">
        <w:rPr>
          <w:rFonts w:ascii="Arial" w:hAnsi="Arial" w:cs="Arial"/>
          <w:color w:val="000000" w:themeColor="text1"/>
          <w:sz w:val="20"/>
          <w:szCs w:val="20"/>
        </w:rPr>
        <w:t xml:space="preserve">preusmeriti v nadstandardne oblike kmetovanja. Intervencija </w:t>
      </w:r>
      <w:r w:rsidR="00AF10AE" w:rsidRPr="00DD5FEA">
        <w:rPr>
          <w:rFonts w:ascii="Arial" w:hAnsi="Arial" w:cs="Arial"/>
          <w:b/>
          <w:i/>
          <w:color w:val="000000" w:themeColor="text1"/>
          <w:sz w:val="20"/>
          <w:szCs w:val="20"/>
        </w:rPr>
        <w:t>IRP11 - Podpora za novo sodelovanje v shemah kakovosti</w:t>
      </w:r>
      <w:r w:rsidRPr="00DD5FEA">
        <w:rPr>
          <w:rFonts w:ascii="Arial" w:hAnsi="Arial" w:cs="Arial"/>
          <w:color w:val="000000" w:themeColor="text1"/>
          <w:sz w:val="20"/>
          <w:szCs w:val="20"/>
        </w:rPr>
        <w:t xml:space="preserve"> jim pri tem v začetni fazi vstopa na trg </w:t>
      </w:r>
      <w:r w:rsidR="003B1B4B" w:rsidRPr="00DD5FEA">
        <w:rPr>
          <w:rFonts w:ascii="Arial" w:hAnsi="Arial" w:cs="Arial"/>
          <w:color w:val="000000" w:themeColor="text1"/>
          <w:sz w:val="20"/>
          <w:szCs w:val="20"/>
        </w:rPr>
        <w:t xml:space="preserve">omogoča </w:t>
      </w:r>
      <w:r w:rsidR="005C4966" w:rsidRPr="00DD5FEA">
        <w:rPr>
          <w:rFonts w:ascii="Arial" w:hAnsi="Arial" w:cs="Arial"/>
          <w:color w:val="000000" w:themeColor="text1"/>
          <w:sz w:val="20"/>
          <w:szCs w:val="20"/>
        </w:rPr>
        <w:t>povrnitev stroškov certificiranja.</w:t>
      </w:r>
      <w:r w:rsidR="00197422" w:rsidRPr="00DD5FEA">
        <w:rPr>
          <w:rFonts w:ascii="Arial" w:hAnsi="Arial" w:cs="Arial"/>
          <w:color w:val="000000" w:themeColor="text1"/>
          <w:sz w:val="20"/>
          <w:szCs w:val="20"/>
        </w:rPr>
        <w:t xml:space="preserve"> Spodbujali pa bomo tudi promocijo proizvodov iz shem kakovosti (</w:t>
      </w:r>
      <w:r w:rsidR="00197422" w:rsidRPr="00DD5FEA">
        <w:rPr>
          <w:rFonts w:ascii="Arial" w:hAnsi="Arial" w:cs="Arial"/>
          <w:b/>
          <w:color w:val="000000" w:themeColor="text1"/>
          <w:sz w:val="20"/>
          <w:szCs w:val="20"/>
        </w:rPr>
        <w:t>IRP 35</w:t>
      </w:r>
      <w:r w:rsidR="00197422" w:rsidRPr="00DD5FEA">
        <w:rPr>
          <w:rFonts w:ascii="Arial" w:hAnsi="Arial" w:cs="Arial"/>
          <w:color w:val="000000" w:themeColor="text1"/>
          <w:sz w:val="20"/>
          <w:szCs w:val="20"/>
        </w:rPr>
        <w:t>).</w:t>
      </w:r>
      <w:r w:rsidR="003B1B4B" w:rsidRPr="00DD5FEA">
        <w:rPr>
          <w:rFonts w:ascii="Arial" w:hAnsi="Arial" w:cs="Arial"/>
          <w:color w:val="000000" w:themeColor="text1"/>
          <w:sz w:val="20"/>
          <w:szCs w:val="20"/>
        </w:rPr>
        <w:t xml:space="preserve"> </w:t>
      </w:r>
      <w:r w:rsidR="005C4966" w:rsidRPr="00DD5FEA">
        <w:rPr>
          <w:rFonts w:ascii="Arial" w:hAnsi="Arial" w:cs="Arial"/>
          <w:color w:val="000000" w:themeColor="text1"/>
          <w:sz w:val="20"/>
          <w:szCs w:val="20"/>
        </w:rPr>
        <w:t xml:space="preserve">  </w:t>
      </w:r>
      <w:r w:rsidR="00AF10AE" w:rsidRPr="00DD5FEA">
        <w:rPr>
          <w:rFonts w:ascii="Arial" w:hAnsi="Arial" w:cs="Arial"/>
          <w:color w:val="000000" w:themeColor="text1"/>
          <w:sz w:val="20"/>
          <w:szCs w:val="20"/>
        </w:rPr>
        <w:t xml:space="preserve">  </w:t>
      </w:r>
      <w:r w:rsidR="00D64F2D" w:rsidRPr="00DD5FEA">
        <w:rPr>
          <w:rFonts w:ascii="Arial" w:hAnsi="Arial" w:cs="Arial"/>
          <w:color w:val="000000" w:themeColor="text1"/>
          <w:sz w:val="20"/>
          <w:szCs w:val="20"/>
        </w:rPr>
        <w:t xml:space="preserve"> </w:t>
      </w:r>
    </w:p>
    <w:p w14:paraId="6578FE36" w14:textId="091EC33B" w:rsidR="005C4966" w:rsidRPr="00DD5FEA" w:rsidRDefault="00AF10AE" w:rsidP="00C549EC">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Povečevanje </w:t>
      </w:r>
      <w:r w:rsidR="00C549EC" w:rsidRPr="00DD5FEA">
        <w:rPr>
          <w:rFonts w:ascii="Arial" w:hAnsi="Arial" w:cs="Arial"/>
          <w:color w:val="000000" w:themeColor="text1"/>
          <w:sz w:val="20"/>
          <w:szCs w:val="20"/>
        </w:rPr>
        <w:t xml:space="preserve">in boljše organiziranje </w:t>
      </w:r>
      <w:r w:rsidRPr="00DD5FEA">
        <w:rPr>
          <w:rFonts w:ascii="Arial" w:hAnsi="Arial" w:cs="Arial"/>
          <w:color w:val="000000" w:themeColor="text1"/>
          <w:sz w:val="20"/>
          <w:szCs w:val="20"/>
        </w:rPr>
        <w:t>lokalne ponudbe kmetijskih proizvodov (</w:t>
      </w:r>
      <w:r w:rsidR="00C549EC" w:rsidRPr="00DD5FEA">
        <w:rPr>
          <w:rFonts w:ascii="Arial" w:hAnsi="Arial" w:cs="Arial"/>
          <w:color w:val="000000" w:themeColor="text1"/>
          <w:sz w:val="20"/>
          <w:szCs w:val="20"/>
        </w:rPr>
        <w:t xml:space="preserve">predvsem </w:t>
      </w:r>
      <w:r w:rsidRPr="00DD5FEA">
        <w:rPr>
          <w:rFonts w:ascii="Arial" w:hAnsi="Arial" w:cs="Arial"/>
          <w:color w:val="000000" w:themeColor="text1"/>
          <w:sz w:val="20"/>
          <w:szCs w:val="20"/>
        </w:rPr>
        <w:t>lokalnih ekoloških proizvodov</w:t>
      </w:r>
      <w:r w:rsidR="00C549EC" w:rsidRPr="00DD5FEA">
        <w:rPr>
          <w:rFonts w:ascii="Arial" w:hAnsi="Arial" w:cs="Arial"/>
          <w:color w:val="000000" w:themeColor="text1"/>
          <w:sz w:val="20"/>
          <w:szCs w:val="20"/>
        </w:rPr>
        <w:t>)</w:t>
      </w:r>
      <w:r w:rsidRPr="00DD5FEA">
        <w:rPr>
          <w:rFonts w:ascii="Arial" w:hAnsi="Arial" w:cs="Arial"/>
          <w:color w:val="000000" w:themeColor="text1"/>
          <w:sz w:val="20"/>
          <w:szCs w:val="20"/>
        </w:rPr>
        <w:t xml:space="preserve"> bomo spodbujali preko intervencije </w:t>
      </w:r>
      <w:r w:rsidRPr="00DD5FEA">
        <w:rPr>
          <w:rFonts w:ascii="Arial" w:hAnsi="Arial" w:cs="Arial"/>
          <w:b/>
          <w:color w:val="000000" w:themeColor="text1"/>
          <w:sz w:val="20"/>
          <w:szCs w:val="20"/>
        </w:rPr>
        <w:t>IRP10 - Spodbujanje kolektivnih oblik sodelovanja v kmetijskem in gozdarskem sektorju</w:t>
      </w:r>
      <w:r w:rsidR="00C549EC" w:rsidRPr="00DD5FEA">
        <w:rPr>
          <w:rFonts w:ascii="Arial" w:hAnsi="Arial" w:cs="Arial"/>
          <w:color w:val="000000" w:themeColor="text1"/>
          <w:sz w:val="20"/>
          <w:szCs w:val="20"/>
        </w:rPr>
        <w:t>,</w:t>
      </w:r>
      <w:r w:rsidR="003B1B4B" w:rsidRPr="00DD5FEA">
        <w:rPr>
          <w:rFonts w:ascii="Arial" w:hAnsi="Arial" w:cs="Arial"/>
          <w:color w:val="000000" w:themeColor="text1"/>
          <w:sz w:val="20"/>
          <w:szCs w:val="20"/>
        </w:rPr>
        <w:t xml:space="preserve"> nadalje pa bomo</w:t>
      </w:r>
      <w:r w:rsidR="00C549EC" w:rsidRPr="00DD5FEA">
        <w:rPr>
          <w:rFonts w:ascii="Arial" w:hAnsi="Arial" w:cs="Arial"/>
          <w:color w:val="000000" w:themeColor="text1"/>
          <w:sz w:val="20"/>
          <w:szCs w:val="20"/>
        </w:rPr>
        <w:t xml:space="preserve"> preko regijskih pristopov povezovanja lokalne ponudbe (</w:t>
      </w:r>
      <w:r w:rsidRPr="00DD5FEA">
        <w:rPr>
          <w:rFonts w:ascii="Arial" w:hAnsi="Arial" w:cs="Arial"/>
          <w:b/>
          <w:color w:val="000000" w:themeColor="text1"/>
          <w:sz w:val="20"/>
          <w:szCs w:val="20"/>
        </w:rPr>
        <w:t>IRP12 - Regijski pristop povezovanja lokalnih proizvodov s po</w:t>
      </w:r>
      <w:r w:rsidR="00C549EC" w:rsidRPr="00DD5FEA">
        <w:rPr>
          <w:rFonts w:ascii="Arial" w:hAnsi="Arial" w:cs="Arial"/>
          <w:b/>
          <w:color w:val="000000" w:themeColor="text1"/>
          <w:sz w:val="20"/>
          <w:szCs w:val="20"/>
        </w:rPr>
        <w:t xml:space="preserve">udarkom na ekoloških proizvodih) </w:t>
      </w:r>
      <w:r w:rsidR="003B1B4B" w:rsidRPr="00DD5FEA">
        <w:rPr>
          <w:rFonts w:ascii="Arial" w:hAnsi="Arial" w:cs="Arial"/>
          <w:color w:val="000000" w:themeColor="text1"/>
          <w:sz w:val="20"/>
          <w:szCs w:val="20"/>
        </w:rPr>
        <w:t>na</w:t>
      </w:r>
      <w:r w:rsidR="00C549EC" w:rsidRPr="00DD5FEA">
        <w:rPr>
          <w:rFonts w:ascii="Arial" w:hAnsi="Arial" w:cs="Arial"/>
          <w:color w:val="000000" w:themeColor="text1"/>
          <w:sz w:val="20"/>
          <w:szCs w:val="20"/>
        </w:rPr>
        <w:t xml:space="preserve"> določenem zaokroženem </w:t>
      </w:r>
      <w:r w:rsidR="005C4966" w:rsidRPr="00DD5FEA">
        <w:rPr>
          <w:rFonts w:ascii="Arial" w:hAnsi="Arial" w:cs="Arial"/>
          <w:color w:val="000000" w:themeColor="text1"/>
          <w:sz w:val="20"/>
          <w:szCs w:val="20"/>
        </w:rPr>
        <w:t xml:space="preserve">(lokalnem) </w:t>
      </w:r>
      <w:r w:rsidR="00C549EC" w:rsidRPr="00DD5FEA">
        <w:rPr>
          <w:rFonts w:ascii="Arial" w:hAnsi="Arial" w:cs="Arial"/>
          <w:color w:val="000000" w:themeColor="text1"/>
          <w:sz w:val="20"/>
          <w:szCs w:val="20"/>
        </w:rPr>
        <w:t>območju</w:t>
      </w:r>
      <w:r w:rsidR="005C4966" w:rsidRPr="00DD5FEA">
        <w:rPr>
          <w:rFonts w:ascii="Arial" w:hAnsi="Arial" w:cs="Arial"/>
          <w:color w:val="000000" w:themeColor="text1"/>
          <w:sz w:val="20"/>
          <w:szCs w:val="20"/>
        </w:rPr>
        <w:t xml:space="preserve"> lahko še tesneje povezali različn</w:t>
      </w:r>
      <w:r w:rsidR="003B1B4B" w:rsidRPr="00DD5FEA">
        <w:rPr>
          <w:rFonts w:ascii="Arial" w:hAnsi="Arial" w:cs="Arial"/>
          <w:color w:val="000000" w:themeColor="text1"/>
          <w:sz w:val="20"/>
          <w:szCs w:val="20"/>
        </w:rPr>
        <w:t>e</w:t>
      </w:r>
      <w:r w:rsidR="005C4966" w:rsidRPr="00DD5FEA">
        <w:rPr>
          <w:rFonts w:ascii="Arial" w:hAnsi="Arial" w:cs="Arial"/>
          <w:color w:val="000000" w:themeColor="text1"/>
          <w:sz w:val="20"/>
          <w:szCs w:val="20"/>
        </w:rPr>
        <w:t xml:space="preserve"> akterj</w:t>
      </w:r>
      <w:r w:rsidR="003B1B4B" w:rsidRPr="00DD5FEA">
        <w:rPr>
          <w:rFonts w:ascii="Arial" w:hAnsi="Arial" w:cs="Arial"/>
          <w:color w:val="000000" w:themeColor="text1"/>
          <w:sz w:val="20"/>
          <w:szCs w:val="20"/>
        </w:rPr>
        <w:t>e</w:t>
      </w:r>
      <w:r w:rsidR="005C4966" w:rsidRPr="00DD5FEA">
        <w:rPr>
          <w:rFonts w:ascii="Arial" w:hAnsi="Arial" w:cs="Arial"/>
          <w:color w:val="000000" w:themeColor="text1"/>
          <w:sz w:val="20"/>
          <w:szCs w:val="20"/>
        </w:rPr>
        <w:t xml:space="preserve"> v kratki dobavni verigi.</w:t>
      </w:r>
      <w:r w:rsidR="00737797" w:rsidRPr="00DD5FEA">
        <w:rPr>
          <w:rFonts w:ascii="Arial" w:hAnsi="Arial" w:cs="Arial"/>
          <w:color w:val="000000" w:themeColor="text1"/>
          <w:sz w:val="20"/>
          <w:szCs w:val="20"/>
        </w:rPr>
        <w:t xml:space="preserve"> S  tem bomo zagotovili večjo, predvsem pa bolj povezano lokalno ponudbo kakovostnih proizvodov.</w:t>
      </w:r>
      <w:r w:rsidR="005C4966" w:rsidRPr="00DD5FEA">
        <w:rPr>
          <w:rFonts w:ascii="Arial" w:hAnsi="Arial" w:cs="Arial"/>
          <w:color w:val="000000" w:themeColor="text1"/>
          <w:sz w:val="20"/>
          <w:szCs w:val="20"/>
        </w:rPr>
        <w:t xml:space="preserve">   </w:t>
      </w:r>
    </w:p>
    <w:p w14:paraId="6F454E9E" w14:textId="46DC3430" w:rsidR="001449D8" w:rsidRPr="00DD5FEA" w:rsidRDefault="003B1B4B" w:rsidP="001449D8">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Preko več intervencij dajemo poudarek </w:t>
      </w:r>
      <w:r w:rsidR="00737797" w:rsidRPr="00DD5FEA">
        <w:rPr>
          <w:rFonts w:ascii="Arial" w:hAnsi="Arial" w:cs="Arial"/>
          <w:color w:val="000000" w:themeColor="text1"/>
          <w:sz w:val="20"/>
          <w:szCs w:val="20"/>
        </w:rPr>
        <w:t xml:space="preserve">tudi </w:t>
      </w:r>
      <w:r w:rsidRPr="00DD5FEA">
        <w:rPr>
          <w:rFonts w:ascii="Arial" w:hAnsi="Arial" w:cs="Arial"/>
          <w:b/>
          <w:color w:val="000000" w:themeColor="text1"/>
          <w:sz w:val="20"/>
          <w:szCs w:val="20"/>
        </w:rPr>
        <w:t>krepitvi</w:t>
      </w:r>
      <w:r w:rsidR="00C040C1" w:rsidRPr="00DD5FEA">
        <w:rPr>
          <w:rFonts w:ascii="Arial" w:hAnsi="Arial" w:cs="Arial"/>
          <w:b/>
          <w:color w:val="000000" w:themeColor="text1"/>
          <w:sz w:val="20"/>
          <w:szCs w:val="20"/>
        </w:rPr>
        <w:t xml:space="preserve"> rastlinske pridelave</w:t>
      </w:r>
      <w:r w:rsidR="00C040C1" w:rsidRPr="00DD5FEA">
        <w:rPr>
          <w:rFonts w:ascii="Arial" w:hAnsi="Arial" w:cs="Arial"/>
          <w:color w:val="000000" w:themeColor="text1"/>
          <w:sz w:val="20"/>
          <w:szCs w:val="20"/>
        </w:rPr>
        <w:t>, zlasti</w:t>
      </w:r>
      <w:r w:rsidRPr="00DD5FEA">
        <w:rPr>
          <w:rFonts w:ascii="Arial" w:hAnsi="Arial" w:cs="Arial"/>
          <w:color w:val="000000" w:themeColor="text1"/>
          <w:sz w:val="20"/>
          <w:szCs w:val="20"/>
        </w:rPr>
        <w:t xml:space="preserve"> konkurenčnosti sektorjev</w:t>
      </w:r>
      <w:r w:rsidRPr="00DD5FEA">
        <w:rPr>
          <w:rFonts w:ascii="Arial" w:hAnsi="Arial" w:cs="Arial"/>
          <w:b/>
          <w:color w:val="000000" w:themeColor="text1"/>
          <w:sz w:val="20"/>
          <w:szCs w:val="20"/>
        </w:rPr>
        <w:t xml:space="preserve"> sadja in zelenjave</w:t>
      </w:r>
      <w:r w:rsidRPr="00DD5FEA">
        <w:rPr>
          <w:rFonts w:ascii="Arial" w:hAnsi="Arial" w:cs="Arial"/>
          <w:color w:val="000000" w:themeColor="text1"/>
          <w:sz w:val="20"/>
          <w:szCs w:val="20"/>
        </w:rPr>
        <w:t xml:space="preserve">. V ta namen smo v okviru I. stebra predvideli </w:t>
      </w:r>
      <w:r w:rsidRPr="00DD5FEA">
        <w:rPr>
          <w:rFonts w:ascii="Arial" w:hAnsi="Arial" w:cs="Arial"/>
          <w:b/>
          <w:color w:val="000000" w:themeColor="text1"/>
          <w:sz w:val="20"/>
          <w:szCs w:val="20"/>
        </w:rPr>
        <w:t>sektorske intervencije za sektor sadja in zelenjave</w:t>
      </w:r>
      <w:r w:rsidRPr="00DD5FEA">
        <w:rPr>
          <w:rFonts w:ascii="Arial" w:hAnsi="Arial" w:cs="Arial"/>
          <w:color w:val="000000" w:themeColor="text1"/>
          <w:sz w:val="20"/>
          <w:szCs w:val="20"/>
        </w:rPr>
        <w:t xml:space="preserve">, znotraj II. stebra pa smo </w:t>
      </w:r>
      <w:r w:rsidR="001449D8" w:rsidRPr="00DD5FEA">
        <w:rPr>
          <w:rFonts w:ascii="Arial" w:hAnsi="Arial" w:cs="Arial"/>
          <w:color w:val="000000" w:themeColor="text1"/>
          <w:sz w:val="20"/>
          <w:szCs w:val="20"/>
        </w:rPr>
        <w:t xml:space="preserve">sektor sadja in zelenjave določili kot prednostni sektor </w:t>
      </w:r>
      <w:r w:rsidR="001449D8" w:rsidRPr="00DD5FEA">
        <w:rPr>
          <w:rFonts w:ascii="Arial" w:hAnsi="Arial" w:cs="Arial"/>
          <w:b/>
          <w:color w:val="000000" w:themeColor="text1"/>
          <w:sz w:val="20"/>
          <w:szCs w:val="20"/>
        </w:rPr>
        <w:t>za investicijska vlaganja</w:t>
      </w:r>
      <w:r w:rsidR="00737797" w:rsidRPr="00DD5FEA">
        <w:rPr>
          <w:rFonts w:ascii="Arial" w:hAnsi="Arial" w:cs="Arial"/>
          <w:b/>
          <w:color w:val="000000" w:themeColor="text1"/>
          <w:sz w:val="20"/>
          <w:szCs w:val="20"/>
        </w:rPr>
        <w:t>.</w:t>
      </w:r>
      <w:r w:rsidR="001449D8" w:rsidRPr="00DD5FEA">
        <w:rPr>
          <w:rFonts w:ascii="Arial" w:hAnsi="Arial" w:cs="Arial"/>
          <w:color w:val="000000" w:themeColor="text1"/>
          <w:sz w:val="20"/>
          <w:szCs w:val="20"/>
        </w:rPr>
        <w:t xml:space="preserve"> </w:t>
      </w:r>
      <w:r w:rsidR="00283F90" w:rsidRPr="00DD5FEA">
        <w:rPr>
          <w:rFonts w:ascii="Arial" w:hAnsi="Arial" w:cs="Arial"/>
          <w:color w:val="000000" w:themeColor="text1"/>
          <w:sz w:val="20"/>
          <w:szCs w:val="20"/>
        </w:rPr>
        <w:t xml:space="preserve">Ključne intervencije za krepitev konkurenčnosti in odpornosti rastlinske proizvodnje so:  </w:t>
      </w:r>
      <w:r w:rsidR="00C040C1" w:rsidRPr="00DD5FEA">
        <w:rPr>
          <w:rFonts w:ascii="Arial" w:hAnsi="Arial" w:cs="Arial"/>
          <w:color w:val="000000" w:themeColor="text1"/>
          <w:sz w:val="20"/>
          <w:szCs w:val="20"/>
        </w:rPr>
        <w:t xml:space="preserve"> </w:t>
      </w:r>
      <w:r w:rsidR="00283F90" w:rsidRPr="00DD5FEA">
        <w:rPr>
          <w:rFonts w:ascii="Arial" w:hAnsi="Arial" w:cs="Arial"/>
          <w:color w:val="000000" w:themeColor="text1"/>
          <w:sz w:val="20"/>
          <w:szCs w:val="20"/>
        </w:rPr>
        <w:t xml:space="preserve"> </w:t>
      </w:r>
    </w:p>
    <w:p w14:paraId="4B7ECBB7" w14:textId="30506D0A" w:rsidR="001449D8" w:rsidRPr="00DD5FEA" w:rsidRDefault="001449D8" w:rsidP="001449D8">
      <w:pPr>
        <w:pStyle w:val="Odstavekseznama"/>
        <w:numPr>
          <w:ilvl w:val="1"/>
          <w:numId w:val="22"/>
        </w:numPr>
        <w:spacing w:after="120" w:line="240" w:lineRule="exact"/>
        <w:contextualSpacing w:val="0"/>
        <w:jc w:val="both"/>
        <w:rPr>
          <w:rFonts w:ascii="Arial" w:hAnsi="Arial" w:cs="Arial"/>
          <w:i/>
          <w:color w:val="000000" w:themeColor="text1"/>
          <w:sz w:val="20"/>
          <w:szCs w:val="20"/>
        </w:rPr>
      </w:pPr>
      <w:r w:rsidRPr="00DD5FEA">
        <w:rPr>
          <w:rFonts w:ascii="Arial" w:hAnsi="Arial" w:cs="Arial"/>
          <w:i/>
          <w:color w:val="000000" w:themeColor="text1"/>
          <w:sz w:val="20"/>
          <w:szCs w:val="20"/>
        </w:rPr>
        <w:t>IRP2: Naložbe v dvig produktivnosti in tehnološki razvoj, vključno z digitalizacijo kmetijskih gospodarstev in živilskopredelovalne industrije,</w:t>
      </w:r>
      <w:r w:rsidRPr="00DD5FEA">
        <w:rPr>
          <w:rFonts w:ascii="Arial" w:hAnsi="Arial" w:cs="Arial"/>
          <w:i/>
          <w:color w:val="000000" w:themeColor="text1"/>
          <w:sz w:val="20"/>
          <w:szCs w:val="20"/>
        </w:rPr>
        <w:tab/>
      </w:r>
    </w:p>
    <w:p w14:paraId="329B2BC4" w14:textId="0B45004D" w:rsidR="001449D8" w:rsidRPr="00DD5FEA" w:rsidRDefault="001449D8" w:rsidP="001449D8">
      <w:pPr>
        <w:pStyle w:val="Odstavekseznama"/>
        <w:numPr>
          <w:ilvl w:val="1"/>
          <w:numId w:val="22"/>
        </w:numPr>
        <w:spacing w:after="120" w:line="240" w:lineRule="exact"/>
        <w:contextualSpacing w:val="0"/>
        <w:jc w:val="both"/>
        <w:rPr>
          <w:rFonts w:ascii="Arial" w:hAnsi="Arial" w:cs="Arial"/>
          <w:i/>
          <w:color w:val="000000" w:themeColor="text1"/>
          <w:sz w:val="20"/>
          <w:szCs w:val="20"/>
        </w:rPr>
      </w:pPr>
      <w:r w:rsidRPr="00DD5FEA">
        <w:rPr>
          <w:rFonts w:ascii="Arial" w:hAnsi="Arial" w:cs="Arial"/>
          <w:i/>
          <w:color w:val="000000" w:themeColor="text1"/>
          <w:sz w:val="20"/>
          <w:szCs w:val="20"/>
        </w:rPr>
        <w:t>IRP 3: Kolektivne naložbe v kmetijstvu za skupno pripravo kmetijskih proizvodov za trg in razvoj močnih in odpornih verig vrednosti preskrbe s hrano</w:t>
      </w:r>
      <w:r w:rsidR="00C040C1" w:rsidRPr="00DD5FEA">
        <w:rPr>
          <w:rFonts w:ascii="Arial" w:hAnsi="Arial" w:cs="Arial"/>
          <w:i/>
          <w:color w:val="000000" w:themeColor="text1"/>
          <w:sz w:val="20"/>
          <w:szCs w:val="20"/>
        </w:rPr>
        <w:t>,</w:t>
      </w:r>
      <w:r w:rsidRPr="00DD5FEA">
        <w:rPr>
          <w:rFonts w:ascii="Arial" w:hAnsi="Arial" w:cs="Arial"/>
          <w:i/>
          <w:color w:val="000000" w:themeColor="text1"/>
          <w:sz w:val="20"/>
          <w:szCs w:val="20"/>
        </w:rPr>
        <w:t xml:space="preserve">  </w:t>
      </w:r>
    </w:p>
    <w:p w14:paraId="0B68BD52" w14:textId="4735FB96" w:rsidR="003B1B4B" w:rsidRPr="00DD5FEA" w:rsidRDefault="001449D8" w:rsidP="001449D8">
      <w:pPr>
        <w:pStyle w:val="Odstavekseznama"/>
        <w:numPr>
          <w:ilvl w:val="1"/>
          <w:numId w:val="22"/>
        </w:numPr>
        <w:spacing w:after="120" w:line="240" w:lineRule="exact"/>
        <w:contextualSpacing w:val="0"/>
        <w:jc w:val="both"/>
        <w:rPr>
          <w:rFonts w:ascii="Arial" w:hAnsi="Arial" w:cs="Arial"/>
          <w:i/>
          <w:color w:val="000000" w:themeColor="text1"/>
          <w:sz w:val="20"/>
          <w:szCs w:val="20"/>
        </w:rPr>
      </w:pPr>
      <w:r w:rsidRPr="00DD5FEA">
        <w:rPr>
          <w:rFonts w:ascii="Arial" w:hAnsi="Arial" w:cs="Arial"/>
          <w:i/>
          <w:color w:val="000000" w:themeColor="text1"/>
          <w:sz w:val="20"/>
          <w:szCs w:val="20"/>
        </w:rPr>
        <w:t>IRP 4: Naložbe v razvoj in dvig konkurenčnosti ter tržne naravnanosti ekoloških kmetij</w:t>
      </w:r>
      <w:r w:rsidR="00C040C1" w:rsidRPr="00DD5FEA">
        <w:rPr>
          <w:rFonts w:ascii="Arial" w:hAnsi="Arial" w:cs="Arial"/>
          <w:i/>
          <w:color w:val="000000" w:themeColor="text1"/>
          <w:sz w:val="20"/>
          <w:szCs w:val="20"/>
        </w:rPr>
        <w:t>,</w:t>
      </w:r>
    </w:p>
    <w:p w14:paraId="58E0742E" w14:textId="5D852FE9" w:rsidR="00C040C1" w:rsidRPr="00DD5FEA" w:rsidRDefault="00C040C1" w:rsidP="00C040C1">
      <w:pPr>
        <w:pStyle w:val="Odstavekseznama"/>
        <w:numPr>
          <w:ilvl w:val="1"/>
          <w:numId w:val="22"/>
        </w:numPr>
        <w:spacing w:after="120" w:line="240" w:lineRule="exact"/>
        <w:contextualSpacing w:val="0"/>
        <w:jc w:val="both"/>
        <w:rPr>
          <w:rFonts w:ascii="Arial" w:hAnsi="Arial" w:cs="Arial"/>
          <w:i/>
          <w:color w:val="000000" w:themeColor="text1"/>
          <w:sz w:val="20"/>
          <w:szCs w:val="20"/>
        </w:rPr>
      </w:pPr>
      <w:r w:rsidRPr="00DD5FEA">
        <w:rPr>
          <w:rFonts w:ascii="Arial" w:hAnsi="Arial" w:cs="Arial"/>
          <w:i/>
          <w:color w:val="000000" w:themeColor="text1"/>
          <w:sz w:val="20"/>
          <w:szCs w:val="20"/>
        </w:rPr>
        <w:t xml:space="preserve">IRP 13: Izgradnja namakalnih sistemov, </w:t>
      </w:r>
    </w:p>
    <w:p w14:paraId="35D5DBF5" w14:textId="70E49E64" w:rsidR="00C040C1" w:rsidRPr="00DD5FEA" w:rsidRDefault="00C040C1" w:rsidP="00C040C1">
      <w:pPr>
        <w:pStyle w:val="Odstavekseznama"/>
        <w:numPr>
          <w:ilvl w:val="1"/>
          <w:numId w:val="22"/>
        </w:numPr>
        <w:spacing w:after="120" w:line="240" w:lineRule="exact"/>
        <w:contextualSpacing w:val="0"/>
        <w:jc w:val="both"/>
        <w:rPr>
          <w:rFonts w:ascii="Arial" w:hAnsi="Arial" w:cs="Arial"/>
          <w:i/>
          <w:color w:val="000000" w:themeColor="text1"/>
          <w:sz w:val="20"/>
          <w:szCs w:val="20"/>
        </w:rPr>
      </w:pPr>
      <w:r w:rsidRPr="00DD5FEA">
        <w:rPr>
          <w:rFonts w:ascii="Arial" w:hAnsi="Arial" w:cs="Arial"/>
          <w:i/>
          <w:color w:val="000000" w:themeColor="text1"/>
          <w:sz w:val="20"/>
          <w:szCs w:val="20"/>
        </w:rPr>
        <w:t>IRP 14: Tehnološke posodobitve namakalnih sistemov,</w:t>
      </w:r>
    </w:p>
    <w:p w14:paraId="0F2EF6C6" w14:textId="2C541DE2" w:rsidR="00C040C1" w:rsidRPr="00DD5FEA" w:rsidRDefault="00C040C1" w:rsidP="001449D8">
      <w:pPr>
        <w:pStyle w:val="Odstavekseznama"/>
        <w:numPr>
          <w:ilvl w:val="1"/>
          <w:numId w:val="22"/>
        </w:numPr>
        <w:spacing w:after="120" w:line="240" w:lineRule="exact"/>
        <w:contextualSpacing w:val="0"/>
        <w:jc w:val="both"/>
        <w:rPr>
          <w:rFonts w:ascii="Arial" w:hAnsi="Arial" w:cs="Arial"/>
          <w:i/>
          <w:color w:val="000000" w:themeColor="text1"/>
          <w:sz w:val="20"/>
          <w:szCs w:val="20"/>
        </w:rPr>
      </w:pPr>
      <w:r w:rsidRPr="00DD5FEA">
        <w:rPr>
          <w:rFonts w:ascii="Arial" w:hAnsi="Arial" w:cs="Arial"/>
          <w:i/>
          <w:color w:val="000000" w:themeColor="text1"/>
          <w:sz w:val="20"/>
          <w:szCs w:val="20"/>
        </w:rPr>
        <w:t>IRP 16: Naložbe v prilagoditev na podnebne spremembe pri trajnih nasadih.</w:t>
      </w:r>
    </w:p>
    <w:p w14:paraId="66EA6EA9" w14:textId="2488C201" w:rsidR="00BD6BD7" w:rsidRPr="00DD5FEA" w:rsidRDefault="00BD6BD7" w:rsidP="00C040C1">
      <w:pPr>
        <w:pStyle w:val="Odstavekseznama"/>
        <w:spacing w:after="120" w:line="240" w:lineRule="exact"/>
        <w:ind w:left="1440"/>
        <w:contextualSpacing w:val="0"/>
        <w:jc w:val="both"/>
        <w:rPr>
          <w:rFonts w:ascii="Arial" w:hAnsi="Arial" w:cs="Arial"/>
          <w:b/>
          <w:i/>
          <w:color w:val="000000" w:themeColor="text1"/>
          <w:sz w:val="20"/>
          <w:szCs w:val="20"/>
        </w:rPr>
      </w:pPr>
    </w:p>
    <w:p w14:paraId="15783DC0" w14:textId="42FE99AE" w:rsidR="005B05A1" w:rsidRPr="00DD5FEA" w:rsidRDefault="005B05A1" w:rsidP="005B05A1">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V okviru </w:t>
      </w:r>
      <w:r w:rsidRPr="00DD5FEA">
        <w:rPr>
          <w:rFonts w:ascii="Arial" w:hAnsi="Arial" w:cs="Arial"/>
          <w:b/>
          <w:color w:val="000000" w:themeColor="text1"/>
          <w:sz w:val="20"/>
          <w:szCs w:val="20"/>
        </w:rPr>
        <w:t>IRP 2</w:t>
      </w:r>
      <w:r w:rsidRPr="00DD5FEA">
        <w:rPr>
          <w:rFonts w:ascii="Arial" w:hAnsi="Arial" w:cs="Arial"/>
          <w:color w:val="000000" w:themeColor="text1"/>
          <w:sz w:val="20"/>
          <w:szCs w:val="20"/>
        </w:rPr>
        <w:t xml:space="preserve"> spodbujamo postavitev rastlinjakov, v okviru </w:t>
      </w:r>
      <w:r w:rsidRPr="00DD5FEA">
        <w:rPr>
          <w:rFonts w:ascii="Arial" w:hAnsi="Arial" w:cs="Arial"/>
          <w:b/>
          <w:color w:val="000000" w:themeColor="text1"/>
          <w:sz w:val="20"/>
          <w:szCs w:val="20"/>
        </w:rPr>
        <w:t>IRP 3</w:t>
      </w:r>
      <w:r w:rsidRPr="00DD5FEA">
        <w:rPr>
          <w:rFonts w:ascii="Arial" w:hAnsi="Arial" w:cs="Arial"/>
          <w:color w:val="000000" w:themeColor="text1"/>
          <w:sz w:val="20"/>
          <w:szCs w:val="20"/>
        </w:rPr>
        <w:t xml:space="preserve"> bomo lahko podprli skupna skladišča, distribucijske centre, pakirne linije itd., s čimer bomo neposredno spodbujali učinkovitejše organiziranje primarnih proizvajalcev ter pripravo proizvodov za trg. V okviru </w:t>
      </w:r>
      <w:r w:rsidRPr="00DD5FEA">
        <w:rPr>
          <w:rFonts w:ascii="Arial" w:hAnsi="Arial" w:cs="Arial"/>
          <w:b/>
          <w:color w:val="000000" w:themeColor="text1"/>
          <w:sz w:val="20"/>
          <w:szCs w:val="20"/>
        </w:rPr>
        <w:t>IRP 4</w:t>
      </w:r>
      <w:r w:rsidRPr="00DD5FEA">
        <w:rPr>
          <w:rFonts w:ascii="Arial" w:hAnsi="Arial" w:cs="Arial"/>
          <w:color w:val="000000" w:themeColor="text1"/>
          <w:sz w:val="20"/>
          <w:szCs w:val="20"/>
        </w:rPr>
        <w:t xml:space="preserve"> krepimo konkurenčnost in tržno usmerjenost ekoloških kmetov. Z </w:t>
      </w:r>
      <w:r w:rsidRPr="00DD5FEA">
        <w:rPr>
          <w:rFonts w:ascii="Arial" w:hAnsi="Arial" w:cs="Arial"/>
          <w:b/>
          <w:color w:val="000000" w:themeColor="text1"/>
          <w:sz w:val="20"/>
          <w:szCs w:val="20"/>
        </w:rPr>
        <w:t>IRP 13 in 14</w:t>
      </w:r>
      <w:r w:rsidRPr="00DD5FEA">
        <w:rPr>
          <w:rStyle w:val="Sprotnaopomba-sklic"/>
          <w:rFonts w:ascii="Arial" w:hAnsi="Arial" w:cs="Arial"/>
          <w:b/>
          <w:color w:val="000000" w:themeColor="text1"/>
          <w:sz w:val="20"/>
          <w:szCs w:val="20"/>
        </w:rPr>
        <w:footnoteReference w:id="21"/>
      </w:r>
      <w:r w:rsidRPr="00DD5FEA">
        <w:rPr>
          <w:rFonts w:ascii="Arial" w:hAnsi="Arial" w:cs="Arial"/>
          <w:color w:val="000000" w:themeColor="text1"/>
          <w:sz w:val="20"/>
          <w:szCs w:val="20"/>
        </w:rPr>
        <w:t xml:space="preserve"> bomo spodbujali uvedbo ali posodobitev namakalnih sistemov,  z </w:t>
      </w:r>
      <w:r w:rsidRPr="00DD5FEA">
        <w:rPr>
          <w:rFonts w:ascii="Arial" w:hAnsi="Arial" w:cs="Arial"/>
          <w:b/>
          <w:color w:val="000000" w:themeColor="text1"/>
          <w:sz w:val="20"/>
          <w:szCs w:val="20"/>
        </w:rPr>
        <w:t>IRP 16</w:t>
      </w:r>
      <w:r w:rsidRPr="00DD5FEA">
        <w:rPr>
          <w:rFonts w:ascii="Arial" w:hAnsi="Arial" w:cs="Arial"/>
          <w:color w:val="000000" w:themeColor="text1"/>
          <w:sz w:val="20"/>
          <w:szCs w:val="20"/>
        </w:rPr>
        <w:t xml:space="preserve"> pa bomo podprli uvajanje odpornih sort v trajnih nasadih s sočasnimi preventivnimi ukrepi, kot je namakanje, mreže proti toči. Vse navedene intervencije so neposredno usmerjene k večji in bolj odporni rastlinski proizvodnji.</w:t>
      </w:r>
    </w:p>
    <w:p w14:paraId="3687D351" w14:textId="28CD1A3F" w:rsidR="006F041C" w:rsidRPr="00DD5FEA" w:rsidRDefault="006F041C" w:rsidP="006F041C">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t xml:space="preserve">S prepletom vseh naštetih intervencij I. in II. stebra krepimo </w:t>
      </w:r>
      <w:r w:rsidRPr="00DD5FEA">
        <w:rPr>
          <w:rFonts w:ascii="Arial" w:hAnsi="Arial" w:cs="Arial"/>
          <w:b/>
          <w:color w:val="000000" w:themeColor="text1"/>
          <w:sz w:val="20"/>
          <w:szCs w:val="20"/>
        </w:rPr>
        <w:t>lokalno</w:t>
      </w:r>
      <w:r w:rsidRPr="00DD5FEA">
        <w:rPr>
          <w:rFonts w:ascii="Arial" w:hAnsi="Arial" w:cs="Arial"/>
          <w:color w:val="000000" w:themeColor="text1"/>
          <w:sz w:val="20"/>
          <w:szCs w:val="20"/>
        </w:rPr>
        <w:t xml:space="preserve">, zlasti </w:t>
      </w:r>
      <w:r w:rsidRPr="00DD5FEA">
        <w:rPr>
          <w:rFonts w:ascii="Arial" w:hAnsi="Arial" w:cs="Arial"/>
          <w:b/>
          <w:color w:val="000000" w:themeColor="text1"/>
          <w:sz w:val="20"/>
          <w:szCs w:val="20"/>
        </w:rPr>
        <w:t>ekološko proizvodnjo</w:t>
      </w:r>
      <w:r w:rsidRPr="00DD5FEA">
        <w:rPr>
          <w:rFonts w:ascii="Arial" w:hAnsi="Arial" w:cs="Arial"/>
          <w:color w:val="000000" w:themeColor="text1"/>
          <w:sz w:val="20"/>
          <w:szCs w:val="20"/>
        </w:rPr>
        <w:t xml:space="preserve">, stremimo k boljšemu horizontalnemu </w:t>
      </w:r>
      <w:r w:rsidRPr="00DD5FEA">
        <w:rPr>
          <w:rFonts w:ascii="Arial" w:hAnsi="Arial" w:cs="Arial"/>
          <w:b/>
          <w:color w:val="000000" w:themeColor="text1"/>
          <w:sz w:val="20"/>
          <w:szCs w:val="20"/>
        </w:rPr>
        <w:t>povezovanju</w:t>
      </w:r>
      <w:r w:rsidRPr="00DD5FEA">
        <w:rPr>
          <w:rFonts w:ascii="Arial" w:hAnsi="Arial" w:cs="Arial"/>
          <w:color w:val="000000" w:themeColor="text1"/>
          <w:sz w:val="20"/>
          <w:szCs w:val="20"/>
        </w:rPr>
        <w:t xml:space="preserve"> med proizvajalci in sodelovanju akterjev vzdolž dobavnih verig. </w:t>
      </w:r>
      <w:r w:rsidR="0043296A" w:rsidRPr="00DD5FEA">
        <w:rPr>
          <w:rFonts w:ascii="Arial" w:hAnsi="Arial" w:cs="Arial"/>
          <w:color w:val="000000" w:themeColor="text1"/>
          <w:sz w:val="20"/>
          <w:szCs w:val="20"/>
        </w:rPr>
        <w:t>Te aktivnosti dopolnjujejo aktivnosti na nacionalni ravni izven Strateškega načrta 2023–2027</w:t>
      </w:r>
      <w:r w:rsidR="00E15593" w:rsidRPr="00DD5FEA">
        <w:rPr>
          <w:rFonts w:ascii="Arial" w:hAnsi="Arial" w:cs="Arial"/>
          <w:color w:val="000000" w:themeColor="text1"/>
          <w:sz w:val="20"/>
          <w:szCs w:val="20"/>
        </w:rPr>
        <w:t>, kot na primer: shema šolskega sadja</w:t>
      </w:r>
      <w:r w:rsidR="00907BB7" w:rsidRPr="00DD5FEA">
        <w:rPr>
          <w:rFonts w:ascii="Arial" w:hAnsi="Arial" w:cs="Arial"/>
          <w:color w:val="000000" w:themeColor="text1"/>
          <w:sz w:val="20"/>
          <w:szCs w:val="20"/>
        </w:rPr>
        <w:t xml:space="preserve"> in zelenjave</w:t>
      </w:r>
      <w:r w:rsidR="00E15593" w:rsidRPr="00DD5FEA">
        <w:rPr>
          <w:rFonts w:ascii="Arial" w:hAnsi="Arial" w:cs="Arial"/>
          <w:color w:val="000000" w:themeColor="text1"/>
          <w:sz w:val="20"/>
          <w:szCs w:val="20"/>
        </w:rPr>
        <w:t>, slovenski tradicionalni zajtrk</w:t>
      </w:r>
      <w:r w:rsidR="00907BB7" w:rsidRPr="00DD5FEA">
        <w:rPr>
          <w:rFonts w:ascii="Arial" w:hAnsi="Arial" w:cs="Arial"/>
          <w:color w:val="000000" w:themeColor="text1"/>
          <w:sz w:val="20"/>
          <w:szCs w:val="20"/>
        </w:rPr>
        <w:t xml:space="preserve"> v vrtce in šole</w:t>
      </w:r>
      <w:r w:rsidR="00E15593" w:rsidRPr="00DD5FEA">
        <w:rPr>
          <w:rFonts w:ascii="Arial" w:hAnsi="Arial" w:cs="Arial"/>
          <w:color w:val="000000" w:themeColor="text1"/>
          <w:sz w:val="20"/>
          <w:szCs w:val="20"/>
        </w:rPr>
        <w:t xml:space="preserve">, </w:t>
      </w:r>
      <w:r w:rsidR="00907BB7" w:rsidRPr="00DD5FEA">
        <w:rPr>
          <w:rFonts w:ascii="Arial" w:hAnsi="Arial" w:cs="Arial"/>
          <w:color w:val="000000" w:themeColor="text1"/>
          <w:sz w:val="20"/>
          <w:szCs w:val="20"/>
        </w:rPr>
        <w:t xml:space="preserve">generična </w:t>
      </w:r>
      <w:r w:rsidR="00E15593" w:rsidRPr="00DD5FEA">
        <w:rPr>
          <w:rFonts w:ascii="Arial" w:hAnsi="Arial" w:cs="Arial"/>
          <w:color w:val="000000" w:themeColor="text1"/>
          <w:sz w:val="20"/>
          <w:szCs w:val="20"/>
        </w:rPr>
        <w:t>promocija sheme Izbrana kakovost</w:t>
      </w:r>
      <w:r w:rsidR="00907BB7" w:rsidRPr="00DD5FEA">
        <w:rPr>
          <w:rFonts w:ascii="Arial" w:hAnsi="Arial" w:cs="Arial"/>
          <w:color w:val="000000" w:themeColor="text1"/>
          <w:sz w:val="20"/>
          <w:szCs w:val="20"/>
        </w:rPr>
        <w:t xml:space="preserve">. </w:t>
      </w:r>
      <w:r w:rsidR="00E15593" w:rsidRPr="00DD5FEA">
        <w:rPr>
          <w:rFonts w:ascii="Arial" w:hAnsi="Arial" w:cs="Arial"/>
          <w:color w:val="000000" w:themeColor="text1"/>
          <w:sz w:val="20"/>
          <w:szCs w:val="20"/>
        </w:rPr>
        <w:t xml:space="preserve"> </w:t>
      </w:r>
    </w:p>
    <w:p w14:paraId="47DDC5ED" w14:textId="74CD6C2D" w:rsidR="00737797" w:rsidRPr="00DD5FEA" w:rsidRDefault="001449D8" w:rsidP="001449D8">
      <w:pPr>
        <w:spacing w:after="120" w:line="240" w:lineRule="exact"/>
        <w:jc w:val="both"/>
        <w:rPr>
          <w:rFonts w:ascii="Arial" w:hAnsi="Arial" w:cs="Arial"/>
          <w:color w:val="000000" w:themeColor="text1"/>
          <w:sz w:val="20"/>
          <w:szCs w:val="20"/>
        </w:rPr>
      </w:pPr>
      <w:r w:rsidRPr="00DD5FEA">
        <w:rPr>
          <w:rFonts w:ascii="Arial" w:hAnsi="Arial" w:cs="Arial"/>
          <w:color w:val="000000" w:themeColor="text1"/>
          <w:sz w:val="20"/>
          <w:szCs w:val="20"/>
        </w:rPr>
        <w:lastRenderedPageBreak/>
        <w:t xml:space="preserve">Velik pomen pripisujemo tudi vidiku </w:t>
      </w:r>
      <w:r w:rsidRPr="00DD5FEA">
        <w:rPr>
          <w:rFonts w:ascii="Arial" w:hAnsi="Arial" w:cs="Arial"/>
          <w:b/>
          <w:color w:val="000000" w:themeColor="text1"/>
          <w:sz w:val="20"/>
          <w:szCs w:val="20"/>
        </w:rPr>
        <w:t>dobrobiti živali</w:t>
      </w:r>
      <w:r w:rsidR="00737797" w:rsidRPr="00DD5FEA">
        <w:rPr>
          <w:rFonts w:ascii="Arial" w:hAnsi="Arial" w:cs="Arial"/>
          <w:b/>
          <w:color w:val="000000" w:themeColor="text1"/>
          <w:sz w:val="20"/>
          <w:szCs w:val="20"/>
        </w:rPr>
        <w:t xml:space="preserve">. </w:t>
      </w:r>
      <w:r w:rsidR="00737797" w:rsidRPr="00DD5FEA">
        <w:rPr>
          <w:rFonts w:ascii="Arial" w:hAnsi="Arial" w:cs="Arial"/>
          <w:color w:val="000000" w:themeColor="text1"/>
          <w:sz w:val="20"/>
          <w:szCs w:val="20"/>
        </w:rPr>
        <w:t>P</w:t>
      </w:r>
      <w:r w:rsidRPr="00DD5FEA">
        <w:rPr>
          <w:rFonts w:ascii="Arial" w:hAnsi="Arial" w:cs="Arial"/>
          <w:color w:val="000000" w:themeColor="text1"/>
          <w:sz w:val="20"/>
          <w:szCs w:val="20"/>
        </w:rPr>
        <w:t xml:space="preserve">reko </w:t>
      </w:r>
      <w:r w:rsidR="00737797" w:rsidRPr="00DD5FEA">
        <w:rPr>
          <w:rFonts w:ascii="Arial" w:hAnsi="Arial" w:cs="Arial"/>
          <w:color w:val="000000" w:themeColor="text1"/>
          <w:sz w:val="20"/>
          <w:szCs w:val="20"/>
        </w:rPr>
        <w:t xml:space="preserve">načrtovanih </w:t>
      </w:r>
      <w:r w:rsidRPr="00DD5FEA">
        <w:rPr>
          <w:rFonts w:ascii="Arial" w:hAnsi="Arial" w:cs="Arial"/>
          <w:color w:val="000000" w:themeColor="text1"/>
          <w:sz w:val="20"/>
          <w:szCs w:val="20"/>
        </w:rPr>
        <w:t>intervencij</w:t>
      </w:r>
      <w:r w:rsidR="00737797" w:rsidRPr="00DD5FEA">
        <w:rPr>
          <w:rFonts w:ascii="Arial" w:hAnsi="Arial" w:cs="Arial"/>
          <w:color w:val="000000" w:themeColor="text1"/>
          <w:sz w:val="20"/>
          <w:szCs w:val="20"/>
        </w:rPr>
        <w:t xml:space="preserve"> bomo spodbudili rejce k nadstandardni reji živali in jim omogočili dostop do investicijskih sredstev, s katerimi bodo lahko izboljšali pogoje </w:t>
      </w:r>
      <w:proofErr w:type="spellStart"/>
      <w:r w:rsidR="00737797" w:rsidRPr="00DD5FEA">
        <w:rPr>
          <w:rFonts w:ascii="Arial" w:hAnsi="Arial" w:cs="Arial"/>
          <w:color w:val="000000" w:themeColor="text1"/>
          <w:sz w:val="20"/>
          <w:szCs w:val="20"/>
        </w:rPr>
        <w:t>uhlevitve</w:t>
      </w:r>
      <w:proofErr w:type="spellEnd"/>
      <w:r w:rsidR="00737797" w:rsidRPr="00DD5FEA">
        <w:rPr>
          <w:rFonts w:ascii="Arial" w:hAnsi="Arial" w:cs="Arial"/>
          <w:color w:val="000000" w:themeColor="text1"/>
          <w:sz w:val="20"/>
          <w:szCs w:val="20"/>
        </w:rPr>
        <w:t xml:space="preserve">, pa tudi izpusta </w:t>
      </w:r>
      <w:proofErr w:type="spellStart"/>
      <w:r w:rsidR="00737797" w:rsidRPr="00DD5FEA">
        <w:rPr>
          <w:rFonts w:ascii="Arial" w:hAnsi="Arial" w:cs="Arial"/>
          <w:color w:val="000000" w:themeColor="text1"/>
          <w:sz w:val="20"/>
          <w:szCs w:val="20"/>
        </w:rPr>
        <w:t>rejnih</w:t>
      </w:r>
      <w:proofErr w:type="spellEnd"/>
      <w:r w:rsidR="00737797" w:rsidRPr="00DD5FEA">
        <w:rPr>
          <w:rFonts w:ascii="Arial" w:hAnsi="Arial" w:cs="Arial"/>
          <w:color w:val="000000" w:themeColor="text1"/>
          <w:sz w:val="20"/>
          <w:szCs w:val="20"/>
        </w:rPr>
        <w:t xml:space="preserve"> živali</w:t>
      </w:r>
      <w:r w:rsidR="00103633" w:rsidRPr="00DD5FEA">
        <w:rPr>
          <w:rFonts w:ascii="Arial" w:hAnsi="Arial" w:cs="Arial"/>
          <w:color w:val="000000" w:themeColor="text1"/>
          <w:sz w:val="20"/>
          <w:szCs w:val="20"/>
        </w:rPr>
        <w:t>:</w:t>
      </w:r>
    </w:p>
    <w:p w14:paraId="3DC5310B" w14:textId="07A50F83" w:rsidR="001449D8" w:rsidRPr="00DD5FEA" w:rsidRDefault="001449D8" w:rsidP="001449D8">
      <w:pPr>
        <w:pStyle w:val="Odstavekseznama"/>
        <w:numPr>
          <w:ilvl w:val="1"/>
          <w:numId w:val="22"/>
        </w:numPr>
        <w:spacing w:after="120" w:line="240" w:lineRule="exact"/>
        <w:contextualSpacing w:val="0"/>
        <w:jc w:val="both"/>
        <w:rPr>
          <w:rFonts w:ascii="Arial" w:hAnsi="Arial" w:cs="Arial"/>
          <w:i/>
          <w:color w:val="000000" w:themeColor="text1"/>
          <w:sz w:val="20"/>
          <w:szCs w:val="20"/>
        </w:rPr>
      </w:pPr>
      <w:r w:rsidRPr="00DD5FEA">
        <w:rPr>
          <w:rFonts w:ascii="Arial" w:hAnsi="Arial" w:cs="Arial"/>
          <w:i/>
          <w:color w:val="000000" w:themeColor="text1"/>
          <w:sz w:val="20"/>
          <w:szCs w:val="20"/>
        </w:rPr>
        <w:t>IRP28 –</w:t>
      </w:r>
      <w:r w:rsidR="00F0323D" w:rsidRPr="00DD5FEA">
        <w:rPr>
          <w:rFonts w:ascii="Arial" w:hAnsi="Arial" w:cs="Arial"/>
          <w:i/>
          <w:color w:val="000000" w:themeColor="text1"/>
          <w:sz w:val="20"/>
          <w:szCs w:val="20"/>
        </w:rPr>
        <w:t xml:space="preserve"> </w:t>
      </w:r>
      <w:r w:rsidRPr="00DD5FEA">
        <w:rPr>
          <w:rFonts w:ascii="Arial" w:hAnsi="Arial" w:cs="Arial"/>
          <w:i/>
          <w:color w:val="000000" w:themeColor="text1"/>
          <w:sz w:val="20"/>
          <w:szCs w:val="20"/>
        </w:rPr>
        <w:t>Dobrobit živali;</w:t>
      </w:r>
    </w:p>
    <w:p w14:paraId="65CD7C5D" w14:textId="48236AED" w:rsidR="005C4966" w:rsidRPr="00DD5FEA" w:rsidRDefault="001449D8" w:rsidP="001449D8">
      <w:pPr>
        <w:pStyle w:val="Odstavekseznama"/>
        <w:numPr>
          <w:ilvl w:val="1"/>
          <w:numId w:val="22"/>
        </w:numPr>
        <w:spacing w:after="120" w:line="240" w:lineRule="exact"/>
        <w:contextualSpacing w:val="0"/>
        <w:jc w:val="both"/>
        <w:rPr>
          <w:rFonts w:ascii="Arial" w:hAnsi="Arial" w:cs="Arial"/>
          <w:i/>
          <w:color w:val="000000" w:themeColor="text1"/>
          <w:sz w:val="20"/>
          <w:szCs w:val="20"/>
        </w:rPr>
      </w:pPr>
      <w:r w:rsidRPr="00DD5FEA">
        <w:rPr>
          <w:rFonts w:ascii="Arial" w:hAnsi="Arial" w:cs="Arial"/>
          <w:i/>
          <w:color w:val="000000" w:themeColor="text1"/>
          <w:sz w:val="20"/>
          <w:szCs w:val="20"/>
        </w:rPr>
        <w:t xml:space="preserve">IRP29 </w:t>
      </w:r>
      <w:r w:rsidR="00F0323D" w:rsidRPr="00DD5FEA">
        <w:rPr>
          <w:rFonts w:ascii="Arial" w:hAnsi="Arial" w:cs="Arial"/>
          <w:i/>
          <w:color w:val="000000" w:themeColor="text1"/>
          <w:sz w:val="20"/>
          <w:szCs w:val="20"/>
        </w:rPr>
        <w:t>–</w:t>
      </w:r>
      <w:r w:rsidRPr="00DD5FEA">
        <w:rPr>
          <w:rFonts w:ascii="Arial" w:hAnsi="Arial" w:cs="Arial"/>
          <w:i/>
          <w:color w:val="000000" w:themeColor="text1"/>
          <w:sz w:val="20"/>
          <w:szCs w:val="20"/>
        </w:rPr>
        <w:t xml:space="preserve"> Naložbe v prilagoditev kmetijskih gospodarstev izvajanju nadstandardnih zahtev s področja dobrobiti </w:t>
      </w:r>
      <w:proofErr w:type="spellStart"/>
      <w:r w:rsidRPr="00DD5FEA">
        <w:rPr>
          <w:rFonts w:ascii="Arial" w:hAnsi="Arial" w:cs="Arial"/>
          <w:i/>
          <w:color w:val="000000" w:themeColor="text1"/>
          <w:sz w:val="20"/>
          <w:szCs w:val="20"/>
        </w:rPr>
        <w:t>rejnih</w:t>
      </w:r>
      <w:proofErr w:type="spellEnd"/>
      <w:r w:rsidRPr="00DD5FEA">
        <w:rPr>
          <w:rFonts w:ascii="Arial" w:hAnsi="Arial" w:cs="Arial"/>
          <w:i/>
          <w:color w:val="000000" w:themeColor="text1"/>
          <w:sz w:val="20"/>
          <w:szCs w:val="20"/>
        </w:rPr>
        <w:t xml:space="preserve"> živali.</w:t>
      </w:r>
    </w:p>
    <w:p w14:paraId="5E824E7E" w14:textId="77777777" w:rsidR="006F041C" w:rsidRPr="00DD5FEA" w:rsidRDefault="006F041C" w:rsidP="00D64F2D">
      <w:pPr>
        <w:spacing w:after="120" w:line="240" w:lineRule="exact"/>
        <w:jc w:val="both"/>
        <w:rPr>
          <w:rFonts w:ascii="Arial" w:hAnsi="Arial" w:cs="Arial"/>
          <w:b/>
          <w:color w:val="000000" w:themeColor="text1"/>
          <w:sz w:val="20"/>
          <w:szCs w:val="20"/>
        </w:rPr>
      </w:pPr>
    </w:p>
    <w:p w14:paraId="6B6211BA" w14:textId="3CD73AA8" w:rsidR="008802C4" w:rsidRPr="00DD5FEA" w:rsidRDefault="008802C4" w:rsidP="008802C4">
      <w:pPr>
        <w:spacing w:after="120" w:line="240" w:lineRule="exact"/>
        <w:jc w:val="both"/>
        <w:rPr>
          <w:rFonts w:ascii="Arial" w:hAnsi="Arial" w:cs="Arial"/>
          <w:b/>
          <w:color w:val="000000" w:themeColor="text1"/>
          <w:sz w:val="20"/>
          <w:szCs w:val="20"/>
        </w:rPr>
      </w:pPr>
      <w:r w:rsidRPr="00DD5FEA">
        <w:rPr>
          <w:rFonts w:ascii="Arial" w:hAnsi="Arial" w:cs="Arial"/>
          <w:b/>
          <w:i/>
          <w:color w:val="000000" w:themeColor="text1"/>
          <w:sz w:val="20"/>
          <w:szCs w:val="20"/>
        </w:rPr>
        <w:t>Na področju rastlinske proizvodnje kmetijskim gospodarstvom omogočamo vlaganja v povečanje odpornosti in konkurenčnosti, na področju živinoreje pa se usmerjamo v dvig kakovosti in dobrobit živali.</w:t>
      </w:r>
      <w:r w:rsidRPr="00DD5FEA">
        <w:rPr>
          <w:rFonts w:ascii="Arial" w:hAnsi="Arial" w:cs="Arial"/>
          <w:color w:val="000000" w:themeColor="text1"/>
          <w:sz w:val="20"/>
          <w:szCs w:val="20"/>
        </w:rPr>
        <w:t xml:space="preserve"> Preusmeritev kmetijskih gospodarstev iz živinorejske proizvodnje v rastlinsko proizvodnjo, ki bi omogočala tudi doseganje visoke dodane vrednosti, ni enostavna in enoplastna. Povezana je z ohranjanjem stabilnega dohodkovnega položaja kmetov, izkoriščanjem naravnih danosti v Sloveniji, kjer izrazito prevladuje trajno travinje, prevladujočo mešano usmeritvijo kmetijskih gospodarstev v Sloveniji, kjer se na istem kmetijskem gospodarstvu prepletata tako rastlinska kot tudi živinorejska proizvodnja. S tem se zagotavlja zaokrožen krogotok hranil na kmetijskem gospodarstvu, pester kolobar preko vključevanja trav in </w:t>
      </w:r>
      <w:proofErr w:type="spellStart"/>
      <w:r w:rsidRPr="00DD5FEA">
        <w:rPr>
          <w:rFonts w:ascii="Arial" w:hAnsi="Arial" w:cs="Arial"/>
          <w:color w:val="000000" w:themeColor="text1"/>
          <w:sz w:val="20"/>
          <w:szCs w:val="20"/>
        </w:rPr>
        <w:t>travnodeteljnih</w:t>
      </w:r>
      <w:proofErr w:type="spellEnd"/>
      <w:r w:rsidRPr="00DD5FEA">
        <w:rPr>
          <w:rFonts w:ascii="Arial" w:hAnsi="Arial" w:cs="Arial"/>
          <w:color w:val="000000" w:themeColor="text1"/>
          <w:sz w:val="20"/>
          <w:szCs w:val="20"/>
        </w:rPr>
        <w:t xml:space="preserve"> mešanic v kolobarju</w:t>
      </w:r>
      <w:r w:rsidR="00231989" w:rsidRPr="00DD5FEA">
        <w:rPr>
          <w:rFonts w:ascii="Arial" w:hAnsi="Arial" w:cs="Arial"/>
          <w:color w:val="000000" w:themeColor="text1"/>
          <w:sz w:val="20"/>
          <w:szCs w:val="20"/>
        </w:rPr>
        <w:t>. Vse navedeno pa</w:t>
      </w:r>
      <w:r w:rsidRPr="00DD5FEA">
        <w:rPr>
          <w:rFonts w:ascii="Arial" w:hAnsi="Arial" w:cs="Arial"/>
          <w:color w:val="000000" w:themeColor="text1"/>
          <w:sz w:val="20"/>
          <w:szCs w:val="20"/>
        </w:rPr>
        <w:t xml:space="preserve"> ima zlasti na območjih intenzivne kmetijske proizvodnje pozitiven </w:t>
      </w:r>
      <w:proofErr w:type="spellStart"/>
      <w:r w:rsidRPr="00DD5FEA">
        <w:rPr>
          <w:rFonts w:ascii="Arial" w:hAnsi="Arial" w:cs="Arial"/>
          <w:color w:val="000000" w:themeColor="text1"/>
          <w:sz w:val="20"/>
          <w:szCs w:val="20"/>
        </w:rPr>
        <w:t>okoljski</w:t>
      </w:r>
      <w:proofErr w:type="spellEnd"/>
      <w:r w:rsidRPr="00DD5FEA">
        <w:rPr>
          <w:rFonts w:ascii="Arial" w:hAnsi="Arial" w:cs="Arial"/>
          <w:color w:val="000000" w:themeColor="text1"/>
          <w:sz w:val="20"/>
          <w:szCs w:val="20"/>
        </w:rPr>
        <w:t xml:space="preserve"> in podnebni vidik (z vidika vezave dušika). </w:t>
      </w:r>
    </w:p>
    <w:p w14:paraId="315079D6" w14:textId="77777777" w:rsidR="006F041C" w:rsidRPr="00DD5FEA" w:rsidRDefault="006F041C" w:rsidP="006F041C">
      <w:pPr>
        <w:spacing w:after="120" w:line="240" w:lineRule="exact"/>
        <w:jc w:val="both"/>
        <w:rPr>
          <w:rFonts w:ascii="Arial" w:hAnsi="Arial" w:cs="Arial"/>
          <w:b/>
          <w:color w:val="000000" w:themeColor="text1"/>
          <w:sz w:val="20"/>
          <w:szCs w:val="20"/>
        </w:rPr>
      </w:pPr>
    </w:p>
    <w:p w14:paraId="58F1F4FD" w14:textId="46682FD1" w:rsidR="00987D9E" w:rsidRPr="00DD5FEA" w:rsidRDefault="001F3C47" w:rsidP="00D64F2D">
      <w:pPr>
        <w:spacing w:after="120" w:line="240" w:lineRule="exact"/>
        <w:jc w:val="both"/>
        <w:rPr>
          <w:rFonts w:ascii="Arial" w:hAnsi="Arial" w:cs="Arial"/>
          <w:b/>
          <w:color w:val="000000" w:themeColor="text1"/>
          <w:sz w:val="20"/>
          <w:szCs w:val="20"/>
        </w:rPr>
      </w:pPr>
      <w:r w:rsidRPr="00DD5FEA">
        <w:rPr>
          <w:rFonts w:ascii="Arial" w:hAnsi="Arial" w:cs="Arial"/>
          <w:b/>
          <w:color w:val="000000" w:themeColor="text1"/>
          <w:sz w:val="20"/>
          <w:szCs w:val="20"/>
        </w:rPr>
        <w:t xml:space="preserve"> </w:t>
      </w:r>
    </w:p>
    <w:p w14:paraId="2673E1E7" w14:textId="4FA79A9E" w:rsidR="00546474" w:rsidRPr="00DD5FEA" w:rsidRDefault="00AF10AE" w:rsidP="00D64F2D">
      <w:pPr>
        <w:spacing w:after="120" w:line="240" w:lineRule="exact"/>
        <w:jc w:val="both"/>
        <w:rPr>
          <w:rFonts w:ascii="Arial" w:hAnsi="Arial" w:cs="Arial"/>
          <w:color w:val="1F4E79" w:themeColor="accent1" w:themeShade="80"/>
          <w:sz w:val="20"/>
          <w:szCs w:val="20"/>
        </w:rPr>
      </w:pPr>
      <w:r w:rsidRPr="00DD5FEA">
        <w:rPr>
          <w:rFonts w:ascii="Arial" w:hAnsi="Arial" w:cs="Arial"/>
          <w:color w:val="000000" w:themeColor="text1"/>
          <w:sz w:val="20"/>
          <w:szCs w:val="20"/>
        </w:rPr>
        <w:t xml:space="preserve"> </w:t>
      </w:r>
    </w:p>
    <w:p w14:paraId="798742F5" w14:textId="03C8D11F" w:rsidR="00333CCA" w:rsidRPr="00DD5FEA" w:rsidRDefault="00103633" w:rsidP="00103633">
      <w:pPr>
        <w:spacing w:after="120" w:line="240" w:lineRule="exact"/>
        <w:jc w:val="center"/>
        <w:rPr>
          <w:rFonts w:ascii="Arial" w:hAnsi="Arial" w:cs="Arial"/>
          <w:color w:val="000000" w:themeColor="text1"/>
          <w:sz w:val="20"/>
          <w:szCs w:val="20"/>
        </w:rPr>
      </w:pPr>
      <w:r w:rsidRPr="00DD5FEA">
        <w:rPr>
          <w:rFonts w:ascii="Arial" w:hAnsi="Arial" w:cs="Arial"/>
          <w:color w:val="1F4E79" w:themeColor="accent1" w:themeShade="80"/>
          <w:sz w:val="20"/>
          <w:szCs w:val="20"/>
        </w:rPr>
        <w:t>***</w:t>
      </w:r>
    </w:p>
    <w:sectPr w:rsidR="00333CCA" w:rsidRPr="00DD5FEA">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4F31" w14:textId="77777777" w:rsidR="00841059" w:rsidRDefault="00841059" w:rsidP="00571E25">
      <w:pPr>
        <w:spacing w:after="0" w:line="240" w:lineRule="auto"/>
      </w:pPr>
      <w:r>
        <w:separator/>
      </w:r>
    </w:p>
  </w:endnote>
  <w:endnote w:type="continuationSeparator" w:id="0">
    <w:p w14:paraId="7DAD46C1" w14:textId="77777777" w:rsidR="00841059" w:rsidRDefault="00841059" w:rsidP="00571E25">
      <w:pPr>
        <w:spacing w:after="0" w:line="240" w:lineRule="auto"/>
      </w:pPr>
      <w:r>
        <w:continuationSeparator/>
      </w:r>
    </w:p>
  </w:endnote>
  <w:endnote w:type="continuationNotice" w:id="1">
    <w:p w14:paraId="03F09FCE" w14:textId="77777777" w:rsidR="00841059" w:rsidRDefault="008410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707667"/>
      <w:docPartObj>
        <w:docPartGallery w:val="Page Numbers (Bottom of Page)"/>
        <w:docPartUnique/>
      </w:docPartObj>
    </w:sdtPr>
    <w:sdtEndPr/>
    <w:sdtContent>
      <w:p w14:paraId="1B9B66B3" w14:textId="06C07C29" w:rsidR="00311BB6" w:rsidRDefault="00311BB6">
        <w:pPr>
          <w:pStyle w:val="Noga"/>
          <w:jc w:val="right"/>
        </w:pPr>
        <w:r>
          <w:fldChar w:fldCharType="begin"/>
        </w:r>
        <w:r>
          <w:instrText>PAGE   \* MERGEFORMAT</w:instrText>
        </w:r>
        <w:r>
          <w:fldChar w:fldCharType="separate"/>
        </w:r>
        <w:r w:rsidR="00A57302">
          <w:rPr>
            <w:noProof/>
          </w:rPr>
          <w:t>2</w:t>
        </w:r>
        <w:r>
          <w:fldChar w:fldCharType="end"/>
        </w:r>
      </w:p>
    </w:sdtContent>
  </w:sdt>
  <w:p w14:paraId="33BFAC2E" w14:textId="77777777" w:rsidR="00311BB6" w:rsidRDefault="00311BB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BB57" w14:textId="77777777" w:rsidR="00841059" w:rsidRDefault="00841059" w:rsidP="00571E25">
      <w:pPr>
        <w:spacing w:after="0" w:line="240" w:lineRule="auto"/>
      </w:pPr>
      <w:r>
        <w:separator/>
      </w:r>
    </w:p>
  </w:footnote>
  <w:footnote w:type="continuationSeparator" w:id="0">
    <w:p w14:paraId="15F41622" w14:textId="77777777" w:rsidR="00841059" w:rsidRDefault="00841059" w:rsidP="00571E25">
      <w:pPr>
        <w:spacing w:after="0" w:line="240" w:lineRule="auto"/>
      </w:pPr>
      <w:r>
        <w:continuationSeparator/>
      </w:r>
    </w:p>
  </w:footnote>
  <w:footnote w:type="continuationNotice" w:id="1">
    <w:p w14:paraId="70AE2FEB" w14:textId="77777777" w:rsidR="00841059" w:rsidRDefault="00841059">
      <w:pPr>
        <w:spacing w:after="0" w:line="240" w:lineRule="auto"/>
      </w:pPr>
    </w:p>
  </w:footnote>
  <w:footnote w:id="2">
    <w:p w14:paraId="3FFB1BB9" w14:textId="77777777" w:rsidR="00311BB6" w:rsidRPr="00E7387D" w:rsidRDefault="00311BB6" w:rsidP="00330192">
      <w:pPr>
        <w:pStyle w:val="Sprotnaopomba-besedilo"/>
        <w:jc w:val="both"/>
        <w:rPr>
          <w:rFonts w:ascii="Arial" w:hAnsi="Arial" w:cs="Arial"/>
          <w:sz w:val="16"/>
        </w:rPr>
      </w:pPr>
      <w:r>
        <w:rPr>
          <w:rStyle w:val="Sprotnaopomba-sklic"/>
        </w:rPr>
        <w:footnoteRef/>
      </w:r>
      <w:r>
        <w:t xml:space="preserve"> </w:t>
      </w:r>
      <w:r w:rsidRPr="00E7387D">
        <w:rPr>
          <w:rFonts w:ascii="Arial" w:hAnsi="Arial" w:cs="Arial"/>
          <w:sz w:val="16"/>
        </w:rPr>
        <w:t>Kmetijski inštitut Slovenije (2021) Poročilo o stanju kmetijstva, živilstva, gozdarstva in ribištva v letu 2020</w:t>
      </w:r>
      <w:r>
        <w:rPr>
          <w:rFonts w:ascii="Arial" w:hAnsi="Arial" w:cs="Arial"/>
          <w:sz w:val="16"/>
        </w:rPr>
        <w:t xml:space="preserve">. Dostopno na: </w:t>
      </w:r>
      <w:hyperlink r:id="rId1" w:history="1"/>
      <w:r>
        <w:rPr>
          <w:rFonts w:ascii="Arial" w:hAnsi="Arial" w:cs="Arial"/>
          <w:sz w:val="16"/>
        </w:rPr>
        <w:t xml:space="preserve"> </w:t>
      </w:r>
      <w:hyperlink r:id="rId2" w:history="1">
        <w:r w:rsidRPr="006D6AA0">
          <w:rPr>
            <w:rStyle w:val="Hiperpovezava"/>
            <w:rFonts w:ascii="Arial" w:hAnsi="Arial" w:cs="Arial"/>
            <w:sz w:val="16"/>
          </w:rPr>
          <w:t>https://www.kis.si/f/docs/Porocila_o_stanju_v_kmetijstvu/ZP__splosno__priloge_2020.pdf</w:t>
        </w:r>
      </w:hyperlink>
      <w:r>
        <w:rPr>
          <w:rFonts w:ascii="Arial" w:hAnsi="Arial" w:cs="Arial"/>
          <w:sz w:val="16"/>
        </w:rPr>
        <w:t xml:space="preserve"> (9.6.2022). </w:t>
      </w:r>
    </w:p>
  </w:footnote>
  <w:footnote w:id="3">
    <w:p w14:paraId="72E27449" w14:textId="77777777" w:rsidR="00311BB6" w:rsidRDefault="00311BB6" w:rsidP="00330192">
      <w:pPr>
        <w:pStyle w:val="Sprotnaopomba-besedilo"/>
        <w:jc w:val="both"/>
      </w:pPr>
      <w:r>
        <w:rPr>
          <w:rStyle w:val="Sprotnaopomba-sklic"/>
        </w:rPr>
        <w:footnoteRef/>
      </w:r>
      <w:r>
        <w:t xml:space="preserve"> </w:t>
      </w:r>
      <w:r w:rsidRPr="00E7387D">
        <w:rPr>
          <w:rFonts w:ascii="Arial" w:hAnsi="Arial" w:cs="Arial"/>
          <w:sz w:val="16"/>
        </w:rPr>
        <w:t xml:space="preserve">ARSO in Kmetijski inštitut Slovenije, Kazalci </w:t>
      </w:r>
      <w:r>
        <w:rPr>
          <w:rFonts w:ascii="Arial" w:hAnsi="Arial" w:cs="Arial"/>
          <w:sz w:val="16"/>
        </w:rPr>
        <w:t xml:space="preserve"> KM04 – Intenzivnost kmetijstva. </w:t>
      </w:r>
      <w:r w:rsidR="00680F95">
        <w:fldChar w:fldCharType="begin"/>
      </w:r>
      <w:r w:rsidR="00680F95">
        <w:instrText xml:space="preserve"> HYPERLINK "http://kazalci.arso.gov.si/sl/content/intenzivnost-kmetijstva-4?tid=1" </w:instrText>
      </w:r>
      <w:r w:rsidR="00680F95">
        <w:fldChar w:fldCharType="separate"/>
      </w:r>
      <w:r w:rsidRPr="006D6AA0">
        <w:rPr>
          <w:rStyle w:val="Hiperpovezava"/>
          <w:rFonts w:ascii="Arial" w:hAnsi="Arial" w:cs="Arial"/>
          <w:sz w:val="16"/>
        </w:rPr>
        <w:t>http://kazalci.arso.gov.si/sl/content/intenzivnost-kmetijstva-4?tid=1</w:t>
      </w:r>
      <w:r w:rsidR="00680F95">
        <w:rPr>
          <w:rStyle w:val="Hiperpovezava"/>
          <w:rFonts w:ascii="Arial" w:hAnsi="Arial" w:cs="Arial"/>
          <w:sz w:val="16"/>
        </w:rPr>
        <w:fldChar w:fldCharType="end"/>
      </w:r>
      <w:r>
        <w:rPr>
          <w:rFonts w:ascii="Arial" w:hAnsi="Arial" w:cs="Arial"/>
          <w:sz w:val="16"/>
        </w:rPr>
        <w:t xml:space="preserve"> (9.6.2022).</w:t>
      </w:r>
    </w:p>
  </w:footnote>
  <w:footnote w:id="4">
    <w:p w14:paraId="7EA6C3C2" w14:textId="7AC24EAC" w:rsidR="00311BB6" w:rsidRDefault="00311BB6" w:rsidP="00330192">
      <w:pPr>
        <w:pStyle w:val="Sprotnaopomba-besedilo"/>
        <w:jc w:val="both"/>
      </w:pPr>
      <w:r>
        <w:rPr>
          <w:rStyle w:val="Sprotnaopomba-sklic"/>
        </w:rPr>
        <w:footnoteRef/>
      </w:r>
      <w:r>
        <w:t xml:space="preserve"> </w:t>
      </w:r>
      <w:r w:rsidRPr="00330192">
        <w:rPr>
          <w:rFonts w:ascii="Arial" w:hAnsi="Arial" w:cs="Arial"/>
          <w:sz w:val="16"/>
        </w:rPr>
        <w:t xml:space="preserve">Erjavec E., </w:t>
      </w:r>
      <w:proofErr w:type="spellStart"/>
      <w:r w:rsidRPr="00330192">
        <w:rPr>
          <w:rFonts w:ascii="Arial" w:hAnsi="Arial" w:cs="Arial"/>
          <w:sz w:val="16"/>
        </w:rPr>
        <w:t>Šumrada</w:t>
      </w:r>
      <w:proofErr w:type="spellEnd"/>
      <w:r w:rsidRPr="00330192">
        <w:rPr>
          <w:rFonts w:ascii="Arial" w:hAnsi="Arial" w:cs="Arial"/>
          <w:sz w:val="16"/>
        </w:rPr>
        <w:t xml:space="preserve"> T., Juvančič L., Rac I., Cunder T., Bedrač M., Lovec M. </w:t>
      </w:r>
      <w:r>
        <w:rPr>
          <w:rFonts w:ascii="Arial" w:hAnsi="Arial" w:cs="Arial"/>
          <w:sz w:val="16"/>
        </w:rPr>
        <w:t>(</w:t>
      </w:r>
      <w:r w:rsidRPr="00330192">
        <w:rPr>
          <w:rFonts w:ascii="Arial" w:hAnsi="Arial" w:cs="Arial"/>
          <w:sz w:val="16"/>
        </w:rPr>
        <w:t>2018</w:t>
      </w:r>
      <w:r>
        <w:rPr>
          <w:rFonts w:ascii="Arial" w:hAnsi="Arial" w:cs="Arial"/>
          <w:sz w:val="16"/>
        </w:rPr>
        <w:t>)</w:t>
      </w:r>
      <w:r w:rsidRPr="00330192">
        <w:rPr>
          <w:rFonts w:ascii="Arial" w:hAnsi="Arial" w:cs="Arial"/>
          <w:sz w:val="16"/>
        </w:rPr>
        <w:t xml:space="preserve"> Vrednotenje slovenske kmetijske politike v obdobju 2015-2020: Raziskovalna podpora za strateško načrtovanje po letu 2020</w:t>
      </w:r>
      <w:r>
        <w:t xml:space="preserve">. </w:t>
      </w:r>
      <w:r>
        <w:rPr>
          <w:rFonts w:ascii="Arial" w:hAnsi="Arial" w:cs="Arial"/>
          <w:sz w:val="16"/>
        </w:rPr>
        <w:t xml:space="preserve"> </w:t>
      </w:r>
    </w:p>
  </w:footnote>
  <w:footnote w:id="5">
    <w:p w14:paraId="60541B1A" w14:textId="77777777" w:rsidR="00311BB6" w:rsidRPr="00F15E01" w:rsidRDefault="00311BB6" w:rsidP="00F15E01">
      <w:pPr>
        <w:pStyle w:val="Sprotnaopomba-besedilo"/>
        <w:rPr>
          <w:rFonts w:ascii="Arial" w:hAnsi="Arial" w:cs="Arial"/>
          <w:sz w:val="16"/>
        </w:rPr>
      </w:pPr>
      <w:r>
        <w:rPr>
          <w:rStyle w:val="Sprotnaopomba-sklic"/>
        </w:rPr>
        <w:footnoteRef/>
      </w:r>
      <w:r>
        <w:t xml:space="preserve"> </w:t>
      </w:r>
      <w:r w:rsidRPr="00F15E01">
        <w:rPr>
          <w:rFonts w:ascii="Arial" w:hAnsi="Arial" w:cs="Arial"/>
          <w:sz w:val="16"/>
        </w:rPr>
        <w:t xml:space="preserve">Verbič J., Jeretina J., Perpar T., Visočnik Petelin B. (2019) Podnebno ogledalo 2019. Ukrep v središču − Emisije v govedoreji. Končno poročilo v okviru projekta </w:t>
      </w:r>
      <w:r w:rsidRPr="00F15E01">
        <w:rPr>
          <w:rFonts w:ascii="Arial" w:hAnsi="Arial" w:cs="Arial"/>
          <w:bCs/>
          <w:sz w:val="16"/>
        </w:rPr>
        <w:t xml:space="preserve">LIFE ClimatePath2050 (LIFE16 GIC/SI/000043). Dostopno na: </w:t>
      </w:r>
      <w:hyperlink r:id="rId3" w:history="1">
        <w:r w:rsidRPr="00F15E01">
          <w:rPr>
            <w:rStyle w:val="Hiperpovezava"/>
            <w:rFonts w:ascii="Arial" w:hAnsi="Arial" w:cs="Arial"/>
            <w:bCs/>
            <w:sz w:val="16"/>
          </w:rPr>
          <w:t>https://www.podnebnapot2050.si/wp-content/uploads/2019/06/Podnebno_Ogledalo_2019_Zvezek8_US_Govedoreja_KONCNO-2.pdf</w:t>
        </w:r>
      </w:hyperlink>
      <w:r w:rsidRPr="00F15E01">
        <w:rPr>
          <w:rFonts w:ascii="Arial" w:hAnsi="Arial" w:cs="Arial"/>
          <w:bCs/>
          <w:sz w:val="16"/>
        </w:rPr>
        <w:t xml:space="preserve"> </w:t>
      </w:r>
    </w:p>
    <w:p w14:paraId="049ADDC0" w14:textId="24E92135" w:rsidR="00311BB6" w:rsidRDefault="00311BB6">
      <w:pPr>
        <w:pStyle w:val="Sprotnaopomba-besedilo"/>
      </w:pPr>
    </w:p>
  </w:footnote>
  <w:footnote w:id="6">
    <w:p w14:paraId="0A7C3BAA" w14:textId="65EA91F4" w:rsidR="00311BB6" w:rsidRPr="00E36BC2" w:rsidRDefault="00311BB6" w:rsidP="00F873CC">
      <w:pPr>
        <w:pStyle w:val="Sprotnaopomba-besedilo"/>
        <w:jc w:val="both"/>
        <w:rPr>
          <w:rFonts w:ascii="Arial" w:hAnsi="Arial" w:cs="Arial"/>
          <w:i/>
          <w:sz w:val="16"/>
          <w:szCs w:val="16"/>
        </w:rPr>
      </w:pPr>
      <w:r w:rsidRPr="00F873CC">
        <w:rPr>
          <w:rStyle w:val="Sprotnaopomba-sklic"/>
          <w:rFonts w:ascii="Arial" w:hAnsi="Arial" w:cs="Arial"/>
          <w:sz w:val="16"/>
          <w:szCs w:val="16"/>
        </w:rPr>
        <w:footnoteRef/>
      </w:r>
      <w:r w:rsidRPr="00F873CC">
        <w:rPr>
          <w:rFonts w:ascii="Arial" w:hAnsi="Arial" w:cs="Arial"/>
          <w:sz w:val="16"/>
          <w:szCs w:val="16"/>
        </w:rPr>
        <w:t xml:space="preserve"> </w:t>
      </w:r>
      <w:r w:rsidRPr="00F873CC">
        <w:rPr>
          <w:rFonts w:ascii="Arial" w:hAnsi="Arial" w:cs="Arial"/>
          <w:sz w:val="16"/>
          <w:szCs w:val="16"/>
        </w:rPr>
        <w:t xml:space="preserve">Verbič J. s sod. (2021) Zmanjševanje izpustov toplogrednih plinov in amonijaka na kmetijskih gospodarstvih. Zaključno poročilo o izvedbi raziskovalnega projekta Ciljnega raziskovalnega programa Zagotovimo.si hrano za jutri. Dostopno na: </w:t>
      </w:r>
      <w:hyperlink r:id="rId4" w:history="1">
        <w:r w:rsidRPr="00F873CC">
          <w:rPr>
            <w:rStyle w:val="Hiperpovezava"/>
            <w:rFonts w:ascii="Arial" w:hAnsi="Arial" w:cs="Arial"/>
            <w:sz w:val="16"/>
            <w:szCs w:val="16"/>
          </w:rPr>
          <w:t>https://www.kis.si/f/docs/CRP_OZ/Zakljucno_porocilo_TGP_V4-1816.pdf</w:t>
        </w:r>
      </w:hyperlink>
      <w:r w:rsidRPr="00F873CC">
        <w:rPr>
          <w:rFonts w:ascii="Arial" w:hAnsi="Arial" w:cs="Arial"/>
          <w:sz w:val="16"/>
          <w:szCs w:val="16"/>
        </w:rPr>
        <w:t xml:space="preserve"> (7.6.2022) </w:t>
      </w:r>
      <w:r>
        <w:rPr>
          <w:rFonts w:ascii="Arial" w:hAnsi="Arial" w:cs="Arial"/>
          <w:sz w:val="16"/>
          <w:szCs w:val="16"/>
        </w:rPr>
        <w:t xml:space="preserve">Opomba: </w:t>
      </w:r>
      <w:r w:rsidRPr="00E36BC2">
        <w:rPr>
          <w:rFonts w:ascii="Arial" w:hAnsi="Arial" w:cs="Arial"/>
          <w:i/>
          <w:sz w:val="16"/>
          <w:szCs w:val="16"/>
        </w:rPr>
        <w:t>Določeni podatki so bili s strani Kmetijskega inštituta Slovenije v juniju 2022 posodobljeni na najnovejše dostopne.</w:t>
      </w:r>
    </w:p>
  </w:footnote>
  <w:footnote w:id="7">
    <w:p w14:paraId="1EF3F142" w14:textId="6F0BD166" w:rsidR="00311BB6" w:rsidRPr="00F873CC" w:rsidRDefault="00311BB6" w:rsidP="00F873CC">
      <w:pPr>
        <w:pStyle w:val="Sprotnaopomba-besedilo"/>
        <w:jc w:val="both"/>
        <w:rPr>
          <w:rFonts w:ascii="Arial" w:hAnsi="Arial" w:cs="Arial"/>
          <w:sz w:val="16"/>
          <w:szCs w:val="16"/>
        </w:rPr>
      </w:pPr>
      <w:r w:rsidRPr="00F873CC">
        <w:rPr>
          <w:rStyle w:val="Sprotnaopomba-sklic"/>
          <w:rFonts w:ascii="Arial" w:hAnsi="Arial" w:cs="Arial"/>
          <w:sz w:val="16"/>
          <w:szCs w:val="16"/>
        </w:rPr>
        <w:footnoteRef/>
      </w:r>
      <w:r w:rsidRPr="00F873CC">
        <w:rPr>
          <w:rFonts w:ascii="Arial" w:hAnsi="Arial" w:cs="Arial"/>
          <w:sz w:val="16"/>
          <w:szCs w:val="16"/>
        </w:rPr>
        <w:t xml:space="preserve"> </w:t>
      </w:r>
      <w:r w:rsidRPr="00F873CC">
        <w:rPr>
          <w:rFonts w:ascii="Arial" w:hAnsi="Arial" w:cs="Arial"/>
          <w:sz w:val="16"/>
          <w:szCs w:val="16"/>
        </w:rPr>
        <w:t xml:space="preserve">Verbič J. s sodelavci (2019) Podnebno ogledalo 2019. Ukrep v središču − Emisije v govedoreji. Poročilo je bilo pripravljeno v okviru projekta LIFE Podnebna pot 2050, Slovenska podnebna pot do sredine stoletja. Dostopno </w:t>
      </w:r>
      <w:r>
        <w:rPr>
          <w:rFonts w:ascii="Arial" w:hAnsi="Arial" w:cs="Arial"/>
          <w:sz w:val="16"/>
          <w:szCs w:val="16"/>
        </w:rPr>
        <w:t>na</w:t>
      </w:r>
      <w:r w:rsidRPr="00F873CC">
        <w:rPr>
          <w:rFonts w:ascii="Arial" w:hAnsi="Arial" w:cs="Arial"/>
          <w:sz w:val="16"/>
          <w:szCs w:val="16"/>
        </w:rPr>
        <w:t xml:space="preserve">: </w:t>
      </w:r>
      <w:hyperlink r:id="rId5" w:history="1">
        <w:r w:rsidRPr="00F873CC">
          <w:rPr>
            <w:rStyle w:val="Hiperpovezava"/>
            <w:rFonts w:ascii="Arial" w:hAnsi="Arial" w:cs="Arial"/>
            <w:sz w:val="16"/>
            <w:szCs w:val="16"/>
          </w:rPr>
          <w:t>https://www.podnebnapot2050.si/wp-content/uploads/2019/06/Podnebno_Ogledalo_2019_Zvezek8_US_Govedoreja_KONCNO-2.pdf</w:t>
        </w:r>
      </w:hyperlink>
      <w:r w:rsidRPr="00F873CC">
        <w:rPr>
          <w:rFonts w:ascii="Arial" w:hAnsi="Arial" w:cs="Arial"/>
          <w:sz w:val="16"/>
          <w:szCs w:val="16"/>
        </w:rPr>
        <w:t xml:space="preserve"> (7.6.2022)</w:t>
      </w:r>
    </w:p>
  </w:footnote>
  <w:footnote w:id="8">
    <w:p w14:paraId="5251CFA7" w14:textId="1F4507EB" w:rsidR="00311BB6" w:rsidRDefault="00311BB6" w:rsidP="00F873CC">
      <w:pPr>
        <w:pStyle w:val="Sprotnaopomba-besedilo"/>
        <w:jc w:val="both"/>
      </w:pPr>
      <w:r w:rsidRPr="00F873CC">
        <w:rPr>
          <w:rStyle w:val="Sprotnaopomba-sklic"/>
          <w:rFonts w:ascii="Arial" w:hAnsi="Arial" w:cs="Arial"/>
          <w:sz w:val="16"/>
          <w:szCs w:val="16"/>
        </w:rPr>
        <w:footnoteRef/>
      </w:r>
      <w:r w:rsidRPr="00F873CC">
        <w:rPr>
          <w:rFonts w:ascii="Arial" w:hAnsi="Arial" w:cs="Arial"/>
          <w:sz w:val="16"/>
          <w:szCs w:val="16"/>
        </w:rPr>
        <w:t xml:space="preserve"> </w:t>
      </w:r>
      <w:r w:rsidRPr="00F873CC">
        <w:rPr>
          <w:rFonts w:ascii="Arial" w:hAnsi="Arial" w:cs="Arial"/>
          <w:sz w:val="16"/>
          <w:szCs w:val="16"/>
        </w:rPr>
        <w:t>K</w:t>
      </w:r>
      <w:r>
        <w:rPr>
          <w:rFonts w:ascii="Arial" w:hAnsi="Arial" w:cs="Arial"/>
          <w:sz w:val="16"/>
          <w:szCs w:val="16"/>
        </w:rPr>
        <w:t xml:space="preserve">azalci okolja </w:t>
      </w:r>
      <w:r w:rsidRPr="00F873CC">
        <w:rPr>
          <w:rFonts w:ascii="Arial" w:hAnsi="Arial" w:cs="Arial"/>
          <w:sz w:val="16"/>
          <w:szCs w:val="16"/>
        </w:rPr>
        <w:t>ARSO</w:t>
      </w:r>
      <w:r>
        <w:rPr>
          <w:rFonts w:ascii="Arial" w:hAnsi="Arial" w:cs="Arial"/>
          <w:sz w:val="16"/>
          <w:szCs w:val="16"/>
        </w:rPr>
        <w:t xml:space="preserve"> in Kmetijski inštitut Slovenije - </w:t>
      </w:r>
      <w:r w:rsidRPr="00F873CC">
        <w:rPr>
          <w:rFonts w:ascii="Arial" w:hAnsi="Arial" w:cs="Arial"/>
          <w:bCs/>
          <w:sz w:val="16"/>
          <w:szCs w:val="16"/>
        </w:rPr>
        <w:t xml:space="preserve">[KM14] Izpusti metana in </w:t>
      </w:r>
      <w:proofErr w:type="spellStart"/>
      <w:r w:rsidRPr="00F873CC">
        <w:rPr>
          <w:rFonts w:ascii="Arial" w:hAnsi="Arial" w:cs="Arial"/>
          <w:bCs/>
          <w:sz w:val="16"/>
          <w:szCs w:val="16"/>
        </w:rPr>
        <w:t>didušikovega</w:t>
      </w:r>
      <w:proofErr w:type="spellEnd"/>
      <w:r w:rsidRPr="00F873CC">
        <w:rPr>
          <w:rFonts w:ascii="Arial" w:hAnsi="Arial" w:cs="Arial"/>
          <w:bCs/>
          <w:sz w:val="16"/>
          <w:szCs w:val="16"/>
        </w:rPr>
        <w:t xml:space="preserve"> oksida</w:t>
      </w:r>
      <w:r w:rsidRPr="00F873CC">
        <w:rPr>
          <w:rFonts w:ascii="Arial" w:hAnsi="Arial" w:cs="Arial"/>
          <w:sz w:val="16"/>
          <w:szCs w:val="16"/>
        </w:rPr>
        <w:t>.</w:t>
      </w:r>
      <w:r>
        <w:rPr>
          <w:rFonts w:ascii="Arial" w:hAnsi="Arial" w:cs="Arial"/>
          <w:sz w:val="16"/>
          <w:szCs w:val="16"/>
        </w:rPr>
        <w:t xml:space="preserve"> Dostopno na:</w:t>
      </w:r>
      <w:r w:rsidRPr="00F873CC">
        <w:rPr>
          <w:rFonts w:ascii="Arial" w:hAnsi="Arial" w:cs="Arial"/>
          <w:sz w:val="16"/>
          <w:szCs w:val="16"/>
        </w:rPr>
        <w:t xml:space="preserve"> </w:t>
      </w:r>
      <w:hyperlink r:id="rId6" w:history="1">
        <w:r w:rsidRPr="002F5E42">
          <w:rPr>
            <w:rStyle w:val="Hiperpovezava"/>
            <w:rFonts w:ascii="Arial" w:hAnsi="Arial" w:cs="Arial"/>
            <w:sz w:val="16"/>
            <w:szCs w:val="16"/>
          </w:rPr>
          <w:t>http://kazalci.arso.gov.si/sl/content/izpusti-metana-didusikovega-oksida-4?tid=1</w:t>
        </w:r>
      </w:hyperlink>
      <w:r>
        <w:rPr>
          <w:rFonts w:ascii="Arial" w:hAnsi="Arial" w:cs="Arial"/>
          <w:sz w:val="16"/>
          <w:szCs w:val="16"/>
        </w:rPr>
        <w:t xml:space="preserve"> (7.6.2022)</w:t>
      </w:r>
    </w:p>
  </w:footnote>
  <w:footnote w:id="9">
    <w:p w14:paraId="3E3E2CC9" w14:textId="4877B154" w:rsidR="00311BB6" w:rsidRPr="00124814" w:rsidRDefault="00311BB6" w:rsidP="00124814">
      <w:pPr>
        <w:pStyle w:val="Sprotnaopomba-besedilo"/>
        <w:rPr>
          <w:del w:id="0" w:author="Peter Nagode" w:date="2022-06-14T10:34:00Z"/>
          <w:rFonts w:ascii="Arial" w:hAnsi="Arial" w:cs="Arial"/>
          <w:sz w:val="16"/>
        </w:rPr>
      </w:pPr>
    </w:p>
  </w:footnote>
  <w:footnote w:id="10">
    <w:p w14:paraId="6CA6CE87" w14:textId="479AC5AB" w:rsidR="00311BB6" w:rsidRDefault="00311BB6" w:rsidP="00BD2C04">
      <w:pPr>
        <w:pStyle w:val="Sprotnaopomba-besedilo"/>
      </w:pPr>
      <w:r>
        <w:rPr>
          <w:rStyle w:val="Sprotnaopomba-sklic"/>
        </w:rPr>
        <w:footnoteRef/>
      </w:r>
      <w:r>
        <w:t xml:space="preserve"> </w:t>
      </w:r>
      <w:r w:rsidRPr="00C57644">
        <w:rPr>
          <w:rFonts w:ascii="Arial" w:hAnsi="Arial" w:cs="Arial"/>
          <w:sz w:val="16"/>
        </w:rPr>
        <w:t>ARSO in Kmetijski inštitut Slovenije</w:t>
      </w:r>
      <w:r>
        <w:rPr>
          <w:rFonts w:ascii="Arial" w:hAnsi="Arial" w:cs="Arial"/>
          <w:sz w:val="16"/>
        </w:rPr>
        <w:t xml:space="preserve">. </w:t>
      </w:r>
      <w:r w:rsidRPr="00C57644">
        <w:rPr>
          <w:rFonts w:ascii="Arial" w:hAnsi="Arial" w:cs="Arial"/>
          <w:sz w:val="16"/>
        </w:rPr>
        <w:t>Kazalnik [KM22] Bilančni presežek dušika v kmetijstvu</w:t>
      </w:r>
      <w:r>
        <w:rPr>
          <w:rFonts w:ascii="Arial" w:hAnsi="Arial" w:cs="Arial"/>
          <w:sz w:val="16"/>
        </w:rPr>
        <w:t>. Dostopno na:</w:t>
      </w:r>
      <w:r w:rsidRPr="00A35983">
        <w:t xml:space="preserve"> </w:t>
      </w:r>
      <w:hyperlink r:id="rId7" w:history="1">
        <w:r w:rsidRPr="00530E64">
          <w:rPr>
            <w:rStyle w:val="Hiperpovezava"/>
            <w:rFonts w:ascii="Arial" w:hAnsi="Arial" w:cs="Arial"/>
            <w:sz w:val="16"/>
          </w:rPr>
          <w:t>http://kazalci.arso.gov.si/sl/content/bilancni-presezek-dusika-v-kmetijstvu-1?tid=1</w:t>
        </w:r>
      </w:hyperlink>
      <w:r>
        <w:rPr>
          <w:rFonts w:ascii="Arial" w:hAnsi="Arial" w:cs="Arial"/>
          <w:sz w:val="16"/>
        </w:rPr>
        <w:t xml:space="preserve">  (8. 6. 2022). </w:t>
      </w:r>
    </w:p>
  </w:footnote>
  <w:footnote w:id="11">
    <w:p w14:paraId="096053B6" w14:textId="0D81B747" w:rsidR="00311BB6" w:rsidRDefault="00311BB6" w:rsidP="00A15933">
      <w:pPr>
        <w:pStyle w:val="Sprotnaopomba-besedilo"/>
      </w:pPr>
      <w:r>
        <w:rPr>
          <w:rStyle w:val="Sprotnaopomba-sklic"/>
        </w:rPr>
        <w:footnoteRef/>
      </w:r>
      <w:r>
        <w:t xml:space="preserve"> </w:t>
      </w:r>
      <w:r w:rsidRPr="00C57644">
        <w:rPr>
          <w:rFonts w:ascii="Arial" w:hAnsi="Arial" w:cs="Arial"/>
          <w:sz w:val="16"/>
        </w:rPr>
        <w:t>ARSO in Kmetijski inštitut Slovenije</w:t>
      </w:r>
      <w:r>
        <w:rPr>
          <w:rFonts w:ascii="Arial" w:hAnsi="Arial" w:cs="Arial"/>
          <w:sz w:val="16"/>
        </w:rPr>
        <w:t xml:space="preserve">. Kazalnik </w:t>
      </w:r>
      <w:r w:rsidRPr="00A35983">
        <w:rPr>
          <w:rFonts w:ascii="Arial" w:hAnsi="Arial" w:cs="Arial"/>
          <w:sz w:val="16"/>
        </w:rPr>
        <w:t>[KM25] Bilančni presežek fosforja v kmetijstvu</w:t>
      </w:r>
      <w:r>
        <w:rPr>
          <w:rFonts w:ascii="Arial" w:hAnsi="Arial" w:cs="Arial"/>
          <w:sz w:val="16"/>
        </w:rPr>
        <w:t xml:space="preserve">. Dostopno na: </w:t>
      </w:r>
      <w:hyperlink r:id="rId8" w:history="1">
        <w:r w:rsidRPr="00E36BC2">
          <w:rPr>
            <w:rStyle w:val="Hiperpovezava"/>
            <w:rFonts w:ascii="Arial" w:hAnsi="Arial" w:cs="Arial"/>
            <w:sz w:val="16"/>
          </w:rPr>
          <w:t>http://kazalci.arso.gov.si/sl/content/bilancni-presezek-fosforja-v-kmetijstvu</w:t>
        </w:r>
      </w:hyperlink>
      <w:r w:rsidRPr="00E36BC2">
        <w:rPr>
          <w:sz w:val="16"/>
        </w:rPr>
        <w:t xml:space="preserve"> </w:t>
      </w:r>
      <w:r>
        <w:rPr>
          <w:rFonts w:ascii="Arial" w:hAnsi="Arial" w:cs="Arial"/>
          <w:sz w:val="16"/>
        </w:rPr>
        <w:t xml:space="preserve">(21. 6. 2022). </w:t>
      </w:r>
      <w:r w:rsidRPr="00E36BC2">
        <w:rPr>
          <w:sz w:val="16"/>
        </w:rPr>
        <w:t xml:space="preserve"> </w:t>
      </w:r>
    </w:p>
  </w:footnote>
  <w:footnote w:id="12">
    <w:p w14:paraId="686B5A53" w14:textId="43906F68" w:rsidR="00311BB6" w:rsidRDefault="00311BB6" w:rsidP="005F0276">
      <w:pPr>
        <w:pStyle w:val="Sprotnaopomba-besedilo"/>
      </w:pPr>
      <w:r>
        <w:rPr>
          <w:rStyle w:val="Sprotnaopomba-sklic"/>
        </w:rPr>
        <w:footnoteRef/>
      </w:r>
      <w:r>
        <w:t xml:space="preserve"> </w:t>
      </w:r>
      <w:r w:rsidRPr="00C57644">
        <w:rPr>
          <w:rFonts w:ascii="Arial" w:hAnsi="Arial" w:cs="Arial"/>
          <w:sz w:val="16"/>
        </w:rPr>
        <w:t>ARSO in Kmetijski inštitut Slovenije</w:t>
      </w:r>
      <w:r>
        <w:rPr>
          <w:rFonts w:ascii="Arial" w:hAnsi="Arial" w:cs="Arial"/>
          <w:sz w:val="16"/>
        </w:rPr>
        <w:t xml:space="preserve">. Kazalnik [KM13] Izpusti amonijaka v kmetijstvu. Dostopno na: </w:t>
      </w:r>
      <w:hyperlink r:id="rId9" w:history="1">
        <w:r w:rsidRPr="009577A8">
          <w:rPr>
            <w:rStyle w:val="Hiperpovezava"/>
            <w:rFonts w:ascii="Arial" w:hAnsi="Arial" w:cs="Arial"/>
            <w:sz w:val="16"/>
          </w:rPr>
          <w:t>http://kazalci.arso.gov.si/sl/content/izpusti-amonijaka-v-kmetijstvu?tid=1</w:t>
        </w:r>
      </w:hyperlink>
      <w:r>
        <w:rPr>
          <w:rFonts w:ascii="Arial" w:hAnsi="Arial" w:cs="Arial"/>
          <w:sz w:val="16"/>
        </w:rPr>
        <w:t xml:space="preserve"> (22.6.2022)</w:t>
      </w:r>
    </w:p>
  </w:footnote>
  <w:footnote w:id="13">
    <w:p w14:paraId="125F86E4" w14:textId="77777777" w:rsidR="00311BB6" w:rsidRDefault="00311BB6" w:rsidP="00A32071">
      <w:pPr>
        <w:pStyle w:val="Sprotnaopomba-besedilo"/>
      </w:pPr>
      <w:r>
        <w:rPr>
          <w:rStyle w:val="Sprotnaopomba-sklic"/>
        </w:rPr>
        <w:footnoteRef/>
      </w:r>
      <w:r>
        <w:t xml:space="preserve"> </w:t>
      </w:r>
      <w:r w:rsidRPr="00A32071">
        <w:rPr>
          <w:rFonts w:ascii="Arial" w:hAnsi="Arial" w:cs="Arial"/>
          <w:sz w:val="16"/>
        </w:rPr>
        <w:t xml:space="preserve">DKOP – dobri kmetijski in </w:t>
      </w:r>
      <w:proofErr w:type="spellStart"/>
      <w:r w:rsidRPr="00A32071">
        <w:rPr>
          <w:rFonts w:ascii="Arial" w:hAnsi="Arial" w:cs="Arial"/>
          <w:sz w:val="16"/>
        </w:rPr>
        <w:t>okoljski</w:t>
      </w:r>
      <w:proofErr w:type="spellEnd"/>
      <w:r w:rsidRPr="00A32071">
        <w:rPr>
          <w:rFonts w:ascii="Arial" w:hAnsi="Arial" w:cs="Arial"/>
          <w:sz w:val="16"/>
        </w:rPr>
        <w:t xml:space="preserve"> pogoji, PZR – predpisane zahteve ravnanja.</w:t>
      </w:r>
    </w:p>
  </w:footnote>
  <w:footnote w:id="14">
    <w:p w14:paraId="35746035" w14:textId="77777777" w:rsidR="00311BB6" w:rsidRPr="00E369B3" w:rsidRDefault="00311BB6" w:rsidP="00EB5BA9">
      <w:pPr>
        <w:pStyle w:val="Sprotnaopomba-besedilo"/>
        <w:jc w:val="both"/>
        <w:rPr>
          <w:rFonts w:ascii="Arial" w:hAnsi="Arial" w:cs="Arial"/>
          <w:sz w:val="16"/>
        </w:rPr>
      </w:pPr>
      <w:r>
        <w:rPr>
          <w:rStyle w:val="Sprotnaopomba-sklic"/>
        </w:rPr>
        <w:footnoteRef/>
      </w:r>
      <w:r>
        <w:t xml:space="preserve"> </w:t>
      </w:r>
      <w:r w:rsidRPr="00E369B3">
        <w:rPr>
          <w:rFonts w:ascii="Arial" w:hAnsi="Arial" w:cs="Arial"/>
          <w:sz w:val="16"/>
        </w:rPr>
        <w:t>Društvo za opazovanje in preučevanje ptic Slovenije (2020)</w:t>
      </w:r>
      <w:r>
        <w:rPr>
          <w:rFonts w:ascii="Arial" w:hAnsi="Arial" w:cs="Arial"/>
          <w:sz w:val="16"/>
        </w:rPr>
        <w:t>:</w:t>
      </w:r>
      <w:r w:rsidRPr="00E369B3">
        <w:rPr>
          <w:rFonts w:ascii="Arial" w:hAnsi="Arial" w:cs="Arial"/>
          <w:sz w:val="16"/>
        </w:rPr>
        <w:t xml:space="preserve"> Monitoring splošno razširjenih vrst ptic za določitev SIPKK – končno poročilo 2020. Dostopno na: </w:t>
      </w:r>
      <w:hyperlink r:id="rId10" w:history="1">
        <w:r w:rsidRPr="00E369B3">
          <w:rPr>
            <w:rStyle w:val="Hiperpovezava"/>
            <w:rFonts w:ascii="Arial" w:hAnsi="Arial" w:cs="Arial"/>
            <w:sz w:val="16"/>
          </w:rPr>
          <w:t>https://skp.si/wp-content/uploads/2021/09/SIPKK_2020_poroc%CC%8Cilo.pdf</w:t>
        </w:r>
      </w:hyperlink>
      <w:r>
        <w:rPr>
          <w:rFonts w:ascii="Arial" w:hAnsi="Arial" w:cs="Arial"/>
          <w:sz w:val="16"/>
        </w:rPr>
        <w:t xml:space="preserve">. </w:t>
      </w:r>
      <w:r w:rsidRPr="00E369B3">
        <w:rPr>
          <w:rFonts w:ascii="Arial" w:hAnsi="Arial" w:cs="Arial"/>
          <w:sz w:val="16"/>
        </w:rPr>
        <w:t xml:space="preserve"> </w:t>
      </w:r>
    </w:p>
  </w:footnote>
  <w:footnote w:id="15">
    <w:p w14:paraId="561B99A7" w14:textId="4FADE487" w:rsidR="00311BB6" w:rsidRPr="00EB5BA9" w:rsidRDefault="00311BB6" w:rsidP="009479C7">
      <w:pPr>
        <w:pStyle w:val="Sprotnaopomba-besedilo"/>
        <w:rPr>
          <w:rFonts w:ascii="Arial" w:hAnsi="Arial" w:cs="Arial"/>
          <w:sz w:val="16"/>
        </w:rPr>
      </w:pPr>
      <w:r>
        <w:rPr>
          <w:rStyle w:val="Sprotnaopomba-sklic"/>
        </w:rPr>
        <w:footnoteRef/>
      </w:r>
      <w:r>
        <w:t xml:space="preserve"> </w:t>
      </w:r>
      <w:r w:rsidRPr="00EB5BA9">
        <w:rPr>
          <w:rFonts w:ascii="Arial" w:hAnsi="Arial" w:cs="Arial"/>
          <w:sz w:val="16"/>
        </w:rPr>
        <w:t xml:space="preserve">Verbič J s sod. (2019): Kmetovanje na vrstno bogatih travnikih. Zaključno poročilo o izvedbi raziskovalnega projekta ciljnega raziskovalnega programa »Zagotovimo.si hrano za jutri«. Dostopno na: </w:t>
      </w:r>
      <w:hyperlink r:id="rId11" w:history="1">
        <w:r w:rsidRPr="00EB5BA9">
          <w:rPr>
            <w:rStyle w:val="Hiperpovezava"/>
            <w:rFonts w:ascii="Arial" w:hAnsi="Arial" w:cs="Arial"/>
            <w:sz w:val="16"/>
          </w:rPr>
          <w:t>https://www.kis.si/f/docs/CRP_OZ/Zakljucno_porocilo_VBT_V4-1619.pdf</w:t>
        </w:r>
      </w:hyperlink>
      <w:r w:rsidRPr="00EB5BA9">
        <w:rPr>
          <w:rFonts w:ascii="Arial" w:hAnsi="Arial" w:cs="Arial"/>
          <w:sz w:val="16"/>
        </w:rPr>
        <w:t xml:space="preserve"> (6.6.2022)</w:t>
      </w:r>
    </w:p>
  </w:footnote>
  <w:footnote w:id="16">
    <w:p w14:paraId="428C753B" w14:textId="7CF7617A" w:rsidR="00311BB6" w:rsidRPr="00B71CBC" w:rsidRDefault="00311BB6" w:rsidP="00EB5BA9">
      <w:pPr>
        <w:pStyle w:val="Sprotnaopomba-besedilo"/>
        <w:jc w:val="both"/>
        <w:rPr>
          <w:rFonts w:ascii="Arial" w:hAnsi="Arial" w:cs="Arial"/>
        </w:rPr>
      </w:pPr>
      <w:r w:rsidRPr="00B71CBC">
        <w:rPr>
          <w:rStyle w:val="Sprotnaopomba-sklic"/>
          <w:rFonts w:ascii="Arial" w:hAnsi="Arial" w:cs="Arial"/>
          <w:sz w:val="16"/>
        </w:rPr>
        <w:footnoteRef/>
      </w:r>
      <w:r w:rsidRPr="00B71CBC">
        <w:rPr>
          <w:rFonts w:ascii="Arial" w:hAnsi="Arial" w:cs="Arial"/>
          <w:sz w:val="16"/>
        </w:rPr>
        <w:t xml:space="preserve"> </w:t>
      </w:r>
      <w:proofErr w:type="spellStart"/>
      <w:r w:rsidRPr="00B71CBC">
        <w:rPr>
          <w:rFonts w:ascii="Arial" w:hAnsi="Arial" w:cs="Arial"/>
          <w:sz w:val="16"/>
        </w:rPr>
        <w:t>Šumrada</w:t>
      </w:r>
      <w:proofErr w:type="spellEnd"/>
      <w:r w:rsidRPr="00B71CBC">
        <w:rPr>
          <w:rFonts w:ascii="Arial" w:hAnsi="Arial" w:cs="Arial"/>
          <w:sz w:val="16"/>
        </w:rPr>
        <w:t xml:space="preserve"> T., Kmecl P. in Erjavec E. (2020): Učinki kmetijske rabe in ukrepov javnih politik na pestrost ptic kmetijske krajine. Objavljeno v zborniku za 8. konferenco DAES: </w:t>
      </w:r>
      <w:r w:rsidRPr="00B71CBC">
        <w:rPr>
          <w:rFonts w:ascii="Arial" w:hAnsi="Arial" w:cs="Arial"/>
          <w:bCs/>
          <w:sz w:val="16"/>
        </w:rPr>
        <w:t>Razvojni vidiki prenosa znanja v Skupni kmetijski politiki po letu 2020.</w:t>
      </w:r>
      <w:r w:rsidRPr="00B71CBC">
        <w:rPr>
          <w:rFonts w:ascii="Arial" w:hAnsi="Arial" w:cs="Arial"/>
          <w:sz w:val="16"/>
        </w:rPr>
        <w:t xml:space="preserve"> Dostopno na: </w:t>
      </w:r>
      <w:hyperlink r:id="rId12" w:history="1">
        <w:r w:rsidRPr="00B71CBC">
          <w:rPr>
            <w:rStyle w:val="Hiperpovezava"/>
            <w:rFonts w:ascii="Arial" w:hAnsi="Arial" w:cs="Arial"/>
            <w:sz w:val="16"/>
          </w:rPr>
          <w:t>https://www.researchgate.net/publication/339847191_Ucinki_kmetijske_rabe_in_ukrepov_javnih_politik_na_pestrost_ptic_kmetijske_krajine_Impacts_of_agricultural_land_use_and_public_policy_instruments_on_the_diversity_of_farmland_birds</w:t>
        </w:r>
      </w:hyperlink>
      <w:r w:rsidRPr="00B71CBC">
        <w:rPr>
          <w:rFonts w:ascii="Arial" w:hAnsi="Arial" w:cs="Arial"/>
          <w:sz w:val="16"/>
        </w:rPr>
        <w:t xml:space="preserve"> (6.6.2022). </w:t>
      </w:r>
    </w:p>
  </w:footnote>
  <w:footnote w:id="17">
    <w:p w14:paraId="546FC561" w14:textId="77777777" w:rsidR="00311BB6" w:rsidRDefault="00311BB6" w:rsidP="00A32071">
      <w:pPr>
        <w:pStyle w:val="Sprotnaopomba-besedilo"/>
      </w:pPr>
      <w:r>
        <w:rPr>
          <w:rStyle w:val="Sprotnaopomba-sklic"/>
        </w:rPr>
        <w:footnoteRef/>
      </w:r>
      <w:r>
        <w:t xml:space="preserve"> </w:t>
      </w:r>
      <w:r w:rsidRPr="00A32071">
        <w:rPr>
          <w:rFonts w:ascii="Arial" w:hAnsi="Arial" w:cs="Arial"/>
          <w:sz w:val="16"/>
        </w:rPr>
        <w:t xml:space="preserve">DKOP – dobri kmetijski in </w:t>
      </w:r>
      <w:proofErr w:type="spellStart"/>
      <w:r w:rsidRPr="00A32071">
        <w:rPr>
          <w:rFonts w:ascii="Arial" w:hAnsi="Arial" w:cs="Arial"/>
          <w:sz w:val="16"/>
        </w:rPr>
        <w:t>okoljski</w:t>
      </w:r>
      <w:proofErr w:type="spellEnd"/>
      <w:r w:rsidRPr="00A32071">
        <w:rPr>
          <w:rFonts w:ascii="Arial" w:hAnsi="Arial" w:cs="Arial"/>
          <w:sz w:val="16"/>
        </w:rPr>
        <w:t xml:space="preserve"> pogoji, PZR – predpisane zahteve ravnanja.</w:t>
      </w:r>
    </w:p>
  </w:footnote>
  <w:footnote w:id="18">
    <w:p w14:paraId="356A4C1E" w14:textId="5AD28A4E" w:rsidR="00311BB6" w:rsidRPr="003C3299" w:rsidRDefault="00311BB6" w:rsidP="00E36BC2">
      <w:pPr>
        <w:pStyle w:val="Sprotnaopomba-besedilo"/>
        <w:jc w:val="both"/>
      </w:pPr>
      <w:r>
        <w:rPr>
          <w:rStyle w:val="Sprotnaopomba-sklic"/>
        </w:rPr>
        <w:footnoteRef/>
      </w:r>
      <w:r>
        <w:t xml:space="preserve"> </w:t>
      </w:r>
      <w:r w:rsidRPr="00E36BC2">
        <w:rPr>
          <w:rFonts w:ascii="Arial" w:hAnsi="Arial" w:cs="Arial"/>
          <w:sz w:val="16"/>
        </w:rPr>
        <w:t xml:space="preserve">Nacionalni inštitut za javno zdravje. </w:t>
      </w:r>
      <w:r w:rsidRPr="003C3299">
        <w:rPr>
          <w:rFonts w:ascii="Arial" w:hAnsi="Arial" w:cs="Arial"/>
          <w:sz w:val="16"/>
        </w:rPr>
        <w:t>Priporočila glede uživanja rdečega mesa in mesnih izdelkov</w:t>
      </w:r>
      <w:r>
        <w:rPr>
          <w:rFonts w:ascii="Arial" w:hAnsi="Arial" w:cs="Arial"/>
          <w:sz w:val="16"/>
        </w:rPr>
        <w:t xml:space="preserve">. </w:t>
      </w:r>
      <w:r w:rsidRPr="00E36BC2">
        <w:rPr>
          <w:rFonts w:ascii="Arial" w:hAnsi="Arial" w:cs="Arial"/>
          <w:sz w:val="16"/>
        </w:rPr>
        <w:t>Dostopno na: https://www.nijz.si/sl/priporocila-glede-uzivanja-rdecega-mesa-in-mesnih-izdelkov</w:t>
      </w:r>
    </w:p>
  </w:footnote>
  <w:footnote w:id="19">
    <w:p w14:paraId="732B8A57" w14:textId="77777777" w:rsidR="00311BB6" w:rsidRPr="00E853A2" w:rsidRDefault="00311BB6" w:rsidP="00D719F0">
      <w:pPr>
        <w:pStyle w:val="Sprotnaopomba-besedilo"/>
        <w:jc w:val="both"/>
        <w:rPr>
          <w:rFonts w:ascii="Arial" w:hAnsi="Arial" w:cs="Arial"/>
          <w:sz w:val="16"/>
        </w:rPr>
      </w:pPr>
      <w:r w:rsidRPr="00E853A2">
        <w:rPr>
          <w:rStyle w:val="Sprotnaopomba-sklic"/>
          <w:rFonts w:ascii="Arial" w:hAnsi="Arial" w:cs="Arial"/>
          <w:sz w:val="16"/>
        </w:rPr>
        <w:footnoteRef/>
      </w:r>
      <w:r w:rsidRPr="00E853A2">
        <w:rPr>
          <w:rFonts w:ascii="Arial" w:hAnsi="Arial" w:cs="Arial"/>
          <w:sz w:val="16"/>
        </w:rPr>
        <w:t xml:space="preserve">  </w:t>
      </w:r>
      <w:r w:rsidRPr="00E853A2">
        <w:rPr>
          <w:rFonts w:ascii="Arial" w:hAnsi="Arial" w:cs="Arial"/>
          <w:sz w:val="16"/>
          <w:lang w:val="en-GB"/>
        </w:rPr>
        <w:t xml:space="preserve">FAO (2012) Sustainable Diets and Biodiversity: Directions and Solutions for Policy, Research and </w:t>
      </w:r>
      <w:proofErr w:type="gramStart"/>
      <w:r w:rsidRPr="00E853A2">
        <w:rPr>
          <w:rFonts w:ascii="Arial" w:hAnsi="Arial" w:cs="Arial"/>
          <w:sz w:val="16"/>
          <w:lang w:val="en-GB"/>
        </w:rPr>
        <w:t>Action </w:t>
      </w:r>
      <w:r>
        <w:rPr>
          <w:rFonts w:ascii="Arial" w:hAnsi="Arial" w:cs="Arial"/>
          <w:sz w:val="16"/>
          <w:lang w:val="en-GB"/>
        </w:rPr>
        <w:t>.</w:t>
      </w:r>
      <w:proofErr w:type="gramEnd"/>
      <w:r>
        <w:rPr>
          <w:rFonts w:ascii="Arial" w:hAnsi="Arial" w:cs="Arial"/>
          <w:sz w:val="16"/>
          <w:lang w:val="en-GB"/>
        </w:rPr>
        <w:t xml:space="preserve"> </w:t>
      </w:r>
      <w:proofErr w:type="spellStart"/>
      <w:r>
        <w:rPr>
          <w:rFonts w:ascii="Arial" w:hAnsi="Arial" w:cs="Arial"/>
          <w:sz w:val="16"/>
          <w:lang w:val="en-GB"/>
        </w:rPr>
        <w:t>Dostopno</w:t>
      </w:r>
      <w:proofErr w:type="spellEnd"/>
      <w:r>
        <w:rPr>
          <w:rFonts w:ascii="Arial" w:hAnsi="Arial" w:cs="Arial"/>
          <w:sz w:val="16"/>
          <w:lang w:val="en-GB"/>
        </w:rPr>
        <w:t xml:space="preserve"> </w:t>
      </w:r>
      <w:proofErr w:type="spellStart"/>
      <w:r>
        <w:rPr>
          <w:rFonts w:ascii="Arial" w:hAnsi="Arial" w:cs="Arial"/>
          <w:sz w:val="16"/>
          <w:lang w:val="en-GB"/>
        </w:rPr>
        <w:t>na</w:t>
      </w:r>
      <w:proofErr w:type="spellEnd"/>
      <w:r>
        <w:rPr>
          <w:rFonts w:ascii="Arial" w:hAnsi="Arial" w:cs="Arial"/>
          <w:sz w:val="16"/>
          <w:lang w:val="en-GB"/>
        </w:rPr>
        <w:t xml:space="preserve">: </w:t>
      </w:r>
      <w:hyperlink r:id="rId13" w:history="1">
        <w:r w:rsidRPr="00E853A2">
          <w:rPr>
            <w:rStyle w:val="Hiperpovezava"/>
            <w:rFonts w:ascii="Arial" w:hAnsi="Arial" w:cs="Arial"/>
            <w:sz w:val="16"/>
            <w:lang w:val="en-GB"/>
          </w:rPr>
          <w:t>http://www.fao.org/docrep/016/i3004e/i3004e.pdf</w:t>
        </w:r>
      </w:hyperlink>
      <w:r>
        <w:rPr>
          <w:rFonts w:ascii="Arial" w:hAnsi="Arial" w:cs="Arial"/>
          <w:sz w:val="16"/>
        </w:rPr>
        <w:t xml:space="preserve"> (20.6.2022).</w:t>
      </w:r>
      <w:r w:rsidRPr="00E853A2">
        <w:rPr>
          <w:rFonts w:ascii="Arial" w:hAnsi="Arial" w:cs="Arial"/>
          <w:sz w:val="16"/>
        </w:rPr>
        <w:t xml:space="preserve">  </w:t>
      </w:r>
    </w:p>
  </w:footnote>
  <w:footnote w:id="20">
    <w:p w14:paraId="29B65FDA" w14:textId="5A0CDE75" w:rsidR="00311BB6" w:rsidRPr="00E36BC2" w:rsidRDefault="00311BB6" w:rsidP="00907BB7">
      <w:pPr>
        <w:pStyle w:val="Sprotnaopomba-besedilo"/>
        <w:rPr>
          <w:rFonts w:ascii="Arial" w:hAnsi="Arial" w:cs="Arial"/>
          <w:sz w:val="16"/>
          <w:szCs w:val="16"/>
        </w:rPr>
      </w:pPr>
      <w:r>
        <w:rPr>
          <w:rStyle w:val="Sprotnaopomba-sklic"/>
        </w:rPr>
        <w:footnoteRef/>
      </w:r>
      <w:r>
        <w:rPr>
          <w:rFonts w:ascii="Arial" w:hAnsi="Arial" w:cs="Arial"/>
          <w:sz w:val="16"/>
          <w:szCs w:val="16"/>
        </w:rPr>
        <w:t xml:space="preserve"> </w:t>
      </w:r>
      <w:r w:rsidRPr="00E36BC2">
        <w:rPr>
          <w:rFonts w:ascii="Arial" w:hAnsi="Arial" w:cs="Arial"/>
          <w:sz w:val="16"/>
          <w:szCs w:val="16"/>
        </w:rPr>
        <w:t xml:space="preserve">Resolucija o nacionalnem programu o prehrani in telesni dejavnosti za zdravje 2015 – 2025. Dostopno na: </w:t>
      </w:r>
      <w:hyperlink r:id="rId14" w:history="1">
        <w:r w:rsidRPr="00E36BC2">
          <w:rPr>
            <w:rStyle w:val="Hiperpovezava"/>
            <w:rFonts w:ascii="Arial" w:hAnsi="Arial" w:cs="Arial"/>
            <w:sz w:val="16"/>
            <w:szCs w:val="16"/>
          </w:rPr>
          <w:t>https://www.nijz.si/sites/www.nijz.si/files/uploaded/resolucija_o_nac_programu_prehrane_in_in_tel_dejavnosti_jan_2015.pdf</w:t>
        </w:r>
      </w:hyperlink>
      <w:r>
        <w:rPr>
          <w:rFonts w:ascii="Arial" w:hAnsi="Arial" w:cs="Arial"/>
          <w:sz w:val="16"/>
          <w:szCs w:val="16"/>
        </w:rPr>
        <w:t xml:space="preserve"> (21.6.2022)</w:t>
      </w:r>
    </w:p>
    <w:p w14:paraId="694A2AFD" w14:textId="4C80B21B" w:rsidR="00311BB6" w:rsidRDefault="00311BB6">
      <w:pPr>
        <w:pStyle w:val="Sprotnaopomba-besedilo"/>
      </w:pPr>
    </w:p>
  </w:footnote>
  <w:footnote w:id="21">
    <w:p w14:paraId="40E5B3E9" w14:textId="77777777" w:rsidR="00311BB6" w:rsidRDefault="00311BB6" w:rsidP="005B05A1">
      <w:pPr>
        <w:pStyle w:val="Sprotnaopomba-besedilo"/>
      </w:pPr>
      <w:r>
        <w:rPr>
          <w:rStyle w:val="Sprotnaopomba-sklic"/>
        </w:rPr>
        <w:footnoteRef/>
      </w:r>
      <w:r>
        <w:t xml:space="preserve"> </w:t>
      </w:r>
      <w:r w:rsidRPr="00283F90">
        <w:rPr>
          <w:rFonts w:ascii="Arial" w:hAnsi="Arial" w:cs="Arial"/>
          <w:sz w:val="16"/>
        </w:rPr>
        <w:t>Intervencije, vezane na namakanje, se bodo</w:t>
      </w:r>
      <w:r>
        <w:rPr>
          <w:rFonts w:ascii="Arial" w:hAnsi="Arial" w:cs="Arial"/>
          <w:sz w:val="16"/>
        </w:rPr>
        <w:t xml:space="preserve"> v nadaljevanju</w:t>
      </w:r>
      <w:r w:rsidRPr="00283F90">
        <w:rPr>
          <w:rFonts w:ascii="Arial" w:hAnsi="Arial" w:cs="Arial"/>
          <w:sz w:val="16"/>
        </w:rPr>
        <w:t xml:space="preserve"> razdelile na 4 ločene intervencije.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872A" w14:textId="25A67E7E" w:rsidR="00311BB6" w:rsidRDefault="00311BB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51B"/>
    <w:multiLevelType w:val="hybridMultilevel"/>
    <w:tmpl w:val="14EE540E"/>
    <w:lvl w:ilvl="0" w:tplc="25440CCE">
      <w:start w:val="1"/>
      <w:numFmt w:val="bullet"/>
      <w:lvlText w:val="•"/>
      <w:lvlJc w:val="left"/>
      <w:pPr>
        <w:tabs>
          <w:tab w:val="num" w:pos="720"/>
        </w:tabs>
        <w:ind w:left="720" w:hanging="360"/>
      </w:pPr>
      <w:rPr>
        <w:rFonts w:ascii="Arial" w:hAnsi="Arial" w:hint="default"/>
      </w:rPr>
    </w:lvl>
    <w:lvl w:ilvl="1" w:tplc="BCCA015A" w:tentative="1">
      <w:start w:val="1"/>
      <w:numFmt w:val="bullet"/>
      <w:lvlText w:val="•"/>
      <w:lvlJc w:val="left"/>
      <w:pPr>
        <w:tabs>
          <w:tab w:val="num" w:pos="1440"/>
        </w:tabs>
        <w:ind w:left="1440" w:hanging="360"/>
      </w:pPr>
      <w:rPr>
        <w:rFonts w:ascii="Arial" w:hAnsi="Arial" w:hint="default"/>
      </w:rPr>
    </w:lvl>
    <w:lvl w:ilvl="2" w:tplc="22CAFAF0" w:tentative="1">
      <w:start w:val="1"/>
      <w:numFmt w:val="bullet"/>
      <w:lvlText w:val="•"/>
      <w:lvlJc w:val="left"/>
      <w:pPr>
        <w:tabs>
          <w:tab w:val="num" w:pos="2160"/>
        </w:tabs>
        <w:ind w:left="2160" w:hanging="360"/>
      </w:pPr>
      <w:rPr>
        <w:rFonts w:ascii="Arial" w:hAnsi="Arial" w:hint="default"/>
      </w:rPr>
    </w:lvl>
    <w:lvl w:ilvl="3" w:tplc="5F3CE33A" w:tentative="1">
      <w:start w:val="1"/>
      <w:numFmt w:val="bullet"/>
      <w:lvlText w:val="•"/>
      <w:lvlJc w:val="left"/>
      <w:pPr>
        <w:tabs>
          <w:tab w:val="num" w:pos="2880"/>
        </w:tabs>
        <w:ind w:left="2880" w:hanging="360"/>
      </w:pPr>
      <w:rPr>
        <w:rFonts w:ascii="Arial" w:hAnsi="Arial" w:hint="default"/>
      </w:rPr>
    </w:lvl>
    <w:lvl w:ilvl="4" w:tplc="B2EC96BC" w:tentative="1">
      <w:start w:val="1"/>
      <w:numFmt w:val="bullet"/>
      <w:lvlText w:val="•"/>
      <w:lvlJc w:val="left"/>
      <w:pPr>
        <w:tabs>
          <w:tab w:val="num" w:pos="3600"/>
        </w:tabs>
        <w:ind w:left="3600" w:hanging="360"/>
      </w:pPr>
      <w:rPr>
        <w:rFonts w:ascii="Arial" w:hAnsi="Arial" w:hint="default"/>
      </w:rPr>
    </w:lvl>
    <w:lvl w:ilvl="5" w:tplc="4B183CC4" w:tentative="1">
      <w:start w:val="1"/>
      <w:numFmt w:val="bullet"/>
      <w:lvlText w:val="•"/>
      <w:lvlJc w:val="left"/>
      <w:pPr>
        <w:tabs>
          <w:tab w:val="num" w:pos="4320"/>
        </w:tabs>
        <w:ind w:left="4320" w:hanging="360"/>
      </w:pPr>
      <w:rPr>
        <w:rFonts w:ascii="Arial" w:hAnsi="Arial" w:hint="default"/>
      </w:rPr>
    </w:lvl>
    <w:lvl w:ilvl="6" w:tplc="9BE4FFA2" w:tentative="1">
      <w:start w:val="1"/>
      <w:numFmt w:val="bullet"/>
      <w:lvlText w:val="•"/>
      <w:lvlJc w:val="left"/>
      <w:pPr>
        <w:tabs>
          <w:tab w:val="num" w:pos="5040"/>
        </w:tabs>
        <w:ind w:left="5040" w:hanging="360"/>
      </w:pPr>
      <w:rPr>
        <w:rFonts w:ascii="Arial" w:hAnsi="Arial" w:hint="default"/>
      </w:rPr>
    </w:lvl>
    <w:lvl w:ilvl="7" w:tplc="8FA42F74" w:tentative="1">
      <w:start w:val="1"/>
      <w:numFmt w:val="bullet"/>
      <w:lvlText w:val="•"/>
      <w:lvlJc w:val="left"/>
      <w:pPr>
        <w:tabs>
          <w:tab w:val="num" w:pos="5760"/>
        </w:tabs>
        <w:ind w:left="5760" w:hanging="360"/>
      </w:pPr>
      <w:rPr>
        <w:rFonts w:ascii="Arial" w:hAnsi="Arial" w:hint="default"/>
      </w:rPr>
    </w:lvl>
    <w:lvl w:ilvl="8" w:tplc="EAB81E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011046"/>
    <w:multiLevelType w:val="hybridMultilevel"/>
    <w:tmpl w:val="E7DEB716"/>
    <w:lvl w:ilvl="0" w:tplc="7CD0962C">
      <w:start w:val="1"/>
      <w:numFmt w:val="bullet"/>
      <w:lvlText w:val="-"/>
      <w:lvlJc w:val="left"/>
      <w:pPr>
        <w:tabs>
          <w:tab w:val="num" w:pos="720"/>
        </w:tabs>
        <w:ind w:left="720" w:hanging="360"/>
      </w:pPr>
      <w:rPr>
        <w:rFonts w:ascii="Times New Roman" w:hAnsi="Times New Roman" w:hint="default"/>
      </w:rPr>
    </w:lvl>
    <w:lvl w:ilvl="1" w:tplc="A2C8559C" w:tentative="1">
      <w:start w:val="1"/>
      <w:numFmt w:val="bullet"/>
      <w:lvlText w:val="-"/>
      <w:lvlJc w:val="left"/>
      <w:pPr>
        <w:tabs>
          <w:tab w:val="num" w:pos="1440"/>
        </w:tabs>
        <w:ind w:left="1440" w:hanging="360"/>
      </w:pPr>
      <w:rPr>
        <w:rFonts w:ascii="Times New Roman" w:hAnsi="Times New Roman" w:hint="default"/>
      </w:rPr>
    </w:lvl>
    <w:lvl w:ilvl="2" w:tplc="D8BC35BE" w:tentative="1">
      <w:start w:val="1"/>
      <w:numFmt w:val="bullet"/>
      <w:lvlText w:val="-"/>
      <w:lvlJc w:val="left"/>
      <w:pPr>
        <w:tabs>
          <w:tab w:val="num" w:pos="2160"/>
        </w:tabs>
        <w:ind w:left="2160" w:hanging="360"/>
      </w:pPr>
      <w:rPr>
        <w:rFonts w:ascii="Times New Roman" w:hAnsi="Times New Roman" w:hint="default"/>
      </w:rPr>
    </w:lvl>
    <w:lvl w:ilvl="3" w:tplc="28222E00" w:tentative="1">
      <w:start w:val="1"/>
      <w:numFmt w:val="bullet"/>
      <w:lvlText w:val="-"/>
      <w:lvlJc w:val="left"/>
      <w:pPr>
        <w:tabs>
          <w:tab w:val="num" w:pos="2880"/>
        </w:tabs>
        <w:ind w:left="2880" w:hanging="360"/>
      </w:pPr>
      <w:rPr>
        <w:rFonts w:ascii="Times New Roman" w:hAnsi="Times New Roman" w:hint="default"/>
      </w:rPr>
    </w:lvl>
    <w:lvl w:ilvl="4" w:tplc="3782FBF4" w:tentative="1">
      <w:start w:val="1"/>
      <w:numFmt w:val="bullet"/>
      <w:lvlText w:val="-"/>
      <w:lvlJc w:val="left"/>
      <w:pPr>
        <w:tabs>
          <w:tab w:val="num" w:pos="3600"/>
        </w:tabs>
        <w:ind w:left="3600" w:hanging="360"/>
      </w:pPr>
      <w:rPr>
        <w:rFonts w:ascii="Times New Roman" w:hAnsi="Times New Roman" w:hint="default"/>
      </w:rPr>
    </w:lvl>
    <w:lvl w:ilvl="5" w:tplc="56C64362" w:tentative="1">
      <w:start w:val="1"/>
      <w:numFmt w:val="bullet"/>
      <w:lvlText w:val="-"/>
      <w:lvlJc w:val="left"/>
      <w:pPr>
        <w:tabs>
          <w:tab w:val="num" w:pos="4320"/>
        </w:tabs>
        <w:ind w:left="4320" w:hanging="360"/>
      </w:pPr>
      <w:rPr>
        <w:rFonts w:ascii="Times New Roman" w:hAnsi="Times New Roman" w:hint="default"/>
      </w:rPr>
    </w:lvl>
    <w:lvl w:ilvl="6" w:tplc="5FB04E82" w:tentative="1">
      <w:start w:val="1"/>
      <w:numFmt w:val="bullet"/>
      <w:lvlText w:val="-"/>
      <w:lvlJc w:val="left"/>
      <w:pPr>
        <w:tabs>
          <w:tab w:val="num" w:pos="5040"/>
        </w:tabs>
        <w:ind w:left="5040" w:hanging="360"/>
      </w:pPr>
      <w:rPr>
        <w:rFonts w:ascii="Times New Roman" w:hAnsi="Times New Roman" w:hint="default"/>
      </w:rPr>
    </w:lvl>
    <w:lvl w:ilvl="7" w:tplc="5630E8CE" w:tentative="1">
      <w:start w:val="1"/>
      <w:numFmt w:val="bullet"/>
      <w:lvlText w:val="-"/>
      <w:lvlJc w:val="left"/>
      <w:pPr>
        <w:tabs>
          <w:tab w:val="num" w:pos="5760"/>
        </w:tabs>
        <w:ind w:left="5760" w:hanging="360"/>
      </w:pPr>
      <w:rPr>
        <w:rFonts w:ascii="Times New Roman" w:hAnsi="Times New Roman" w:hint="default"/>
      </w:rPr>
    </w:lvl>
    <w:lvl w:ilvl="8" w:tplc="BEF8B9A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C85D22"/>
    <w:multiLevelType w:val="hybridMultilevel"/>
    <w:tmpl w:val="6928AF24"/>
    <w:lvl w:ilvl="0" w:tplc="900A370A">
      <w:start w:val="1"/>
      <w:numFmt w:val="bullet"/>
      <w:lvlText w:val="•"/>
      <w:lvlJc w:val="left"/>
      <w:pPr>
        <w:tabs>
          <w:tab w:val="num" w:pos="720"/>
        </w:tabs>
        <w:ind w:left="720" w:hanging="360"/>
      </w:pPr>
      <w:rPr>
        <w:rFonts w:ascii="Times New Roman" w:hAnsi="Times New Roman" w:hint="default"/>
      </w:rPr>
    </w:lvl>
    <w:lvl w:ilvl="1" w:tplc="DBCC9B4E" w:tentative="1">
      <w:start w:val="1"/>
      <w:numFmt w:val="bullet"/>
      <w:lvlText w:val="•"/>
      <w:lvlJc w:val="left"/>
      <w:pPr>
        <w:tabs>
          <w:tab w:val="num" w:pos="1440"/>
        </w:tabs>
        <w:ind w:left="1440" w:hanging="360"/>
      </w:pPr>
      <w:rPr>
        <w:rFonts w:ascii="Times New Roman" w:hAnsi="Times New Roman" w:hint="default"/>
      </w:rPr>
    </w:lvl>
    <w:lvl w:ilvl="2" w:tplc="83ACD31A" w:tentative="1">
      <w:start w:val="1"/>
      <w:numFmt w:val="bullet"/>
      <w:lvlText w:val="•"/>
      <w:lvlJc w:val="left"/>
      <w:pPr>
        <w:tabs>
          <w:tab w:val="num" w:pos="2160"/>
        </w:tabs>
        <w:ind w:left="2160" w:hanging="360"/>
      </w:pPr>
      <w:rPr>
        <w:rFonts w:ascii="Times New Roman" w:hAnsi="Times New Roman" w:hint="default"/>
      </w:rPr>
    </w:lvl>
    <w:lvl w:ilvl="3" w:tplc="27928522" w:tentative="1">
      <w:start w:val="1"/>
      <w:numFmt w:val="bullet"/>
      <w:lvlText w:val="•"/>
      <w:lvlJc w:val="left"/>
      <w:pPr>
        <w:tabs>
          <w:tab w:val="num" w:pos="2880"/>
        </w:tabs>
        <w:ind w:left="2880" w:hanging="360"/>
      </w:pPr>
      <w:rPr>
        <w:rFonts w:ascii="Times New Roman" w:hAnsi="Times New Roman" w:hint="default"/>
      </w:rPr>
    </w:lvl>
    <w:lvl w:ilvl="4" w:tplc="0024CD44" w:tentative="1">
      <w:start w:val="1"/>
      <w:numFmt w:val="bullet"/>
      <w:lvlText w:val="•"/>
      <w:lvlJc w:val="left"/>
      <w:pPr>
        <w:tabs>
          <w:tab w:val="num" w:pos="3600"/>
        </w:tabs>
        <w:ind w:left="3600" w:hanging="360"/>
      </w:pPr>
      <w:rPr>
        <w:rFonts w:ascii="Times New Roman" w:hAnsi="Times New Roman" w:hint="default"/>
      </w:rPr>
    </w:lvl>
    <w:lvl w:ilvl="5" w:tplc="44EC633C" w:tentative="1">
      <w:start w:val="1"/>
      <w:numFmt w:val="bullet"/>
      <w:lvlText w:val="•"/>
      <w:lvlJc w:val="left"/>
      <w:pPr>
        <w:tabs>
          <w:tab w:val="num" w:pos="4320"/>
        </w:tabs>
        <w:ind w:left="4320" w:hanging="360"/>
      </w:pPr>
      <w:rPr>
        <w:rFonts w:ascii="Times New Roman" w:hAnsi="Times New Roman" w:hint="default"/>
      </w:rPr>
    </w:lvl>
    <w:lvl w:ilvl="6" w:tplc="7706B416" w:tentative="1">
      <w:start w:val="1"/>
      <w:numFmt w:val="bullet"/>
      <w:lvlText w:val="•"/>
      <w:lvlJc w:val="left"/>
      <w:pPr>
        <w:tabs>
          <w:tab w:val="num" w:pos="5040"/>
        </w:tabs>
        <w:ind w:left="5040" w:hanging="360"/>
      </w:pPr>
      <w:rPr>
        <w:rFonts w:ascii="Times New Roman" w:hAnsi="Times New Roman" w:hint="default"/>
      </w:rPr>
    </w:lvl>
    <w:lvl w:ilvl="7" w:tplc="2D301056" w:tentative="1">
      <w:start w:val="1"/>
      <w:numFmt w:val="bullet"/>
      <w:lvlText w:val="•"/>
      <w:lvlJc w:val="left"/>
      <w:pPr>
        <w:tabs>
          <w:tab w:val="num" w:pos="5760"/>
        </w:tabs>
        <w:ind w:left="5760" w:hanging="360"/>
      </w:pPr>
      <w:rPr>
        <w:rFonts w:ascii="Times New Roman" w:hAnsi="Times New Roman" w:hint="default"/>
      </w:rPr>
    </w:lvl>
    <w:lvl w:ilvl="8" w:tplc="10804A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B35A20"/>
    <w:multiLevelType w:val="hybridMultilevel"/>
    <w:tmpl w:val="6CE8A094"/>
    <w:lvl w:ilvl="0" w:tplc="D7382B16">
      <w:start w:val="1"/>
      <w:numFmt w:val="bullet"/>
      <w:lvlText w:val="o"/>
      <w:lvlJc w:val="left"/>
      <w:pPr>
        <w:tabs>
          <w:tab w:val="num" w:pos="720"/>
        </w:tabs>
        <w:ind w:left="720" w:hanging="360"/>
      </w:pPr>
      <w:rPr>
        <w:rFonts w:ascii="Courier New" w:hAnsi="Courier New" w:hint="default"/>
      </w:rPr>
    </w:lvl>
    <w:lvl w:ilvl="1" w:tplc="303E02A4" w:tentative="1">
      <w:start w:val="1"/>
      <w:numFmt w:val="bullet"/>
      <w:lvlText w:val="o"/>
      <w:lvlJc w:val="left"/>
      <w:pPr>
        <w:tabs>
          <w:tab w:val="num" w:pos="1440"/>
        </w:tabs>
        <w:ind w:left="1440" w:hanging="360"/>
      </w:pPr>
      <w:rPr>
        <w:rFonts w:ascii="Courier New" w:hAnsi="Courier New" w:hint="default"/>
      </w:rPr>
    </w:lvl>
    <w:lvl w:ilvl="2" w:tplc="D098CF7A" w:tentative="1">
      <w:start w:val="1"/>
      <w:numFmt w:val="bullet"/>
      <w:lvlText w:val="o"/>
      <w:lvlJc w:val="left"/>
      <w:pPr>
        <w:tabs>
          <w:tab w:val="num" w:pos="2160"/>
        </w:tabs>
        <w:ind w:left="2160" w:hanging="360"/>
      </w:pPr>
      <w:rPr>
        <w:rFonts w:ascii="Courier New" w:hAnsi="Courier New" w:hint="default"/>
      </w:rPr>
    </w:lvl>
    <w:lvl w:ilvl="3" w:tplc="FA5ADE10" w:tentative="1">
      <w:start w:val="1"/>
      <w:numFmt w:val="bullet"/>
      <w:lvlText w:val="o"/>
      <w:lvlJc w:val="left"/>
      <w:pPr>
        <w:tabs>
          <w:tab w:val="num" w:pos="2880"/>
        </w:tabs>
        <w:ind w:left="2880" w:hanging="360"/>
      </w:pPr>
      <w:rPr>
        <w:rFonts w:ascii="Courier New" w:hAnsi="Courier New" w:hint="default"/>
      </w:rPr>
    </w:lvl>
    <w:lvl w:ilvl="4" w:tplc="A6ACA0D0" w:tentative="1">
      <w:start w:val="1"/>
      <w:numFmt w:val="bullet"/>
      <w:lvlText w:val="o"/>
      <w:lvlJc w:val="left"/>
      <w:pPr>
        <w:tabs>
          <w:tab w:val="num" w:pos="3600"/>
        </w:tabs>
        <w:ind w:left="3600" w:hanging="360"/>
      </w:pPr>
      <w:rPr>
        <w:rFonts w:ascii="Courier New" w:hAnsi="Courier New" w:hint="default"/>
      </w:rPr>
    </w:lvl>
    <w:lvl w:ilvl="5" w:tplc="CF48844E" w:tentative="1">
      <w:start w:val="1"/>
      <w:numFmt w:val="bullet"/>
      <w:lvlText w:val="o"/>
      <w:lvlJc w:val="left"/>
      <w:pPr>
        <w:tabs>
          <w:tab w:val="num" w:pos="4320"/>
        </w:tabs>
        <w:ind w:left="4320" w:hanging="360"/>
      </w:pPr>
      <w:rPr>
        <w:rFonts w:ascii="Courier New" w:hAnsi="Courier New" w:hint="default"/>
      </w:rPr>
    </w:lvl>
    <w:lvl w:ilvl="6" w:tplc="0C64C902" w:tentative="1">
      <w:start w:val="1"/>
      <w:numFmt w:val="bullet"/>
      <w:lvlText w:val="o"/>
      <w:lvlJc w:val="left"/>
      <w:pPr>
        <w:tabs>
          <w:tab w:val="num" w:pos="5040"/>
        </w:tabs>
        <w:ind w:left="5040" w:hanging="360"/>
      </w:pPr>
      <w:rPr>
        <w:rFonts w:ascii="Courier New" w:hAnsi="Courier New" w:hint="default"/>
      </w:rPr>
    </w:lvl>
    <w:lvl w:ilvl="7" w:tplc="06DEE1AE" w:tentative="1">
      <w:start w:val="1"/>
      <w:numFmt w:val="bullet"/>
      <w:lvlText w:val="o"/>
      <w:lvlJc w:val="left"/>
      <w:pPr>
        <w:tabs>
          <w:tab w:val="num" w:pos="5760"/>
        </w:tabs>
        <w:ind w:left="5760" w:hanging="360"/>
      </w:pPr>
      <w:rPr>
        <w:rFonts w:ascii="Courier New" w:hAnsi="Courier New" w:hint="default"/>
      </w:rPr>
    </w:lvl>
    <w:lvl w:ilvl="8" w:tplc="56A8D8F2"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F5A0F9F"/>
    <w:multiLevelType w:val="hybridMultilevel"/>
    <w:tmpl w:val="165660FE"/>
    <w:lvl w:ilvl="0" w:tplc="E36895F0">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2671D"/>
    <w:multiLevelType w:val="hybridMultilevel"/>
    <w:tmpl w:val="1DB64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D78F1"/>
    <w:multiLevelType w:val="hybridMultilevel"/>
    <w:tmpl w:val="1898F432"/>
    <w:lvl w:ilvl="0" w:tplc="E36895F0">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D3AAC"/>
    <w:multiLevelType w:val="hybridMultilevel"/>
    <w:tmpl w:val="0BDA10C2"/>
    <w:lvl w:ilvl="0" w:tplc="54EEA07E">
      <w:start w:val="1"/>
      <w:numFmt w:val="bullet"/>
      <w:lvlText w:val="•"/>
      <w:lvlJc w:val="left"/>
      <w:pPr>
        <w:tabs>
          <w:tab w:val="num" w:pos="720"/>
        </w:tabs>
        <w:ind w:left="720" w:hanging="360"/>
      </w:pPr>
      <w:rPr>
        <w:rFonts w:ascii="Arial" w:hAnsi="Arial" w:hint="default"/>
      </w:rPr>
    </w:lvl>
    <w:lvl w:ilvl="1" w:tplc="80D053BC">
      <w:start w:val="149"/>
      <w:numFmt w:val="bullet"/>
      <w:lvlText w:val="•"/>
      <w:lvlJc w:val="left"/>
      <w:pPr>
        <w:tabs>
          <w:tab w:val="num" w:pos="1440"/>
        </w:tabs>
        <w:ind w:left="1440" w:hanging="360"/>
      </w:pPr>
      <w:rPr>
        <w:rFonts w:ascii="Arial" w:hAnsi="Arial" w:hint="default"/>
      </w:rPr>
    </w:lvl>
    <w:lvl w:ilvl="2" w:tplc="CEC85E78" w:tentative="1">
      <w:start w:val="1"/>
      <w:numFmt w:val="bullet"/>
      <w:lvlText w:val="•"/>
      <w:lvlJc w:val="left"/>
      <w:pPr>
        <w:tabs>
          <w:tab w:val="num" w:pos="2160"/>
        </w:tabs>
        <w:ind w:left="2160" w:hanging="360"/>
      </w:pPr>
      <w:rPr>
        <w:rFonts w:ascii="Arial" w:hAnsi="Arial" w:hint="default"/>
      </w:rPr>
    </w:lvl>
    <w:lvl w:ilvl="3" w:tplc="80607674" w:tentative="1">
      <w:start w:val="1"/>
      <w:numFmt w:val="bullet"/>
      <w:lvlText w:val="•"/>
      <w:lvlJc w:val="left"/>
      <w:pPr>
        <w:tabs>
          <w:tab w:val="num" w:pos="2880"/>
        </w:tabs>
        <w:ind w:left="2880" w:hanging="360"/>
      </w:pPr>
      <w:rPr>
        <w:rFonts w:ascii="Arial" w:hAnsi="Arial" w:hint="default"/>
      </w:rPr>
    </w:lvl>
    <w:lvl w:ilvl="4" w:tplc="9CC82E24" w:tentative="1">
      <w:start w:val="1"/>
      <w:numFmt w:val="bullet"/>
      <w:lvlText w:val="•"/>
      <w:lvlJc w:val="left"/>
      <w:pPr>
        <w:tabs>
          <w:tab w:val="num" w:pos="3600"/>
        </w:tabs>
        <w:ind w:left="3600" w:hanging="360"/>
      </w:pPr>
      <w:rPr>
        <w:rFonts w:ascii="Arial" w:hAnsi="Arial" w:hint="default"/>
      </w:rPr>
    </w:lvl>
    <w:lvl w:ilvl="5" w:tplc="70086566" w:tentative="1">
      <w:start w:val="1"/>
      <w:numFmt w:val="bullet"/>
      <w:lvlText w:val="•"/>
      <w:lvlJc w:val="left"/>
      <w:pPr>
        <w:tabs>
          <w:tab w:val="num" w:pos="4320"/>
        </w:tabs>
        <w:ind w:left="4320" w:hanging="360"/>
      </w:pPr>
      <w:rPr>
        <w:rFonts w:ascii="Arial" w:hAnsi="Arial" w:hint="default"/>
      </w:rPr>
    </w:lvl>
    <w:lvl w:ilvl="6" w:tplc="6500351C" w:tentative="1">
      <w:start w:val="1"/>
      <w:numFmt w:val="bullet"/>
      <w:lvlText w:val="•"/>
      <w:lvlJc w:val="left"/>
      <w:pPr>
        <w:tabs>
          <w:tab w:val="num" w:pos="5040"/>
        </w:tabs>
        <w:ind w:left="5040" w:hanging="360"/>
      </w:pPr>
      <w:rPr>
        <w:rFonts w:ascii="Arial" w:hAnsi="Arial" w:hint="default"/>
      </w:rPr>
    </w:lvl>
    <w:lvl w:ilvl="7" w:tplc="E0F0FA66" w:tentative="1">
      <w:start w:val="1"/>
      <w:numFmt w:val="bullet"/>
      <w:lvlText w:val="•"/>
      <w:lvlJc w:val="left"/>
      <w:pPr>
        <w:tabs>
          <w:tab w:val="num" w:pos="5760"/>
        </w:tabs>
        <w:ind w:left="5760" w:hanging="360"/>
      </w:pPr>
      <w:rPr>
        <w:rFonts w:ascii="Arial" w:hAnsi="Arial" w:hint="default"/>
      </w:rPr>
    </w:lvl>
    <w:lvl w:ilvl="8" w:tplc="D2EE8F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C56397"/>
    <w:multiLevelType w:val="hybridMultilevel"/>
    <w:tmpl w:val="CD78043C"/>
    <w:lvl w:ilvl="0" w:tplc="C2304284">
      <w:start w:val="1"/>
      <w:numFmt w:val="bullet"/>
      <w:lvlText w:val="-"/>
      <w:lvlJc w:val="left"/>
      <w:pPr>
        <w:tabs>
          <w:tab w:val="num" w:pos="720"/>
        </w:tabs>
        <w:ind w:left="720" w:hanging="360"/>
      </w:pPr>
      <w:rPr>
        <w:rFonts w:ascii="Times New Roman" w:hAnsi="Times New Roman" w:hint="default"/>
      </w:rPr>
    </w:lvl>
    <w:lvl w:ilvl="1" w:tplc="1B1EBE3A" w:tentative="1">
      <w:start w:val="1"/>
      <w:numFmt w:val="bullet"/>
      <w:lvlText w:val="-"/>
      <w:lvlJc w:val="left"/>
      <w:pPr>
        <w:tabs>
          <w:tab w:val="num" w:pos="1440"/>
        </w:tabs>
        <w:ind w:left="1440" w:hanging="360"/>
      </w:pPr>
      <w:rPr>
        <w:rFonts w:ascii="Times New Roman" w:hAnsi="Times New Roman" w:hint="default"/>
      </w:rPr>
    </w:lvl>
    <w:lvl w:ilvl="2" w:tplc="596AADA4" w:tentative="1">
      <w:start w:val="1"/>
      <w:numFmt w:val="bullet"/>
      <w:lvlText w:val="-"/>
      <w:lvlJc w:val="left"/>
      <w:pPr>
        <w:tabs>
          <w:tab w:val="num" w:pos="2160"/>
        </w:tabs>
        <w:ind w:left="2160" w:hanging="360"/>
      </w:pPr>
      <w:rPr>
        <w:rFonts w:ascii="Times New Roman" w:hAnsi="Times New Roman" w:hint="default"/>
      </w:rPr>
    </w:lvl>
    <w:lvl w:ilvl="3" w:tplc="1FE62D22" w:tentative="1">
      <w:start w:val="1"/>
      <w:numFmt w:val="bullet"/>
      <w:lvlText w:val="-"/>
      <w:lvlJc w:val="left"/>
      <w:pPr>
        <w:tabs>
          <w:tab w:val="num" w:pos="2880"/>
        </w:tabs>
        <w:ind w:left="2880" w:hanging="360"/>
      </w:pPr>
      <w:rPr>
        <w:rFonts w:ascii="Times New Roman" w:hAnsi="Times New Roman" w:hint="default"/>
      </w:rPr>
    </w:lvl>
    <w:lvl w:ilvl="4" w:tplc="EA88F392" w:tentative="1">
      <w:start w:val="1"/>
      <w:numFmt w:val="bullet"/>
      <w:lvlText w:val="-"/>
      <w:lvlJc w:val="left"/>
      <w:pPr>
        <w:tabs>
          <w:tab w:val="num" w:pos="3600"/>
        </w:tabs>
        <w:ind w:left="3600" w:hanging="360"/>
      </w:pPr>
      <w:rPr>
        <w:rFonts w:ascii="Times New Roman" w:hAnsi="Times New Roman" w:hint="default"/>
      </w:rPr>
    </w:lvl>
    <w:lvl w:ilvl="5" w:tplc="E9748684" w:tentative="1">
      <w:start w:val="1"/>
      <w:numFmt w:val="bullet"/>
      <w:lvlText w:val="-"/>
      <w:lvlJc w:val="left"/>
      <w:pPr>
        <w:tabs>
          <w:tab w:val="num" w:pos="4320"/>
        </w:tabs>
        <w:ind w:left="4320" w:hanging="360"/>
      </w:pPr>
      <w:rPr>
        <w:rFonts w:ascii="Times New Roman" w:hAnsi="Times New Roman" w:hint="default"/>
      </w:rPr>
    </w:lvl>
    <w:lvl w:ilvl="6" w:tplc="0D34BF2E" w:tentative="1">
      <w:start w:val="1"/>
      <w:numFmt w:val="bullet"/>
      <w:lvlText w:val="-"/>
      <w:lvlJc w:val="left"/>
      <w:pPr>
        <w:tabs>
          <w:tab w:val="num" w:pos="5040"/>
        </w:tabs>
        <w:ind w:left="5040" w:hanging="360"/>
      </w:pPr>
      <w:rPr>
        <w:rFonts w:ascii="Times New Roman" w:hAnsi="Times New Roman" w:hint="default"/>
      </w:rPr>
    </w:lvl>
    <w:lvl w:ilvl="7" w:tplc="CA16675C" w:tentative="1">
      <w:start w:val="1"/>
      <w:numFmt w:val="bullet"/>
      <w:lvlText w:val="-"/>
      <w:lvlJc w:val="left"/>
      <w:pPr>
        <w:tabs>
          <w:tab w:val="num" w:pos="5760"/>
        </w:tabs>
        <w:ind w:left="5760" w:hanging="360"/>
      </w:pPr>
      <w:rPr>
        <w:rFonts w:ascii="Times New Roman" w:hAnsi="Times New Roman" w:hint="default"/>
      </w:rPr>
    </w:lvl>
    <w:lvl w:ilvl="8" w:tplc="A56A425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1F129C"/>
    <w:multiLevelType w:val="hybridMultilevel"/>
    <w:tmpl w:val="5BA08710"/>
    <w:lvl w:ilvl="0" w:tplc="0F022556">
      <w:start w:val="1"/>
      <w:numFmt w:val="bullet"/>
      <w:lvlText w:val="•"/>
      <w:lvlJc w:val="left"/>
      <w:pPr>
        <w:tabs>
          <w:tab w:val="num" w:pos="720"/>
        </w:tabs>
        <w:ind w:left="720" w:hanging="360"/>
      </w:pPr>
      <w:rPr>
        <w:rFonts w:ascii="Times New Roman" w:hAnsi="Times New Roman" w:hint="default"/>
      </w:rPr>
    </w:lvl>
    <w:lvl w:ilvl="1" w:tplc="A7B07E6C" w:tentative="1">
      <w:start w:val="1"/>
      <w:numFmt w:val="bullet"/>
      <w:lvlText w:val="•"/>
      <w:lvlJc w:val="left"/>
      <w:pPr>
        <w:tabs>
          <w:tab w:val="num" w:pos="1440"/>
        </w:tabs>
        <w:ind w:left="1440" w:hanging="360"/>
      </w:pPr>
      <w:rPr>
        <w:rFonts w:ascii="Times New Roman" w:hAnsi="Times New Roman" w:hint="default"/>
      </w:rPr>
    </w:lvl>
    <w:lvl w:ilvl="2" w:tplc="83107596" w:tentative="1">
      <w:start w:val="1"/>
      <w:numFmt w:val="bullet"/>
      <w:lvlText w:val="•"/>
      <w:lvlJc w:val="left"/>
      <w:pPr>
        <w:tabs>
          <w:tab w:val="num" w:pos="2160"/>
        </w:tabs>
        <w:ind w:left="2160" w:hanging="360"/>
      </w:pPr>
      <w:rPr>
        <w:rFonts w:ascii="Times New Roman" w:hAnsi="Times New Roman" w:hint="default"/>
      </w:rPr>
    </w:lvl>
    <w:lvl w:ilvl="3" w:tplc="9DE24FAA" w:tentative="1">
      <w:start w:val="1"/>
      <w:numFmt w:val="bullet"/>
      <w:lvlText w:val="•"/>
      <w:lvlJc w:val="left"/>
      <w:pPr>
        <w:tabs>
          <w:tab w:val="num" w:pos="2880"/>
        </w:tabs>
        <w:ind w:left="2880" w:hanging="360"/>
      </w:pPr>
      <w:rPr>
        <w:rFonts w:ascii="Times New Roman" w:hAnsi="Times New Roman" w:hint="default"/>
      </w:rPr>
    </w:lvl>
    <w:lvl w:ilvl="4" w:tplc="99108298" w:tentative="1">
      <w:start w:val="1"/>
      <w:numFmt w:val="bullet"/>
      <w:lvlText w:val="•"/>
      <w:lvlJc w:val="left"/>
      <w:pPr>
        <w:tabs>
          <w:tab w:val="num" w:pos="3600"/>
        </w:tabs>
        <w:ind w:left="3600" w:hanging="360"/>
      </w:pPr>
      <w:rPr>
        <w:rFonts w:ascii="Times New Roman" w:hAnsi="Times New Roman" w:hint="default"/>
      </w:rPr>
    </w:lvl>
    <w:lvl w:ilvl="5" w:tplc="7638A202" w:tentative="1">
      <w:start w:val="1"/>
      <w:numFmt w:val="bullet"/>
      <w:lvlText w:val="•"/>
      <w:lvlJc w:val="left"/>
      <w:pPr>
        <w:tabs>
          <w:tab w:val="num" w:pos="4320"/>
        </w:tabs>
        <w:ind w:left="4320" w:hanging="360"/>
      </w:pPr>
      <w:rPr>
        <w:rFonts w:ascii="Times New Roman" w:hAnsi="Times New Roman" w:hint="default"/>
      </w:rPr>
    </w:lvl>
    <w:lvl w:ilvl="6" w:tplc="CB4235CA" w:tentative="1">
      <w:start w:val="1"/>
      <w:numFmt w:val="bullet"/>
      <w:lvlText w:val="•"/>
      <w:lvlJc w:val="left"/>
      <w:pPr>
        <w:tabs>
          <w:tab w:val="num" w:pos="5040"/>
        </w:tabs>
        <w:ind w:left="5040" w:hanging="360"/>
      </w:pPr>
      <w:rPr>
        <w:rFonts w:ascii="Times New Roman" w:hAnsi="Times New Roman" w:hint="default"/>
      </w:rPr>
    </w:lvl>
    <w:lvl w:ilvl="7" w:tplc="0F9AE1FE" w:tentative="1">
      <w:start w:val="1"/>
      <w:numFmt w:val="bullet"/>
      <w:lvlText w:val="•"/>
      <w:lvlJc w:val="left"/>
      <w:pPr>
        <w:tabs>
          <w:tab w:val="num" w:pos="5760"/>
        </w:tabs>
        <w:ind w:left="5760" w:hanging="360"/>
      </w:pPr>
      <w:rPr>
        <w:rFonts w:ascii="Times New Roman" w:hAnsi="Times New Roman" w:hint="default"/>
      </w:rPr>
    </w:lvl>
    <w:lvl w:ilvl="8" w:tplc="5CF0F88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163672"/>
    <w:multiLevelType w:val="multilevel"/>
    <w:tmpl w:val="C2B2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822FA5"/>
    <w:multiLevelType w:val="hybridMultilevel"/>
    <w:tmpl w:val="2C8A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4219D"/>
    <w:multiLevelType w:val="hybridMultilevel"/>
    <w:tmpl w:val="8AAEA284"/>
    <w:lvl w:ilvl="0" w:tplc="17429FE4">
      <w:start w:val="1"/>
      <w:numFmt w:val="bullet"/>
      <w:lvlText w:val="o"/>
      <w:lvlJc w:val="left"/>
      <w:pPr>
        <w:tabs>
          <w:tab w:val="num" w:pos="720"/>
        </w:tabs>
        <w:ind w:left="720" w:hanging="360"/>
      </w:pPr>
      <w:rPr>
        <w:rFonts w:ascii="Courier New" w:hAnsi="Courier New" w:hint="default"/>
      </w:rPr>
    </w:lvl>
    <w:lvl w:ilvl="1" w:tplc="81B8F662" w:tentative="1">
      <w:start w:val="1"/>
      <w:numFmt w:val="bullet"/>
      <w:lvlText w:val="o"/>
      <w:lvlJc w:val="left"/>
      <w:pPr>
        <w:tabs>
          <w:tab w:val="num" w:pos="1440"/>
        </w:tabs>
        <w:ind w:left="1440" w:hanging="360"/>
      </w:pPr>
      <w:rPr>
        <w:rFonts w:ascii="Courier New" w:hAnsi="Courier New" w:hint="default"/>
      </w:rPr>
    </w:lvl>
    <w:lvl w:ilvl="2" w:tplc="D1F8B20C" w:tentative="1">
      <w:start w:val="1"/>
      <w:numFmt w:val="bullet"/>
      <w:lvlText w:val="o"/>
      <w:lvlJc w:val="left"/>
      <w:pPr>
        <w:tabs>
          <w:tab w:val="num" w:pos="2160"/>
        </w:tabs>
        <w:ind w:left="2160" w:hanging="360"/>
      </w:pPr>
      <w:rPr>
        <w:rFonts w:ascii="Courier New" w:hAnsi="Courier New" w:hint="default"/>
      </w:rPr>
    </w:lvl>
    <w:lvl w:ilvl="3" w:tplc="13982AD8" w:tentative="1">
      <w:start w:val="1"/>
      <w:numFmt w:val="bullet"/>
      <w:lvlText w:val="o"/>
      <w:lvlJc w:val="left"/>
      <w:pPr>
        <w:tabs>
          <w:tab w:val="num" w:pos="2880"/>
        </w:tabs>
        <w:ind w:left="2880" w:hanging="360"/>
      </w:pPr>
      <w:rPr>
        <w:rFonts w:ascii="Courier New" w:hAnsi="Courier New" w:hint="default"/>
      </w:rPr>
    </w:lvl>
    <w:lvl w:ilvl="4" w:tplc="EC9843FE" w:tentative="1">
      <w:start w:val="1"/>
      <w:numFmt w:val="bullet"/>
      <w:lvlText w:val="o"/>
      <w:lvlJc w:val="left"/>
      <w:pPr>
        <w:tabs>
          <w:tab w:val="num" w:pos="3600"/>
        </w:tabs>
        <w:ind w:left="3600" w:hanging="360"/>
      </w:pPr>
      <w:rPr>
        <w:rFonts w:ascii="Courier New" w:hAnsi="Courier New" w:hint="default"/>
      </w:rPr>
    </w:lvl>
    <w:lvl w:ilvl="5" w:tplc="D9C890B4" w:tentative="1">
      <w:start w:val="1"/>
      <w:numFmt w:val="bullet"/>
      <w:lvlText w:val="o"/>
      <w:lvlJc w:val="left"/>
      <w:pPr>
        <w:tabs>
          <w:tab w:val="num" w:pos="4320"/>
        </w:tabs>
        <w:ind w:left="4320" w:hanging="360"/>
      </w:pPr>
      <w:rPr>
        <w:rFonts w:ascii="Courier New" w:hAnsi="Courier New" w:hint="default"/>
      </w:rPr>
    </w:lvl>
    <w:lvl w:ilvl="6" w:tplc="F61E7D82" w:tentative="1">
      <w:start w:val="1"/>
      <w:numFmt w:val="bullet"/>
      <w:lvlText w:val="o"/>
      <w:lvlJc w:val="left"/>
      <w:pPr>
        <w:tabs>
          <w:tab w:val="num" w:pos="5040"/>
        </w:tabs>
        <w:ind w:left="5040" w:hanging="360"/>
      </w:pPr>
      <w:rPr>
        <w:rFonts w:ascii="Courier New" w:hAnsi="Courier New" w:hint="default"/>
      </w:rPr>
    </w:lvl>
    <w:lvl w:ilvl="7" w:tplc="505651F4" w:tentative="1">
      <w:start w:val="1"/>
      <w:numFmt w:val="bullet"/>
      <w:lvlText w:val="o"/>
      <w:lvlJc w:val="left"/>
      <w:pPr>
        <w:tabs>
          <w:tab w:val="num" w:pos="5760"/>
        </w:tabs>
        <w:ind w:left="5760" w:hanging="360"/>
      </w:pPr>
      <w:rPr>
        <w:rFonts w:ascii="Courier New" w:hAnsi="Courier New" w:hint="default"/>
      </w:rPr>
    </w:lvl>
    <w:lvl w:ilvl="8" w:tplc="51F200B2"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27FE043C"/>
    <w:multiLevelType w:val="hybridMultilevel"/>
    <w:tmpl w:val="53E4D8EA"/>
    <w:lvl w:ilvl="0" w:tplc="26D2B4F4">
      <w:start w:val="1"/>
      <w:numFmt w:val="bullet"/>
      <w:lvlText w:val="-"/>
      <w:lvlJc w:val="left"/>
      <w:pPr>
        <w:tabs>
          <w:tab w:val="num" w:pos="720"/>
        </w:tabs>
        <w:ind w:left="720" w:hanging="360"/>
      </w:pPr>
      <w:rPr>
        <w:rFonts w:ascii="Times New Roman" w:hAnsi="Times New Roman" w:hint="default"/>
      </w:rPr>
    </w:lvl>
    <w:lvl w:ilvl="1" w:tplc="77ACA4FE" w:tentative="1">
      <w:start w:val="1"/>
      <w:numFmt w:val="bullet"/>
      <w:lvlText w:val="-"/>
      <w:lvlJc w:val="left"/>
      <w:pPr>
        <w:tabs>
          <w:tab w:val="num" w:pos="1440"/>
        </w:tabs>
        <w:ind w:left="1440" w:hanging="360"/>
      </w:pPr>
      <w:rPr>
        <w:rFonts w:ascii="Times New Roman" w:hAnsi="Times New Roman" w:hint="default"/>
      </w:rPr>
    </w:lvl>
    <w:lvl w:ilvl="2" w:tplc="0C4E4E0A" w:tentative="1">
      <w:start w:val="1"/>
      <w:numFmt w:val="bullet"/>
      <w:lvlText w:val="-"/>
      <w:lvlJc w:val="left"/>
      <w:pPr>
        <w:tabs>
          <w:tab w:val="num" w:pos="2160"/>
        </w:tabs>
        <w:ind w:left="2160" w:hanging="360"/>
      </w:pPr>
      <w:rPr>
        <w:rFonts w:ascii="Times New Roman" w:hAnsi="Times New Roman" w:hint="default"/>
      </w:rPr>
    </w:lvl>
    <w:lvl w:ilvl="3" w:tplc="3CE45F1A" w:tentative="1">
      <w:start w:val="1"/>
      <w:numFmt w:val="bullet"/>
      <w:lvlText w:val="-"/>
      <w:lvlJc w:val="left"/>
      <w:pPr>
        <w:tabs>
          <w:tab w:val="num" w:pos="2880"/>
        </w:tabs>
        <w:ind w:left="2880" w:hanging="360"/>
      </w:pPr>
      <w:rPr>
        <w:rFonts w:ascii="Times New Roman" w:hAnsi="Times New Roman" w:hint="default"/>
      </w:rPr>
    </w:lvl>
    <w:lvl w:ilvl="4" w:tplc="BCF825E8" w:tentative="1">
      <w:start w:val="1"/>
      <w:numFmt w:val="bullet"/>
      <w:lvlText w:val="-"/>
      <w:lvlJc w:val="left"/>
      <w:pPr>
        <w:tabs>
          <w:tab w:val="num" w:pos="3600"/>
        </w:tabs>
        <w:ind w:left="3600" w:hanging="360"/>
      </w:pPr>
      <w:rPr>
        <w:rFonts w:ascii="Times New Roman" w:hAnsi="Times New Roman" w:hint="default"/>
      </w:rPr>
    </w:lvl>
    <w:lvl w:ilvl="5" w:tplc="8FC04FCA" w:tentative="1">
      <w:start w:val="1"/>
      <w:numFmt w:val="bullet"/>
      <w:lvlText w:val="-"/>
      <w:lvlJc w:val="left"/>
      <w:pPr>
        <w:tabs>
          <w:tab w:val="num" w:pos="4320"/>
        </w:tabs>
        <w:ind w:left="4320" w:hanging="360"/>
      </w:pPr>
      <w:rPr>
        <w:rFonts w:ascii="Times New Roman" w:hAnsi="Times New Roman" w:hint="default"/>
      </w:rPr>
    </w:lvl>
    <w:lvl w:ilvl="6" w:tplc="92228FC8" w:tentative="1">
      <w:start w:val="1"/>
      <w:numFmt w:val="bullet"/>
      <w:lvlText w:val="-"/>
      <w:lvlJc w:val="left"/>
      <w:pPr>
        <w:tabs>
          <w:tab w:val="num" w:pos="5040"/>
        </w:tabs>
        <w:ind w:left="5040" w:hanging="360"/>
      </w:pPr>
      <w:rPr>
        <w:rFonts w:ascii="Times New Roman" w:hAnsi="Times New Roman" w:hint="default"/>
      </w:rPr>
    </w:lvl>
    <w:lvl w:ilvl="7" w:tplc="8EEA22CE" w:tentative="1">
      <w:start w:val="1"/>
      <w:numFmt w:val="bullet"/>
      <w:lvlText w:val="-"/>
      <w:lvlJc w:val="left"/>
      <w:pPr>
        <w:tabs>
          <w:tab w:val="num" w:pos="5760"/>
        </w:tabs>
        <w:ind w:left="5760" w:hanging="360"/>
      </w:pPr>
      <w:rPr>
        <w:rFonts w:ascii="Times New Roman" w:hAnsi="Times New Roman" w:hint="default"/>
      </w:rPr>
    </w:lvl>
    <w:lvl w:ilvl="8" w:tplc="86FACB8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E4B2A9A"/>
    <w:multiLevelType w:val="hybridMultilevel"/>
    <w:tmpl w:val="0622AB74"/>
    <w:lvl w:ilvl="0" w:tplc="32147D08">
      <w:start w:val="1"/>
      <w:numFmt w:val="bullet"/>
      <w:lvlText w:val="o"/>
      <w:lvlJc w:val="left"/>
      <w:pPr>
        <w:tabs>
          <w:tab w:val="num" w:pos="720"/>
        </w:tabs>
        <w:ind w:left="720" w:hanging="360"/>
      </w:pPr>
      <w:rPr>
        <w:rFonts w:ascii="Courier New" w:hAnsi="Courier New" w:hint="default"/>
      </w:rPr>
    </w:lvl>
    <w:lvl w:ilvl="1" w:tplc="4216C7D6" w:tentative="1">
      <w:start w:val="1"/>
      <w:numFmt w:val="bullet"/>
      <w:lvlText w:val="o"/>
      <w:lvlJc w:val="left"/>
      <w:pPr>
        <w:tabs>
          <w:tab w:val="num" w:pos="1440"/>
        </w:tabs>
        <w:ind w:left="1440" w:hanging="360"/>
      </w:pPr>
      <w:rPr>
        <w:rFonts w:ascii="Courier New" w:hAnsi="Courier New" w:hint="default"/>
      </w:rPr>
    </w:lvl>
    <w:lvl w:ilvl="2" w:tplc="D846B3CC" w:tentative="1">
      <w:start w:val="1"/>
      <w:numFmt w:val="bullet"/>
      <w:lvlText w:val="o"/>
      <w:lvlJc w:val="left"/>
      <w:pPr>
        <w:tabs>
          <w:tab w:val="num" w:pos="2160"/>
        </w:tabs>
        <w:ind w:left="2160" w:hanging="360"/>
      </w:pPr>
      <w:rPr>
        <w:rFonts w:ascii="Courier New" w:hAnsi="Courier New" w:hint="default"/>
      </w:rPr>
    </w:lvl>
    <w:lvl w:ilvl="3" w:tplc="427055AA" w:tentative="1">
      <w:start w:val="1"/>
      <w:numFmt w:val="bullet"/>
      <w:lvlText w:val="o"/>
      <w:lvlJc w:val="left"/>
      <w:pPr>
        <w:tabs>
          <w:tab w:val="num" w:pos="2880"/>
        </w:tabs>
        <w:ind w:left="2880" w:hanging="360"/>
      </w:pPr>
      <w:rPr>
        <w:rFonts w:ascii="Courier New" w:hAnsi="Courier New" w:hint="default"/>
      </w:rPr>
    </w:lvl>
    <w:lvl w:ilvl="4" w:tplc="F6026D38" w:tentative="1">
      <w:start w:val="1"/>
      <w:numFmt w:val="bullet"/>
      <w:lvlText w:val="o"/>
      <w:lvlJc w:val="left"/>
      <w:pPr>
        <w:tabs>
          <w:tab w:val="num" w:pos="3600"/>
        </w:tabs>
        <w:ind w:left="3600" w:hanging="360"/>
      </w:pPr>
      <w:rPr>
        <w:rFonts w:ascii="Courier New" w:hAnsi="Courier New" w:hint="default"/>
      </w:rPr>
    </w:lvl>
    <w:lvl w:ilvl="5" w:tplc="92D214F2" w:tentative="1">
      <w:start w:val="1"/>
      <w:numFmt w:val="bullet"/>
      <w:lvlText w:val="o"/>
      <w:lvlJc w:val="left"/>
      <w:pPr>
        <w:tabs>
          <w:tab w:val="num" w:pos="4320"/>
        </w:tabs>
        <w:ind w:left="4320" w:hanging="360"/>
      </w:pPr>
      <w:rPr>
        <w:rFonts w:ascii="Courier New" w:hAnsi="Courier New" w:hint="default"/>
      </w:rPr>
    </w:lvl>
    <w:lvl w:ilvl="6" w:tplc="EA80CFBE" w:tentative="1">
      <w:start w:val="1"/>
      <w:numFmt w:val="bullet"/>
      <w:lvlText w:val="o"/>
      <w:lvlJc w:val="left"/>
      <w:pPr>
        <w:tabs>
          <w:tab w:val="num" w:pos="5040"/>
        </w:tabs>
        <w:ind w:left="5040" w:hanging="360"/>
      </w:pPr>
      <w:rPr>
        <w:rFonts w:ascii="Courier New" w:hAnsi="Courier New" w:hint="default"/>
      </w:rPr>
    </w:lvl>
    <w:lvl w:ilvl="7" w:tplc="3CACEF66" w:tentative="1">
      <w:start w:val="1"/>
      <w:numFmt w:val="bullet"/>
      <w:lvlText w:val="o"/>
      <w:lvlJc w:val="left"/>
      <w:pPr>
        <w:tabs>
          <w:tab w:val="num" w:pos="5760"/>
        </w:tabs>
        <w:ind w:left="5760" w:hanging="360"/>
      </w:pPr>
      <w:rPr>
        <w:rFonts w:ascii="Courier New" w:hAnsi="Courier New" w:hint="default"/>
      </w:rPr>
    </w:lvl>
    <w:lvl w:ilvl="8" w:tplc="9B56CFAA"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2FB60447"/>
    <w:multiLevelType w:val="hybridMultilevel"/>
    <w:tmpl w:val="AEAEEFC8"/>
    <w:lvl w:ilvl="0" w:tplc="26D2B4F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600E3"/>
    <w:multiLevelType w:val="hybridMultilevel"/>
    <w:tmpl w:val="6248D4F8"/>
    <w:lvl w:ilvl="0" w:tplc="680274B2">
      <w:start w:val="19"/>
      <w:numFmt w:val="bullet"/>
      <w:lvlText w:val="–"/>
      <w:lvlJc w:val="left"/>
      <w:pPr>
        <w:ind w:left="1080" w:hanging="360"/>
      </w:pPr>
      <w:rPr>
        <w:rFonts w:ascii="Calibri" w:eastAsia="Calibri" w:hAnsi="Calibri" w:cs="Calibri" w:hint="default"/>
        <w:caps w:val="0"/>
        <w:strike w:val="0"/>
        <w:dstrike w:val="0"/>
        <w:vanish w:val="0"/>
        <w:color w:val="auto"/>
        <w:sz w:val="18"/>
        <w:szCs w:val="18"/>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DE06818"/>
    <w:multiLevelType w:val="hybridMultilevel"/>
    <w:tmpl w:val="CE6811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47C45"/>
    <w:multiLevelType w:val="hybridMultilevel"/>
    <w:tmpl w:val="714E4974"/>
    <w:lvl w:ilvl="0" w:tplc="4E36E14C">
      <w:start w:val="1"/>
      <w:numFmt w:val="bullet"/>
      <w:lvlText w:val="o"/>
      <w:lvlJc w:val="left"/>
      <w:pPr>
        <w:tabs>
          <w:tab w:val="num" w:pos="720"/>
        </w:tabs>
        <w:ind w:left="720" w:hanging="360"/>
      </w:pPr>
      <w:rPr>
        <w:rFonts w:ascii="Courier New" w:hAnsi="Courier New" w:hint="default"/>
      </w:rPr>
    </w:lvl>
    <w:lvl w:ilvl="1" w:tplc="E1DC594C" w:tentative="1">
      <w:start w:val="1"/>
      <w:numFmt w:val="bullet"/>
      <w:lvlText w:val="o"/>
      <w:lvlJc w:val="left"/>
      <w:pPr>
        <w:tabs>
          <w:tab w:val="num" w:pos="1440"/>
        </w:tabs>
        <w:ind w:left="1440" w:hanging="360"/>
      </w:pPr>
      <w:rPr>
        <w:rFonts w:ascii="Courier New" w:hAnsi="Courier New" w:hint="default"/>
      </w:rPr>
    </w:lvl>
    <w:lvl w:ilvl="2" w:tplc="52CA8D6E" w:tentative="1">
      <w:start w:val="1"/>
      <w:numFmt w:val="bullet"/>
      <w:lvlText w:val="o"/>
      <w:lvlJc w:val="left"/>
      <w:pPr>
        <w:tabs>
          <w:tab w:val="num" w:pos="2160"/>
        </w:tabs>
        <w:ind w:left="2160" w:hanging="360"/>
      </w:pPr>
      <w:rPr>
        <w:rFonts w:ascii="Courier New" w:hAnsi="Courier New" w:hint="default"/>
      </w:rPr>
    </w:lvl>
    <w:lvl w:ilvl="3" w:tplc="5DB41C66" w:tentative="1">
      <w:start w:val="1"/>
      <w:numFmt w:val="bullet"/>
      <w:lvlText w:val="o"/>
      <w:lvlJc w:val="left"/>
      <w:pPr>
        <w:tabs>
          <w:tab w:val="num" w:pos="2880"/>
        </w:tabs>
        <w:ind w:left="2880" w:hanging="360"/>
      </w:pPr>
      <w:rPr>
        <w:rFonts w:ascii="Courier New" w:hAnsi="Courier New" w:hint="default"/>
      </w:rPr>
    </w:lvl>
    <w:lvl w:ilvl="4" w:tplc="E8826746" w:tentative="1">
      <w:start w:val="1"/>
      <w:numFmt w:val="bullet"/>
      <w:lvlText w:val="o"/>
      <w:lvlJc w:val="left"/>
      <w:pPr>
        <w:tabs>
          <w:tab w:val="num" w:pos="3600"/>
        </w:tabs>
        <w:ind w:left="3600" w:hanging="360"/>
      </w:pPr>
      <w:rPr>
        <w:rFonts w:ascii="Courier New" w:hAnsi="Courier New" w:hint="default"/>
      </w:rPr>
    </w:lvl>
    <w:lvl w:ilvl="5" w:tplc="63727C84" w:tentative="1">
      <w:start w:val="1"/>
      <w:numFmt w:val="bullet"/>
      <w:lvlText w:val="o"/>
      <w:lvlJc w:val="left"/>
      <w:pPr>
        <w:tabs>
          <w:tab w:val="num" w:pos="4320"/>
        </w:tabs>
        <w:ind w:left="4320" w:hanging="360"/>
      </w:pPr>
      <w:rPr>
        <w:rFonts w:ascii="Courier New" w:hAnsi="Courier New" w:hint="default"/>
      </w:rPr>
    </w:lvl>
    <w:lvl w:ilvl="6" w:tplc="47B08C28" w:tentative="1">
      <w:start w:val="1"/>
      <w:numFmt w:val="bullet"/>
      <w:lvlText w:val="o"/>
      <w:lvlJc w:val="left"/>
      <w:pPr>
        <w:tabs>
          <w:tab w:val="num" w:pos="5040"/>
        </w:tabs>
        <w:ind w:left="5040" w:hanging="360"/>
      </w:pPr>
      <w:rPr>
        <w:rFonts w:ascii="Courier New" w:hAnsi="Courier New" w:hint="default"/>
      </w:rPr>
    </w:lvl>
    <w:lvl w:ilvl="7" w:tplc="84EA8FCA" w:tentative="1">
      <w:start w:val="1"/>
      <w:numFmt w:val="bullet"/>
      <w:lvlText w:val="o"/>
      <w:lvlJc w:val="left"/>
      <w:pPr>
        <w:tabs>
          <w:tab w:val="num" w:pos="5760"/>
        </w:tabs>
        <w:ind w:left="5760" w:hanging="360"/>
      </w:pPr>
      <w:rPr>
        <w:rFonts w:ascii="Courier New" w:hAnsi="Courier New" w:hint="default"/>
      </w:rPr>
    </w:lvl>
    <w:lvl w:ilvl="8" w:tplc="BAB4317E"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3ED23338"/>
    <w:multiLevelType w:val="hybridMultilevel"/>
    <w:tmpl w:val="1476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50AA6"/>
    <w:multiLevelType w:val="hybridMultilevel"/>
    <w:tmpl w:val="653A02A0"/>
    <w:lvl w:ilvl="0" w:tplc="E36895F0">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621C4"/>
    <w:multiLevelType w:val="hybridMultilevel"/>
    <w:tmpl w:val="433CD9C6"/>
    <w:lvl w:ilvl="0" w:tplc="40AEA584">
      <w:start w:val="1"/>
      <w:numFmt w:val="bullet"/>
      <w:lvlText w:val="o"/>
      <w:lvlJc w:val="left"/>
      <w:pPr>
        <w:tabs>
          <w:tab w:val="num" w:pos="720"/>
        </w:tabs>
        <w:ind w:left="720" w:hanging="360"/>
      </w:pPr>
      <w:rPr>
        <w:rFonts w:ascii="Courier New" w:hAnsi="Courier New" w:hint="default"/>
      </w:rPr>
    </w:lvl>
    <w:lvl w:ilvl="1" w:tplc="2BDA9F24" w:tentative="1">
      <w:start w:val="1"/>
      <w:numFmt w:val="bullet"/>
      <w:lvlText w:val="o"/>
      <w:lvlJc w:val="left"/>
      <w:pPr>
        <w:tabs>
          <w:tab w:val="num" w:pos="1440"/>
        </w:tabs>
        <w:ind w:left="1440" w:hanging="360"/>
      </w:pPr>
      <w:rPr>
        <w:rFonts w:ascii="Courier New" w:hAnsi="Courier New" w:hint="default"/>
      </w:rPr>
    </w:lvl>
    <w:lvl w:ilvl="2" w:tplc="9F445D24" w:tentative="1">
      <w:start w:val="1"/>
      <w:numFmt w:val="bullet"/>
      <w:lvlText w:val="o"/>
      <w:lvlJc w:val="left"/>
      <w:pPr>
        <w:tabs>
          <w:tab w:val="num" w:pos="2160"/>
        </w:tabs>
        <w:ind w:left="2160" w:hanging="360"/>
      </w:pPr>
      <w:rPr>
        <w:rFonts w:ascii="Courier New" w:hAnsi="Courier New" w:hint="default"/>
      </w:rPr>
    </w:lvl>
    <w:lvl w:ilvl="3" w:tplc="8F9A6CAC" w:tentative="1">
      <w:start w:val="1"/>
      <w:numFmt w:val="bullet"/>
      <w:lvlText w:val="o"/>
      <w:lvlJc w:val="left"/>
      <w:pPr>
        <w:tabs>
          <w:tab w:val="num" w:pos="2880"/>
        </w:tabs>
        <w:ind w:left="2880" w:hanging="360"/>
      </w:pPr>
      <w:rPr>
        <w:rFonts w:ascii="Courier New" w:hAnsi="Courier New" w:hint="default"/>
      </w:rPr>
    </w:lvl>
    <w:lvl w:ilvl="4" w:tplc="656C7160" w:tentative="1">
      <w:start w:val="1"/>
      <w:numFmt w:val="bullet"/>
      <w:lvlText w:val="o"/>
      <w:lvlJc w:val="left"/>
      <w:pPr>
        <w:tabs>
          <w:tab w:val="num" w:pos="3600"/>
        </w:tabs>
        <w:ind w:left="3600" w:hanging="360"/>
      </w:pPr>
      <w:rPr>
        <w:rFonts w:ascii="Courier New" w:hAnsi="Courier New" w:hint="default"/>
      </w:rPr>
    </w:lvl>
    <w:lvl w:ilvl="5" w:tplc="EF10B76E" w:tentative="1">
      <w:start w:val="1"/>
      <w:numFmt w:val="bullet"/>
      <w:lvlText w:val="o"/>
      <w:lvlJc w:val="left"/>
      <w:pPr>
        <w:tabs>
          <w:tab w:val="num" w:pos="4320"/>
        </w:tabs>
        <w:ind w:left="4320" w:hanging="360"/>
      </w:pPr>
      <w:rPr>
        <w:rFonts w:ascii="Courier New" w:hAnsi="Courier New" w:hint="default"/>
      </w:rPr>
    </w:lvl>
    <w:lvl w:ilvl="6" w:tplc="73AACA32" w:tentative="1">
      <w:start w:val="1"/>
      <w:numFmt w:val="bullet"/>
      <w:lvlText w:val="o"/>
      <w:lvlJc w:val="left"/>
      <w:pPr>
        <w:tabs>
          <w:tab w:val="num" w:pos="5040"/>
        </w:tabs>
        <w:ind w:left="5040" w:hanging="360"/>
      </w:pPr>
      <w:rPr>
        <w:rFonts w:ascii="Courier New" w:hAnsi="Courier New" w:hint="default"/>
      </w:rPr>
    </w:lvl>
    <w:lvl w:ilvl="7" w:tplc="6FE662CE" w:tentative="1">
      <w:start w:val="1"/>
      <w:numFmt w:val="bullet"/>
      <w:lvlText w:val="o"/>
      <w:lvlJc w:val="left"/>
      <w:pPr>
        <w:tabs>
          <w:tab w:val="num" w:pos="5760"/>
        </w:tabs>
        <w:ind w:left="5760" w:hanging="360"/>
      </w:pPr>
      <w:rPr>
        <w:rFonts w:ascii="Courier New" w:hAnsi="Courier New" w:hint="default"/>
      </w:rPr>
    </w:lvl>
    <w:lvl w:ilvl="8" w:tplc="004E1E4E"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42E46871"/>
    <w:multiLevelType w:val="hybridMultilevel"/>
    <w:tmpl w:val="17D82184"/>
    <w:lvl w:ilvl="0" w:tplc="38EE89B6">
      <w:start w:val="1"/>
      <w:numFmt w:val="bullet"/>
      <w:lvlText w:val="-"/>
      <w:lvlJc w:val="left"/>
      <w:pPr>
        <w:tabs>
          <w:tab w:val="num" w:pos="720"/>
        </w:tabs>
        <w:ind w:left="720" w:hanging="360"/>
      </w:pPr>
      <w:rPr>
        <w:rFonts w:ascii="Times New Roman" w:hAnsi="Times New Roman" w:hint="default"/>
      </w:rPr>
    </w:lvl>
    <w:lvl w:ilvl="1" w:tplc="99C6F06A" w:tentative="1">
      <w:start w:val="1"/>
      <w:numFmt w:val="bullet"/>
      <w:lvlText w:val="-"/>
      <w:lvlJc w:val="left"/>
      <w:pPr>
        <w:tabs>
          <w:tab w:val="num" w:pos="1440"/>
        </w:tabs>
        <w:ind w:left="1440" w:hanging="360"/>
      </w:pPr>
      <w:rPr>
        <w:rFonts w:ascii="Times New Roman" w:hAnsi="Times New Roman" w:hint="default"/>
      </w:rPr>
    </w:lvl>
    <w:lvl w:ilvl="2" w:tplc="CCF6A056" w:tentative="1">
      <w:start w:val="1"/>
      <w:numFmt w:val="bullet"/>
      <w:lvlText w:val="-"/>
      <w:lvlJc w:val="left"/>
      <w:pPr>
        <w:tabs>
          <w:tab w:val="num" w:pos="2160"/>
        </w:tabs>
        <w:ind w:left="2160" w:hanging="360"/>
      </w:pPr>
      <w:rPr>
        <w:rFonts w:ascii="Times New Roman" w:hAnsi="Times New Roman" w:hint="default"/>
      </w:rPr>
    </w:lvl>
    <w:lvl w:ilvl="3" w:tplc="71EAAB3E" w:tentative="1">
      <w:start w:val="1"/>
      <w:numFmt w:val="bullet"/>
      <w:lvlText w:val="-"/>
      <w:lvlJc w:val="left"/>
      <w:pPr>
        <w:tabs>
          <w:tab w:val="num" w:pos="2880"/>
        </w:tabs>
        <w:ind w:left="2880" w:hanging="360"/>
      </w:pPr>
      <w:rPr>
        <w:rFonts w:ascii="Times New Roman" w:hAnsi="Times New Roman" w:hint="default"/>
      </w:rPr>
    </w:lvl>
    <w:lvl w:ilvl="4" w:tplc="1A081AF2" w:tentative="1">
      <w:start w:val="1"/>
      <w:numFmt w:val="bullet"/>
      <w:lvlText w:val="-"/>
      <w:lvlJc w:val="left"/>
      <w:pPr>
        <w:tabs>
          <w:tab w:val="num" w:pos="3600"/>
        </w:tabs>
        <w:ind w:left="3600" w:hanging="360"/>
      </w:pPr>
      <w:rPr>
        <w:rFonts w:ascii="Times New Roman" w:hAnsi="Times New Roman" w:hint="default"/>
      </w:rPr>
    </w:lvl>
    <w:lvl w:ilvl="5" w:tplc="3170DF62" w:tentative="1">
      <w:start w:val="1"/>
      <w:numFmt w:val="bullet"/>
      <w:lvlText w:val="-"/>
      <w:lvlJc w:val="left"/>
      <w:pPr>
        <w:tabs>
          <w:tab w:val="num" w:pos="4320"/>
        </w:tabs>
        <w:ind w:left="4320" w:hanging="360"/>
      </w:pPr>
      <w:rPr>
        <w:rFonts w:ascii="Times New Roman" w:hAnsi="Times New Roman" w:hint="default"/>
      </w:rPr>
    </w:lvl>
    <w:lvl w:ilvl="6" w:tplc="50788D0C" w:tentative="1">
      <w:start w:val="1"/>
      <w:numFmt w:val="bullet"/>
      <w:lvlText w:val="-"/>
      <w:lvlJc w:val="left"/>
      <w:pPr>
        <w:tabs>
          <w:tab w:val="num" w:pos="5040"/>
        </w:tabs>
        <w:ind w:left="5040" w:hanging="360"/>
      </w:pPr>
      <w:rPr>
        <w:rFonts w:ascii="Times New Roman" w:hAnsi="Times New Roman" w:hint="default"/>
      </w:rPr>
    </w:lvl>
    <w:lvl w:ilvl="7" w:tplc="A4D4DD30" w:tentative="1">
      <w:start w:val="1"/>
      <w:numFmt w:val="bullet"/>
      <w:lvlText w:val="-"/>
      <w:lvlJc w:val="left"/>
      <w:pPr>
        <w:tabs>
          <w:tab w:val="num" w:pos="5760"/>
        </w:tabs>
        <w:ind w:left="5760" w:hanging="360"/>
      </w:pPr>
      <w:rPr>
        <w:rFonts w:ascii="Times New Roman" w:hAnsi="Times New Roman" w:hint="default"/>
      </w:rPr>
    </w:lvl>
    <w:lvl w:ilvl="8" w:tplc="FBEC4C9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45C47A8"/>
    <w:multiLevelType w:val="hybridMultilevel"/>
    <w:tmpl w:val="79B2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CC03BB"/>
    <w:multiLevelType w:val="hybridMultilevel"/>
    <w:tmpl w:val="99480A74"/>
    <w:lvl w:ilvl="0" w:tplc="C230428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F23587"/>
    <w:multiLevelType w:val="hybridMultilevel"/>
    <w:tmpl w:val="557E178E"/>
    <w:lvl w:ilvl="0" w:tplc="FA74DCE6">
      <w:start w:val="1"/>
      <w:numFmt w:val="bullet"/>
      <w:lvlText w:val="o"/>
      <w:lvlJc w:val="left"/>
      <w:pPr>
        <w:tabs>
          <w:tab w:val="num" w:pos="720"/>
        </w:tabs>
        <w:ind w:left="720" w:hanging="360"/>
      </w:pPr>
      <w:rPr>
        <w:rFonts w:ascii="Courier New" w:hAnsi="Courier New" w:hint="default"/>
      </w:rPr>
    </w:lvl>
    <w:lvl w:ilvl="1" w:tplc="E8CED002" w:tentative="1">
      <w:start w:val="1"/>
      <w:numFmt w:val="bullet"/>
      <w:lvlText w:val="o"/>
      <w:lvlJc w:val="left"/>
      <w:pPr>
        <w:tabs>
          <w:tab w:val="num" w:pos="1440"/>
        </w:tabs>
        <w:ind w:left="1440" w:hanging="360"/>
      </w:pPr>
      <w:rPr>
        <w:rFonts w:ascii="Courier New" w:hAnsi="Courier New" w:hint="default"/>
      </w:rPr>
    </w:lvl>
    <w:lvl w:ilvl="2" w:tplc="834A28E4" w:tentative="1">
      <w:start w:val="1"/>
      <w:numFmt w:val="bullet"/>
      <w:lvlText w:val="o"/>
      <w:lvlJc w:val="left"/>
      <w:pPr>
        <w:tabs>
          <w:tab w:val="num" w:pos="2160"/>
        </w:tabs>
        <w:ind w:left="2160" w:hanging="360"/>
      </w:pPr>
      <w:rPr>
        <w:rFonts w:ascii="Courier New" w:hAnsi="Courier New" w:hint="default"/>
      </w:rPr>
    </w:lvl>
    <w:lvl w:ilvl="3" w:tplc="2AEAD3E2" w:tentative="1">
      <w:start w:val="1"/>
      <w:numFmt w:val="bullet"/>
      <w:lvlText w:val="o"/>
      <w:lvlJc w:val="left"/>
      <w:pPr>
        <w:tabs>
          <w:tab w:val="num" w:pos="2880"/>
        </w:tabs>
        <w:ind w:left="2880" w:hanging="360"/>
      </w:pPr>
      <w:rPr>
        <w:rFonts w:ascii="Courier New" w:hAnsi="Courier New" w:hint="default"/>
      </w:rPr>
    </w:lvl>
    <w:lvl w:ilvl="4" w:tplc="2878E240" w:tentative="1">
      <w:start w:val="1"/>
      <w:numFmt w:val="bullet"/>
      <w:lvlText w:val="o"/>
      <w:lvlJc w:val="left"/>
      <w:pPr>
        <w:tabs>
          <w:tab w:val="num" w:pos="3600"/>
        </w:tabs>
        <w:ind w:left="3600" w:hanging="360"/>
      </w:pPr>
      <w:rPr>
        <w:rFonts w:ascii="Courier New" w:hAnsi="Courier New" w:hint="default"/>
      </w:rPr>
    </w:lvl>
    <w:lvl w:ilvl="5" w:tplc="2EB2E4CC" w:tentative="1">
      <w:start w:val="1"/>
      <w:numFmt w:val="bullet"/>
      <w:lvlText w:val="o"/>
      <w:lvlJc w:val="left"/>
      <w:pPr>
        <w:tabs>
          <w:tab w:val="num" w:pos="4320"/>
        </w:tabs>
        <w:ind w:left="4320" w:hanging="360"/>
      </w:pPr>
      <w:rPr>
        <w:rFonts w:ascii="Courier New" w:hAnsi="Courier New" w:hint="default"/>
      </w:rPr>
    </w:lvl>
    <w:lvl w:ilvl="6" w:tplc="2B2C8110" w:tentative="1">
      <w:start w:val="1"/>
      <w:numFmt w:val="bullet"/>
      <w:lvlText w:val="o"/>
      <w:lvlJc w:val="left"/>
      <w:pPr>
        <w:tabs>
          <w:tab w:val="num" w:pos="5040"/>
        </w:tabs>
        <w:ind w:left="5040" w:hanging="360"/>
      </w:pPr>
      <w:rPr>
        <w:rFonts w:ascii="Courier New" w:hAnsi="Courier New" w:hint="default"/>
      </w:rPr>
    </w:lvl>
    <w:lvl w:ilvl="7" w:tplc="C978A472" w:tentative="1">
      <w:start w:val="1"/>
      <w:numFmt w:val="bullet"/>
      <w:lvlText w:val="o"/>
      <w:lvlJc w:val="left"/>
      <w:pPr>
        <w:tabs>
          <w:tab w:val="num" w:pos="5760"/>
        </w:tabs>
        <w:ind w:left="5760" w:hanging="360"/>
      </w:pPr>
      <w:rPr>
        <w:rFonts w:ascii="Courier New" w:hAnsi="Courier New" w:hint="default"/>
      </w:rPr>
    </w:lvl>
    <w:lvl w:ilvl="8" w:tplc="2EA023AE"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51D051CD"/>
    <w:multiLevelType w:val="hybridMultilevel"/>
    <w:tmpl w:val="CA4096DC"/>
    <w:lvl w:ilvl="0" w:tplc="E25A30D0">
      <w:start w:val="1"/>
      <w:numFmt w:val="bullet"/>
      <w:lvlText w:val="-"/>
      <w:lvlJc w:val="left"/>
      <w:pPr>
        <w:tabs>
          <w:tab w:val="num" w:pos="720"/>
        </w:tabs>
        <w:ind w:left="720" w:hanging="360"/>
      </w:pPr>
      <w:rPr>
        <w:rFonts w:ascii="Times New Roman" w:hAnsi="Times New Roman" w:hint="default"/>
      </w:rPr>
    </w:lvl>
    <w:lvl w:ilvl="1" w:tplc="FB327212" w:tentative="1">
      <w:start w:val="1"/>
      <w:numFmt w:val="bullet"/>
      <w:lvlText w:val="-"/>
      <w:lvlJc w:val="left"/>
      <w:pPr>
        <w:tabs>
          <w:tab w:val="num" w:pos="1440"/>
        </w:tabs>
        <w:ind w:left="1440" w:hanging="360"/>
      </w:pPr>
      <w:rPr>
        <w:rFonts w:ascii="Times New Roman" w:hAnsi="Times New Roman" w:hint="default"/>
      </w:rPr>
    </w:lvl>
    <w:lvl w:ilvl="2" w:tplc="79B48F38" w:tentative="1">
      <w:start w:val="1"/>
      <w:numFmt w:val="bullet"/>
      <w:lvlText w:val="-"/>
      <w:lvlJc w:val="left"/>
      <w:pPr>
        <w:tabs>
          <w:tab w:val="num" w:pos="2160"/>
        </w:tabs>
        <w:ind w:left="2160" w:hanging="360"/>
      </w:pPr>
      <w:rPr>
        <w:rFonts w:ascii="Times New Roman" w:hAnsi="Times New Roman" w:hint="default"/>
      </w:rPr>
    </w:lvl>
    <w:lvl w:ilvl="3" w:tplc="EC366C38" w:tentative="1">
      <w:start w:val="1"/>
      <w:numFmt w:val="bullet"/>
      <w:lvlText w:val="-"/>
      <w:lvlJc w:val="left"/>
      <w:pPr>
        <w:tabs>
          <w:tab w:val="num" w:pos="2880"/>
        </w:tabs>
        <w:ind w:left="2880" w:hanging="360"/>
      </w:pPr>
      <w:rPr>
        <w:rFonts w:ascii="Times New Roman" w:hAnsi="Times New Roman" w:hint="default"/>
      </w:rPr>
    </w:lvl>
    <w:lvl w:ilvl="4" w:tplc="15A6C80E" w:tentative="1">
      <w:start w:val="1"/>
      <w:numFmt w:val="bullet"/>
      <w:lvlText w:val="-"/>
      <w:lvlJc w:val="left"/>
      <w:pPr>
        <w:tabs>
          <w:tab w:val="num" w:pos="3600"/>
        </w:tabs>
        <w:ind w:left="3600" w:hanging="360"/>
      </w:pPr>
      <w:rPr>
        <w:rFonts w:ascii="Times New Roman" w:hAnsi="Times New Roman" w:hint="default"/>
      </w:rPr>
    </w:lvl>
    <w:lvl w:ilvl="5" w:tplc="655C09C6" w:tentative="1">
      <w:start w:val="1"/>
      <w:numFmt w:val="bullet"/>
      <w:lvlText w:val="-"/>
      <w:lvlJc w:val="left"/>
      <w:pPr>
        <w:tabs>
          <w:tab w:val="num" w:pos="4320"/>
        </w:tabs>
        <w:ind w:left="4320" w:hanging="360"/>
      </w:pPr>
      <w:rPr>
        <w:rFonts w:ascii="Times New Roman" w:hAnsi="Times New Roman" w:hint="default"/>
      </w:rPr>
    </w:lvl>
    <w:lvl w:ilvl="6" w:tplc="69B4B1E4" w:tentative="1">
      <w:start w:val="1"/>
      <w:numFmt w:val="bullet"/>
      <w:lvlText w:val="-"/>
      <w:lvlJc w:val="left"/>
      <w:pPr>
        <w:tabs>
          <w:tab w:val="num" w:pos="5040"/>
        </w:tabs>
        <w:ind w:left="5040" w:hanging="360"/>
      </w:pPr>
      <w:rPr>
        <w:rFonts w:ascii="Times New Roman" w:hAnsi="Times New Roman" w:hint="default"/>
      </w:rPr>
    </w:lvl>
    <w:lvl w:ilvl="7" w:tplc="F07EB85E" w:tentative="1">
      <w:start w:val="1"/>
      <w:numFmt w:val="bullet"/>
      <w:lvlText w:val="-"/>
      <w:lvlJc w:val="left"/>
      <w:pPr>
        <w:tabs>
          <w:tab w:val="num" w:pos="5760"/>
        </w:tabs>
        <w:ind w:left="5760" w:hanging="360"/>
      </w:pPr>
      <w:rPr>
        <w:rFonts w:ascii="Times New Roman" w:hAnsi="Times New Roman" w:hint="default"/>
      </w:rPr>
    </w:lvl>
    <w:lvl w:ilvl="8" w:tplc="8BFA7C4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97B1127"/>
    <w:multiLevelType w:val="hybridMultilevel"/>
    <w:tmpl w:val="85CC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64FC7"/>
    <w:multiLevelType w:val="hybridMultilevel"/>
    <w:tmpl w:val="789437E8"/>
    <w:lvl w:ilvl="0" w:tplc="C230428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CC23D5"/>
    <w:multiLevelType w:val="hybridMultilevel"/>
    <w:tmpl w:val="A8182E52"/>
    <w:lvl w:ilvl="0" w:tplc="7984583E">
      <w:start w:val="1"/>
      <w:numFmt w:val="bullet"/>
      <w:lvlText w:val="o"/>
      <w:lvlJc w:val="left"/>
      <w:pPr>
        <w:tabs>
          <w:tab w:val="num" w:pos="720"/>
        </w:tabs>
        <w:ind w:left="720" w:hanging="360"/>
      </w:pPr>
      <w:rPr>
        <w:rFonts w:ascii="Courier New" w:hAnsi="Courier New" w:hint="default"/>
      </w:rPr>
    </w:lvl>
    <w:lvl w:ilvl="1" w:tplc="A844E79C" w:tentative="1">
      <w:start w:val="1"/>
      <w:numFmt w:val="bullet"/>
      <w:lvlText w:val="o"/>
      <w:lvlJc w:val="left"/>
      <w:pPr>
        <w:tabs>
          <w:tab w:val="num" w:pos="1440"/>
        </w:tabs>
        <w:ind w:left="1440" w:hanging="360"/>
      </w:pPr>
      <w:rPr>
        <w:rFonts w:ascii="Courier New" w:hAnsi="Courier New" w:hint="default"/>
      </w:rPr>
    </w:lvl>
    <w:lvl w:ilvl="2" w:tplc="D076F3B4" w:tentative="1">
      <w:start w:val="1"/>
      <w:numFmt w:val="bullet"/>
      <w:lvlText w:val="o"/>
      <w:lvlJc w:val="left"/>
      <w:pPr>
        <w:tabs>
          <w:tab w:val="num" w:pos="2160"/>
        </w:tabs>
        <w:ind w:left="2160" w:hanging="360"/>
      </w:pPr>
      <w:rPr>
        <w:rFonts w:ascii="Courier New" w:hAnsi="Courier New" w:hint="default"/>
      </w:rPr>
    </w:lvl>
    <w:lvl w:ilvl="3" w:tplc="EC6C89F6" w:tentative="1">
      <w:start w:val="1"/>
      <w:numFmt w:val="bullet"/>
      <w:lvlText w:val="o"/>
      <w:lvlJc w:val="left"/>
      <w:pPr>
        <w:tabs>
          <w:tab w:val="num" w:pos="2880"/>
        </w:tabs>
        <w:ind w:left="2880" w:hanging="360"/>
      </w:pPr>
      <w:rPr>
        <w:rFonts w:ascii="Courier New" w:hAnsi="Courier New" w:hint="default"/>
      </w:rPr>
    </w:lvl>
    <w:lvl w:ilvl="4" w:tplc="4A6EBBF8" w:tentative="1">
      <w:start w:val="1"/>
      <w:numFmt w:val="bullet"/>
      <w:lvlText w:val="o"/>
      <w:lvlJc w:val="left"/>
      <w:pPr>
        <w:tabs>
          <w:tab w:val="num" w:pos="3600"/>
        </w:tabs>
        <w:ind w:left="3600" w:hanging="360"/>
      </w:pPr>
      <w:rPr>
        <w:rFonts w:ascii="Courier New" w:hAnsi="Courier New" w:hint="default"/>
      </w:rPr>
    </w:lvl>
    <w:lvl w:ilvl="5" w:tplc="A538F844" w:tentative="1">
      <w:start w:val="1"/>
      <w:numFmt w:val="bullet"/>
      <w:lvlText w:val="o"/>
      <w:lvlJc w:val="left"/>
      <w:pPr>
        <w:tabs>
          <w:tab w:val="num" w:pos="4320"/>
        </w:tabs>
        <w:ind w:left="4320" w:hanging="360"/>
      </w:pPr>
      <w:rPr>
        <w:rFonts w:ascii="Courier New" w:hAnsi="Courier New" w:hint="default"/>
      </w:rPr>
    </w:lvl>
    <w:lvl w:ilvl="6" w:tplc="F05EF2B8" w:tentative="1">
      <w:start w:val="1"/>
      <w:numFmt w:val="bullet"/>
      <w:lvlText w:val="o"/>
      <w:lvlJc w:val="left"/>
      <w:pPr>
        <w:tabs>
          <w:tab w:val="num" w:pos="5040"/>
        </w:tabs>
        <w:ind w:left="5040" w:hanging="360"/>
      </w:pPr>
      <w:rPr>
        <w:rFonts w:ascii="Courier New" w:hAnsi="Courier New" w:hint="default"/>
      </w:rPr>
    </w:lvl>
    <w:lvl w:ilvl="7" w:tplc="432EB4FA" w:tentative="1">
      <w:start w:val="1"/>
      <w:numFmt w:val="bullet"/>
      <w:lvlText w:val="o"/>
      <w:lvlJc w:val="left"/>
      <w:pPr>
        <w:tabs>
          <w:tab w:val="num" w:pos="5760"/>
        </w:tabs>
        <w:ind w:left="5760" w:hanging="360"/>
      </w:pPr>
      <w:rPr>
        <w:rFonts w:ascii="Courier New" w:hAnsi="Courier New" w:hint="default"/>
      </w:rPr>
    </w:lvl>
    <w:lvl w:ilvl="8" w:tplc="4C826B4C"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5A0120CD"/>
    <w:multiLevelType w:val="hybridMultilevel"/>
    <w:tmpl w:val="26E46F24"/>
    <w:lvl w:ilvl="0" w:tplc="37CCFCD6">
      <w:start w:val="1"/>
      <w:numFmt w:val="bullet"/>
      <w:lvlText w:val="o"/>
      <w:lvlJc w:val="left"/>
      <w:pPr>
        <w:tabs>
          <w:tab w:val="num" w:pos="720"/>
        </w:tabs>
        <w:ind w:left="720" w:hanging="360"/>
      </w:pPr>
      <w:rPr>
        <w:rFonts w:ascii="Courier New" w:hAnsi="Courier New" w:hint="default"/>
      </w:rPr>
    </w:lvl>
    <w:lvl w:ilvl="1" w:tplc="517A05E8" w:tentative="1">
      <w:start w:val="1"/>
      <w:numFmt w:val="bullet"/>
      <w:lvlText w:val="o"/>
      <w:lvlJc w:val="left"/>
      <w:pPr>
        <w:tabs>
          <w:tab w:val="num" w:pos="1440"/>
        </w:tabs>
        <w:ind w:left="1440" w:hanging="360"/>
      </w:pPr>
      <w:rPr>
        <w:rFonts w:ascii="Courier New" w:hAnsi="Courier New" w:hint="default"/>
      </w:rPr>
    </w:lvl>
    <w:lvl w:ilvl="2" w:tplc="EAFA3752" w:tentative="1">
      <w:start w:val="1"/>
      <w:numFmt w:val="bullet"/>
      <w:lvlText w:val="o"/>
      <w:lvlJc w:val="left"/>
      <w:pPr>
        <w:tabs>
          <w:tab w:val="num" w:pos="2160"/>
        </w:tabs>
        <w:ind w:left="2160" w:hanging="360"/>
      </w:pPr>
      <w:rPr>
        <w:rFonts w:ascii="Courier New" w:hAnsi="Courier New" w:hint="default"/>
      </w:rPr>
    </w:lvl>
    <w:lvl w:ilvl="3" w:tplc="8DA44616" w:tentative="1">
      <w:start w:val="1"/>
      <w:numFmt w:val="bullet"/>
      <w:lvlText w:val="o"/>
      <w:lvlJc w:val="left"/>
      <w:pPr>
        <w:tabs>
          <w:tab w:val="num" w:pos="2880"/>
        </w:tabs>
        <w:ind w:left="2880" w:hanging="360"/>
      </w:pPr>
      <w:rPr>
        <w:rFonts w:ascii="Courier New" w:hAnsi="Courier New" w:hint="default"/>
      </w:rPr>
    </w:lvl>
    <w:lvl w:ilvl="4" w:tplc="26620A50" w:tentative="1">
      <w:start w:val="1"/>
      <w:numFmt w:val="bullet"/>
      <w:lvlText w:val="o"/>
      <w:lvlJc w:val="left"/>
      <w:pPr>
        <w:tabs>
          <w:tab w:val="num" w:pos="3600"/>
        </w:tabs>
        <w:ind w:left="3600" w:hanging="360"/>
      </w:pPr>
      <w:rPr>
        <w:rFonts w:ascii="Courier New" w:hAnsi="Courier New" w:hint="default"/>
      </w:rPr>
    </w:lvl>
    <w:lvl w:ilvl="5" w:tplc="F97249A6" w:tentative="1">
      <w:start w:val="1"/>
      <w:numFmt w:val="bullet"/>
      <w:lvlText w:val="o"/>
      <w:lvlJc w:val="left"/>
      <w:pPr>
        <w:tabs>
          <w:tab w:val="num" w:pos="4320"/>
        </w:tabs>
        <w:ind w:left="4320" w:hanging="360"/>
      </w:pPr>
      <w:rPr>
        <w:rFonts w:ascii="Courier New" w:hAnsi="Courier New" w:hint="default"/>
      </w:rPr>
    </w:lvl>
    <w:lvl w:ilvl="6" w:tplc="C2329F08" w:tentative="1">
      <w:start w:val="1"/>
      <w:numFmt w:val="bullet"/>
      <w:lvlText w:val="o"/>
      <w:lvlJc w:val="left"/>
      <w:pPr>
        <w:tabs>
          <w:tab w:val="num" w:pos="5040"/>
        </w:tabs>
        <w:ind w:left="5040" w:hanging="360"/>
      </w:pPr>
      <w:rPr>
        <w:rFonts w:ascii="Courier New" w:hAnsi="Courier New" w:hint="default"/>
      </w:rPr>
    </w:lvl>
    <w:lvl w:ilvl="7" w:tplc="9FCABA84" w:tentative="1">
      <w:start w:val="1"/>
      <w:numFmt w:val="bullet"/>
      <w:lvlText w:val="o"/>
      <w:lvlJc w:val="left"/>
      <w:pPr>
        <w:tabs>
          <w:tab w:val="num" w:pos="5760"/>
        </w:tabs>
        <w:ind w:left="5760" w:hanging="360"/>
      </w:pPr>
      <w:rPr>
        <w:rFonts w:ascii="Courier New" w:hAnsi="Courier New" w:hint="default"/>
      </w:rPr>
    </w:lvl>
    <w:lvl w:ilvl="8" w:tplc="F578BD26" w:tentative="1">
      <w:start w:val="1"/>
      <w:numFmt w:val="bullet"/>
      <w:lvlText w:val="o"/>
      <w:lvlJc w:val="left"/>
      <w:pPr>
        <w:tabs>
          <w:tab w:val="num" w:pos="6480"/>
        </w:tabs>
        <w:ind w:left="6480" w:hanging="360"/>
      </w:pPr>
      <w:rPr>
        <w:rFonts w:ascii="Courier New" w:hAnsi="Courier New" w:hint="default"/>
      </w:rPr>
    </w:lvl>
  </w:abstractNum>
  <w:abstractNum w:abstractNumId="31" w15:restartNumberingAfterBreak="0">
    <w:nsid w:val="5D1E1186"/>
    <w:multiLevelType w:val="hybridMultilevel"/>
    <w:tmpl w:val="67B88B88"/>
    <w:lvl w:ilvl="0" w:tplc="D7BE2AE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964131"/>
    <w:multiLevelType w:val="hybridMultilevel"/>
    <w:tmpl w:val="71C4DDB4"/>
    <w:lvl w:ilvl="0" w:tplc="0256E804">
      <w:start w:val="1"/>
      <w:numFmt w:val="bullet"/>
      <w:lvlText w:val="-"/>
      <w:lvlJc w:val="left"/>
      <w:pPr>
        <w:tabs>
          <w:tab w:val="num" w:pos="720"/>
        </w:tabs>
        <w:ind w:left="720" w:hanging="360"/>
      </w:pPr>
      <w:rPr>
        <w:rFonts w:ascii="Times New Roman" w:hAnsi="Times New Roman" w:hint="default"/>
      </w:rPr>
    </w:lvl>
    <w:lvl w:ilvl="1" w:tplc="A28ECAEE" w:tentative="1">
      <w:start w:val="1"/>
      <w:numFmt w:val="bullet"/>
      <w:lvlText w:val="-"/>
      <w:lvlJc w:val="left"/>
      <w:pPr>
        <w:tabs>
          <w:tab w:val="num" w:pos="1440"/>
        </w:tabs>
        <w:ind w:left="1440" w:hanging="360"/>
      </w:pPr>
      <w:rPr>
        <w:rFonts w:ascii="Times New Roman" w:hAnsi="Times New Roman" w:hint="default"/>
      </w:rPr>
    </w:lvl>
    <w:lvl w:ilvl="2" w:tplc="CB40CFF0" w:tentative="1">
      <w:start w:val="1"/>
      <w:numFmt w:val="bullet"/>
      <w:lvlText w:val="-"/>
      <w:lvlJc w:val="left"/>
      <w:pPr>
        <w:tabs>
          <w:tab w:val="num" w:pos="2160"/>
        </w:tabs>
        <w:ind w:left="2160" w:hanging="360"/>
      </w:pPr>
      <w:rPr>
        <w:rFonts w:ascii="Times New Roman" w:hAnsi="Times New Roman" w:hint="default"/>
      </w:rPr>
    </w:lvl>
    <w:lvl w:ilvl="3" w:tplc="BC9AF228" w:tentative="1">
      <w:start w:val="1"/>
      <w:numFmt w:val="bullet"/>
      <w:lvlText w:val="-"/>
      <w:lvlJc w:val="left"/>
      <w:pPr>
        <w:tabs>
          <w:tab w:val="num" w:pos="2880"/>
        </w:tabs>
        <w:ind w:left="2880" w:hanging="360"/>
      </w:pPr>
      <w:rPr>
        <w:rFonts w:ascii="Times New Roman" w:hAnsi="Times New Roman" w:hint="default"/>
      </w:rPr>
    </w:lvl>
    <w:lvl w:ilvl="4" w:tplc="6F92CE6C" w:tentative="1">
      <w:start w:val="1"/>
      <w:numFmt w:val="bullet"/>
      <w:lvlText w:val="-"/>
      <w:lvlJc w:val="left"/>
      <w:pPr>
        <w:tabs>
          <w:tab w:val="num" w:pos="3600"/>
        </w:tabs>
        <w:ind w:left="3600" w:hanging="360"/>
      </w:pPr>
      <w:rPr>
        <w:rFonts w:ascii="Times New Roman" w:hAnsi="Times New Roman" w:hint="default"/>
      </w:rPr>
    </w:lvl>
    <w:lvl w:ilvl="5" w:tplc="BB86A198" w:tentative="1">
      <w:start w:val="1"/>
      <w:numFmt w:val="bullet"/>
      <w:lvlText w:val="-"/>
      <w:lvlJc w:val="left"/>
      <w:pPr>
        <w:tabs>
          <w:tab w:val="num" w:pos="4320"/>
        </w:tabs>
        <w:ind w:left="4320" w:hanging="360"/>
      </w:pPr>
      <w:rPr>
        <w:rFonts w:ascii="Times New Roman" w:hAnsi="Times New Roman" w:hint="default"/>
      </w:rPr>
    </w:lvl>
    <w:lvl w:ilvl="6" w:tplc="DBD8A1A0" w:tentative="1">
      <w:start w:val="1"/>
      <w:numFmt w:val="bullet"/>
      <w:lvlText w:val="-"/>
      <w:lvlJc w:val="left"/>
      <w:pPr>
        <w:tabs>
          <w:tab w:val="num" w:pos="5040"/>
        </w:tabs>
        <w:ind w:left="5040" w:hanging="360"/>
      </w:pPr>
      <w:rPr>
        <w:rFonts w:ascii="Times New Roman" w:hAnsi="Times New Roman" w:hint="default"/>
      </w:rPr>
    </w:lvl>
    <w:lvl w:ilvl="7" w:tplc="FDF8D80E" w:tentative="1">
      <w:start w:val="1"/>
      <w:numFmt w:val="bullet"/>
      <w:lvlText w:val="-"/>
      <w:lvlJc w:val="left"/>
      <w:pPr>
        <w:tabs>
          <w:tab w:val="num" w:pos="5760"/>
        </w:tabs>
        <w:ind w:left="5760" w:hanging="360"/>
      </w:pPr>
      <w:rPr>
        <w:rFonts w:ascii="Times New Roman" w:hAnsi="Times New Roman" w:hint="default"/>
      </w:rPr>
    </w:lvl>
    <w:lvl w:ilvl="8" w:tplc="4C7A75A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A161E1"/>
    <w:multiLevelType w:val="hybridMultilevel"/>
    <w:tmpl w:val="A662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773B5"/>
    <w:multiLevelType w:val="hybridMultilevel"/>
    <w:tmpl w:val="7F205B12"/>
    <w:lvl w:ilvl="0" w:tplc="336E722A">
      <w:start w:val="1"/>
      <w:numFmt w:val="bullet"/>
      <w:lvlText w:val="o"/>
      <w:lvlJc w:val="left"/>
      <w:pPr>
        <w:tabs>
          <w:tab w:val="num" w:pos="720"/>
        </w:tabs>
        <w:ind w:left="720" w:hanging="360"/>
      </w:pPr>
      <w:rPr>
        <w:rFonts w:ascii="Courier New" w:hAnsi="Courier New" w:hint="default"/>
      </w:rPr>
    </w:lvl>
    <w:lvl w:ilvl="1" w:tplc="579C884C" w:tentative="1">
      <w:start w:val="1"/>
      <w:numFmt w:val="bullet"/>
      <w:lvlText w:val="o"/>
      <w:lvlJc w:val="left"/>
      <w:pPr>
        <w:tabs>
          <w:tab w:val="num" w:pos="1440"/>
        </w:tabs>
        <w:ind w:left="1440" w:hanging="360"/>
      </w:pPr>
      <w:rPr>
        <w:rFonts w:ascii="Courier New" w:hAnsi="Courier New" w:hint="default"/>
      </w:rPr>
    </w:lvl>
    <w:lvl w:ilvl="2" w:tplc="59F47A12" w:tentative="1">
      <w:start w:val="1"/>
      <w:numFmt w:val="bullet"/>
      <w:lvlText w:val="o"/>
      <w:lvlJc w:val="left"/>
      <w:pPr>
        <w:tabs>
          <w:tab w:val="num" w:pos="2160"/>
        </w:tabs>
        <w:ind w:left="2160" w:hanging="360"/>
      </w:pPr>
      <w:rPr>
        <w:rFonts w:ascii="Courier New" w:hAnsi="Courier New" w:hint="default"/>
      </w:rPr>
    </w:lvl>
    <w:lvl w:ilvl="3" w:tplc="87426FA2" w:tentative="1">
      <w:start w:val="1"/>
      <w:numFmt w:val="bullet"/>
      <w:lvlText w:val="o"/>
      <w:lvlJc w:val="left"/>
      <w:pPr>
        <w:tabs>
          <w:tab w:val="num" w:pos="2880"/>
        </w:tabs>
        <w:ind w:left="2880" w:hanging="360"/>
      </w:pPr>
      <w:rPr>
        <w:rFonts w:ascii="Courier New" w:hAnsi="Courier New" w:hint="default"/>
      </w:rPr>
    </w:lvl>
    <w:lvl w:ilvl="4" w:tplc="F45CF97A" w:tentative="1">
      <w:start w:val="1"/>
      <w:numFmt w:val="bullet"/>
      <w:lvlText w:val="o"/>
      <w:lvlJc w:val="left"/>
      <w:pPr>
        <w:tabs>
          <w:tab w:val="num" w:pos="3600"/>
        </w:tabs>
        <w:ind w:left="3600" w:hanging="360"/>
      </w:pPr>
      <w:rPr>
        <w:rFonts w:ascii="Courier New" w:hAnsi="Courier New" w:hint="default"/>
      </w:rPr>
    </w:lvl>
    <w:lvl w:ilvl="5" w:tplc="733C27F6" w:tentative="1">
      <w:start w:val="1"/>
      <w:numFmt w:val="bullet"/>
      <w:lvlText w:val="o"/>
      <w:lvlJc w:val="left"/>
      <w:pPr>
        <w:tabs>
          <w:tab w:val="num" w:pos="4320"/>
        </w:tabs>
        <w:ind w:left="4320" w:hanging="360"/>
      </w:pPr>
      <w:rPr>
        <w:rFonts w:ascii="Courier New" w:hAnsi="Courier New" w:hint="default"/>
      </w:rPr>
    </w:lvl>
    <w:lvl w:ilvl="6" w:tplc="903E4256" w:tentative="1">
      <w:start w:val="1"/>
      <w:numFmt w:val="bullet"/>
      <w:lvlText w:val="o"/>
      <w:lvlJc w:val="left"/>
      <w:pPr>
        <w:tabs>
          <w:tab w:val="num" w:pos="5040"/>
        </w:tabs>
        <w:ind w:left="5040" w:hanging="360"/>
      </w:pPr>
      <w:rPr>
        <w:rFonts w:ascii="Courier New" w:hAnsi="Courier New" w:hint="default"/>
      </w:rPr>
    </w:lvl>
    <w:lvl w:ilvl="7" w:tplc="5B36B3BC" w:tentative="1">
      <w:start w:val="1"/>
      <w:numFmt w:val="bullet"/>
      <w:lvlText w:val="o"/>
      <w:lvlJc w:val="left"/>
      <w:pPr>
        <w:tabs>
          <w:tab w:val="num" w:pos="5760"/>
        </w:tabs>
        <w:ind w:left="5760" w:hanging="360"/>
      </w:pPr>
      <w:rPr>
        <w:rFonts w:ascii="Courier New" w:hAnsi="Courier New" w:hint="default"/>
      </w:rPr>
    </w:lvl>
    <w:lvl w:ilvl="8" w:tplc="AA90C6CC" w:tentative="1">
      <w:start w:val="1"/>
      <w:numFmt w:val="bullet"/>
      <w:lvlText w:val="o"/>
      <w:lvlJc w:val="left"/>
      <w:pPr>
        <w:tabs>
          <w:tab w:val="num" w:pos="6480"/>
        </w:tabs>
        <w:ind w:left="6480" w:hanging="360"/>
      </w:pPr>
      <w:rPr>
        <w:rFonts w:ascii="Courier New" w:hAnsi="Courier New" w:hint="default"/>
      </w:rPr>
    </w:lvl>
  </w:abstractNum>
  <w:abstractNum w:abstractNumId="35" w15:restartNumberingAfterBreak="0">
    <w:nsid w:val="684E32C7"/>
    <w:multiLevelType w:val="hybridMultilevel"/>
    <w:tmpl w:val="65AA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84551B"/>
    <w:multiLevelType w:val="hybridMultilevel"/>
    <w:tmpl w:val="3DAA0BE8"/>
    <w:lvl w:ilvl="0" w:tplc="EF368DC4">
      <w:numFmt w:val="bullet"/>
      <w:lvlText w:val="-"/>
      <w:lvlJc w:val="left"/>
      <w:pPr>
        <w:ind w:left="1068" w:hanging="70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86B7A"/>
    <w:multiLevelType w:val="hybridMultilevel"/>
    <w:tmpl w:val="CAF801EE"/>
    <w:lvl w:ilvl="0" w:tplc="4D7ACAA8">
      <w:start w:val="1"/>
      <w:numFmt w:val="bullet"/>
      <w:lvlText w:val="o"/>
      <w:lvlJc w:val="left"/>
      <w:pPr>
        <w:tabs>
          <w:tab w:val="num" w:pos="720"/>
        </w:tabs>
        <w:ind w:left="720" w:hanging="360"/>
      </w:pPr>
      <w:rPr>
        <w:rFonts w:ascii="Courier New" w:hAnsi="Courier New" w:hint="default"/>
      </w:rPr>
    </w:lvl>
    <w:lvl w:ilvl="1" w:tplc="12D83DAE" w:tentative="1">
      <w:start w:val="1"/>
      <w:numFmt w:val="bullet"/>
      <w:lvlText w:val="o"/>
      <w:lvlJc w:val="left"/>
      <w:pPr>
        <w:tabs>
          <w:tab w:val="num" w:pos="1440"/>
        </w:tabs>
        <w:ind w:left="1440" w:hanging="360"/>
      </w:pPr>
      <w:rPr>
        <w:rFonts w:ascii="Courier New" w:hAnsi="Courier New" w:hint="default"/>
      </w:rPr>
    </w:lvl>
    <w:lvl w:ilvl="2" w:tplc="A24006F2" w:tentative="1">
      <w:start w:val="1"/>
      <w:numFmt w:val="bullet"/>
      <w:lvlText w:val="o"/>
      <w:lvlJc w:val="left"/>
      <w:pPr>
        <w:tabs>
          <w:tab w:val="num" w:pos="2160"/>
        </w:tabs>
        <w:ind w:left="2160" w:hanging="360"/>
      </w:pPr>
      <w:rPr>
        <w:rFonts w:ascii="Courier New" w:hAnsi="Courier New" w:hint="default"/>
      </w:rPr>
    </w:lvl>
    <w:lvl w:ilvl="3" w:tplc="CEC4AB8C" w:tentative="1">
      <w:start w:val="1"/>
      <w:numFmt w:val="bullet"/>
      <w:lvlText w:val="o"/>
      <w:lvlJc w:val="left"/>
      <w:pPr>
        <w:tabs>
          <w:tab w:val="num" w:pos="2880"/>
        </w:tabs>
        <w:ind w:left="2880" w:hanging="360"/>
      </w:pPr>
      <w:rPr>
        <w:rFonts w:ascii="Courier New" w:hAnsi="Courier New" w:hint="default"/>
      </w:rPr>
    </w:lvl>
    <w:lvl w:ilvl="4" w:tplc="88080058" w:tentative="1">
      <w:start w:val="1"/>
      <w:numFmt w:val="bullet"/>
      <w:lvlText w:val="o"/>
      <w:lvlJc w:val="left"/>
      <w:pPr>
        <w:tabs>
          <w:tab w:val="num" w:pos="3600"/>
        </w:tabs>
        <w:ind w:left="3600" w:hanging="360"/>
      </w:pPr>
      <w:rPr>
        <w:rFonts w:ascii="Courier New" w:hAnsi="Courier New" w:hint="default"/>
      </w:rPr>
    </w:lvl>
    <w:lvl w:ilvl="5" w:tplc="7F5A2B38" w:tentative="1">
      <w:start w:val="1"/>
      <w:numFmt w:val="bullet"/>
      <w:lvlText w:val="o"/>
      <w:lvlJc w:val="left"/>
      <w:pPr>
        <w:tabs>
          <w:tab w:val="num" w:pos="4320"/>
        </w:tabs>
        <w:ind w:left="4320" w:hanging="360"/>
      </w:pPr>
      <w:rPr>
        <w:rFonts w:ascii="Courier New" w:hAnsi="Courier New" w:hint="default"/>
      </w:rPr>
    </w:lvl>
    <w:lvl w:ilvl="6" w:tplc="55DC3EBE" w:tentative="1">
      <w:start w:val="1"/>
      <w:numFmt w:val="bullet"/>
      <w:lvlText w:val="o"/>
      <w:lvlJc w:val="left"/>
      <w:pPr>
        <w:tabs>
          <w:tab w:val="num" w:pos="5040"/>
        </w:tabs>
        <w:ind w:left="5040" w:hanging="360"/>
      </w:pPr>
      <w:rPr>
        <w:rFonts w:ascii="Courier New" w:hAnsi="Courier New" w:hint="default"/>
      </w:rPr>
    </w:lvl>
    <w:lvl w:ilvl="7" w:tplc="75E686FA" w:tentative="1">
      <w:start w:val="1"/>
      <w:numFmt w:val="bullet"/>
      <w:lvlText w:val="o"/>
      <w:lvlJc w:val="left"/>
      <w:pPr>
        <w:tabs>
          <w:tab w:val="num" w:pos="5760"/>
        </w:tabs>
        <w:ind w:left="5760" w:hanging="360"/>
      </w:pPr>
      <w:rPr>
        <w:rFonts w:ascii="Courier New" w:hAnsi="Courier New" w:hint="default"/>
      </w:rPr>
    </w:lvl>
    <w:lvl w:ilvl="8" w:tplc="9FE0C896"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6E772C07"/>
    <w:multiLevelType w:val="hybridMultilevel"/>
    <w:tmpl w:val="627A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6C53E1"/>
    <w:multiLevelType w:val="hybridMultilevel"/>
    <w:tmpl w:val="3A12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76970"/>
    <w:multiLevelType w:val="hybridMultilevel"/>
    <w:tmpl w:val="51DA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E979F7"/>
    <w:multiLevelType w:val="hybridMultilevel"/>
    <w:tmpl w:val="B87E3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3106C"/>
    <w:multiLevelType w:val="hybridMultilevel"/>
    <w:tmpl w:val="79FE81CA"/>
    <w:lvl w:ilvl="0" w:tplc="BEDA3706">
      <w:start w:val="1"/>
      <w:numFmt w:val="bullet"/>
      <w:lvlText w:val="o"/>
      <w:lvlJc w:val="left"/>
      <w:pPr>
        <w:tabs>
          <w:tab w:val="num" w:pos="720"/>
        </w:tabs>
        <w:ind w:left="720" w:hanging="360"/>
      </w:pPr>
      <w:rPr>
        <w:rFonts w:ascii="Courier New" w:hAnsi="Courier New" w:hint="default"/>
      </w:rPr>
    </w:lvl>
    <w:lvl w:ilvl="1" w:tplc="32569780" w:tentative="1">
      <w:start w:val="1"/>
      <w:numFmt w:val="bullet"/>
      <w:lvlText w:val="o"/>
      <w:lvlJc w:val="left"/>
      <w:pPr>
        <w:tabs>
          <w:tab w:val="num" w:pos="1440"/>
        </w:tabs>
        <w:ind w:left="1440" w:hanging="360"/>
      </w:pPr>
      <w:rPr>
        <w:rFonts w:ascii="Courier New" w:hAnsi="Courier New" w:hint="default"/>
      </w:rPr>
    </w:lvl>
    <w:lvl w:ilvl="2" w:tplc="6D7806E0" w:tentative="1">
      <w:start w:val="1"/>
      <w:numFmt w:val="bullet"/>
      <w:lvlText w:val="o"/>
      <w:lvlJc w:val="left"/>
      <w:pPr>
        <w:tabs>
          <w:tab w:val="num" w:pos="2160"/>
        </w:tabs>
        <w:ind w:left="2160" w:hanging="360"/>
      </w:pPr>
      <w:rPr>
        <w:rFonts w:ascii="Courier New" w:hAnsi="Courier New" w:hint="default"/>
      </w:rPr>
    </w:lvl>
    <w:lvl w:ilvl="3" w:tplc="2A74FD14" w:tentative="1">
      <w:start w:val="1"/>
      <w:numFmt w:val="bullet"/>
      <w:lvlText w:val="o"/>
      <w:lvlJc w:val="left"/>
      <w:pPr>
        <w:tabs>
          <w:tab w:val="num" w:pos="2880"/>
        </w:tabs>
        <w:ind w:left="2880" w:hanging="360"/>
      </w:pPr>
      <w:rPr>
        <w:rFonts w:ascii="Courier New" w:hAnsi="Courier New" w:hint="default"/>
      </w:rPr>
    </w:lvl>
    <w:lvl w:ilvl="4" w:tplc="864EEF76" w:tentative="1">
      <w:start w:val="1"/>
      <w:numFmt w:val="bullet"/>
      <w:lvlText w:val="o"/>
      <w:lvlJc w:val="left"/>
      <w:pPr>
        <w:tabs>
          <w:tab w:val="num" w:pos="3600"/>
        </w:tabs>
        <w:ind w:left="3600" w:hanging="360"/>
      </w:pPr>
      <w:rPr>
        <w:rFonts w:ascii="Courier New" w:hAnsi="Courier New" w:hint="default"/>
      </w:rPr>
    </w:lvl>
    <w:lvl w:ilvl="5" w:tplc="1204944C" w:tentative="1">
      <w:start w:val="1"/>
      <w:numFmt w:val="bullet"/>
      <w:lvlText w:val="o"/>
      <w:lvlJc w:val="left"/>
      <w:pPr>
        <w:tabs>
          <w:tab w:val="num" w:pos="4320"/>
        </w:tabs>
        <w:ind w:left="4320" w:hanging="360"/>
      </w:pPr>
      <w:rPr>
        <w:rFonts w:ascii="Courier New" w:hAnsi="Courier New" w:hint="default"/>
      </w:rPr>
    </w:lvl>
    <w:lvl w:ilvl="6" w:tplc="9E7C75F4" w:tentative="1">
      <w:start w:val="1"/>
      <w:numFmt w:val="bullet"/>
      <w:lvlText w:val="o"/>
      <w:lvlJc w:val="left"/>
      <w:pPr>
        <w:tabs>
          <w:tab w:val="num" w:pos="5040"/>
        </w:tabs>
        <w:ind w:left="5040" w:hanging="360"/>
      </w:pPr>
      <w:rPr>
        <w:rFonts w:ascii="Courier New" w:hAnsi="Courier New" w:hint="default"/>
      </w:rPr>
    </w:lvl>
    <w:lvl w:ilvl="7" w:tplc="919A5F6C" w:tentative="1">
      <w:start w:val="1"/>
      <w:numFmt w:val="bullet"/>
      <w:lvlText w:val="o"/>
      <w:lvlJc w:val="left"/>
      <w:pPr>
        <w:tabs>
          <w:tab w:val="num" w:pos="5760"/>
        </w:tabs>
        <w:ind w:left="5760" w:hanging="360"/>
      </w:pPr>
      <w:rPr>
        <w:rFonts w:ascii="Courier New" w:hAnsi="Courier New" w:hint="default"/>
      </w:rPr>
    </w:lvl>
    <w:lvl w:ilvl="8" w:tplc="14D8F0AA" w:tentative="1">
      <w:start w:val="1"/>
      <w:numFmt w:val="bullet"/>
      <w:lvlText w:val="o"/>
      <w:lvlJc w:val="left"/>
      <w:pPr>
        <w:tabs>
          <w:tab w:val="num" w:pos="6480"/>
        </w:tabs>
        <w:ind w:left="6480" w:hanging="360"/>
      </w:pPr>
      <w:rPr>
        <w:rFonts w:ascii="Courier New" w:hAnsi="Courier New" w:hint="default"/>
      </w:rPr>
    </w:lvl>
  </w:abstractNum>
  <w:abstractNum w:abstractNumId="43" w15:restartNumberingAfterBreak="0">
    <w:nsid w:val="7EBB2F8C"/>
    <w:multiLevelType w:val="hybridMultilevel"/>
    <w:tmpl w:val="749015CE"/>
    <w:lvl w:ilvl="0" w:tplc="AF6C5D66">
      <w:numFmt w:val="bullet"/>
      <w:lvlText w:val="-"/>
      <w:lvlJc w:val="left"/>
      <w:pPr>
        <w:ind w:left="1068" w:hanging="708"/>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E9E13A"/>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EF26179"/>
    <w:multiLevelType w:val="hybridMultilevel"/>
    <w:tmpl w:val="C41CDD10"/>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1D5129"/>
    <w:multiLevelType w:val="hybridMultilevel"/>
    <w:tmpl w:val="D5A019C4"/>
    <w:lvl w:ilvl="0" w:tplc="F54AA0E6">
      <w:start w:val="1"/>
      <w:numFmt w:val="bullet"/>
      <w:lvlText w:val="o"/>
      <w:lvlJc w:val="left"/>
      <w:pPr>
        <w:tabs>
          <w:tab w:val="num" w:pos="720"/>
        </w:tabs>
        <w:ind w:left="720" w:hanging="360"/>
      </w:pPr>
      <w:rPr>
        <w:rFonts w:ascii="Courier New" w:hAnsi="Courier New" w:hint="default"/>
      </w:rPr>
    </w:lvl>
    <w:lvl w:ilvl="1" w:tplc="2576916A" w:tentative="1">
      <w:start w:val="1"/>
      <w:numFmt w:val="bullet"/>
      <w:lvlText w:val="o"/>
      <w:lvlJc w:val="left"/>
      <w:pPr>
        <w:tabs>
          <w:tab w:val="num" w:pos="1440"/>
        </w:tabs>
        <w:ind w:left="1440" w:hanging="360"/>
      </w:pPr>
      <w:rPr>
        <w:rFonts w:ascii="Courier New" w:hAnsi="Courier New" w:hint="default"/>
      </w:rPr>
    </w:lvl>
    <w:lvl w:ilvl="2" w:tplc="041294FA" w:tentative="1">
      <w:start w:val="1"/>
      <w:numFmt w:val="bullet"/>
      <w:lvlText w:val="o"/>
      <w:lvlJc w:val="left"/>
      <w:pPr>
        <w:tabs>
          <w:tab w:val="num" w:pos="2160"/>
        </w:tabs>
        <w:ind w:left="2160" w:hanging="360"/>
      </w:pPr>
      <w:rPr>
        <w:rFonts w:ascii="Courier New" w:hAnsi="Courier New" w:hint="default"/>
      </w:rPr>
    </w:lvl>
    <w:lvl w:ilvl="3" w:tplc="AB72DF0C" w:tentative="1">
      <w:start w:val="1"/>
      <w:numFmt w:val="bullet"/>
      <w:lvlText w:val="o"/>
      <w:lvlJc w:val="left"/>
      <w:pPr>
        <w:tabs>
          <w:tab w:val="num" w:pos="2880"/>
        </w:tabs>
        <w:ind w:left="2880" w:hanging="360"/>
      </w:pPr>
      <w:rPr>
        <w:rFonts w:ascii="Courier New" w:hAnsi="Courier New" w:hint="default"/>
      </w:rPr>
    </w:lvl>
    <w:lvl w:ilvl="4" w:tplc="5DB66652" w:tentative="1">
      <w:start w:val="1"/>
      <w:numFmt w:val="bullet"/>
      <w:lvlText w:val="o"/>
      <w:lvlJc w:val="left"/>
      <w:pPr>
        <w:tabs>
          <w:tab w:val="num" w:pos="3600"/>
        </w:tabs>
        <w:ind w:left="3600" w:hanging="360"/>
      </w:pPr>
      <w:rPr>
        <w:rFonts w:ascii="Courier New" w:hAnsi="Courier New" w:hint="default"/>
      </w:rPr>
    </w:lvl>
    <w:lvl w:ilvl="5" w:tplc="AC9449C2" w:tentative="1">
      <w:start w:val="1"/>
      <w:numFmt w:val="bullet"/>
      <w:lvlText w:val="o"/>
      <w:lvlJc w:val="left"/>
      <w:pPr>
        <w:tabs>
          <w:tab w:val="num" w:pos="4320"/>
        </w:tabs>
        <w:ind w:left="4320" w:hanging="360"/>
      </w:pPr>
      <w:rPr>
        <w:rFonts w:ascii="Courier New" w:hAnsi="Courier New" w:hint="default"/>
      </w:rPr>
    </w:lvl>
    <w:lvl w:ilvl="6" w:tplc="FF24B97C" w:tentative="1">
      <w:start w:val="1"/>
      <w:numFmt w:val="bullet"/>
      <w:lvlText w:val="o"/>
      <w:lvlJc w:val="left"/>
      <w:pPr>
        <w:tabs>
          <w:tab w:val="num" w:pos="5040"/>
        </w:tabs>
        <w:ind w:left="5040" w:hanging="360"/>
      </w:pPr>
      <w:rPr>
        <w:rFonts w:ascii="Courier New" w:hAnsi="Courier New" w:hint="default"/>
      </w:rPr>
    </w:lvl>
    <w:lvl w:ilvl="7" w:tplc="4CD85736" w:tentative="1">
      <w:start w:val="1"/>
      <w:numFmt w:val="bullet"/>
      <w:lvlText w:val="o"/>
      <w:lvlJc w:val="left"/>
      <w:pPr>
        <w:tabs>
          <w:tab w:val="num" w:pos="5760"/>
        </w:tabs>
        <w:ind w:left="5760" w:hanging="360"/>
      </w:pPr>
      <w:rPr>
        <w:rFonts w:ascii="Courier New" w:hAnsi="Courier New" w:hint="default"/>
      </w:rPr>
    </w:lvl>
    <w:lvl w:ilvl="8" w:tplc="40C08764" w:tentative="1">
      <w:start w:val="1"/>
      <w:numFmt w:val="bullet"/>
      <w:lvlText w:val="o"/>
      <w:lvlJc w:val="left"/>
      <w:pPr>
        <w:tabs>
          <w:tab w:val="num" w:pos="6480"/>
        </w:tabs>
        <w:ind w:left="6480" w:hanging="360"/>
      </w:pPr>
      <w:rPr>
        <w:rFonts w:ascii="Courier New" w:hAnsi="Courier New" w:hint="default"/>
      </w:rPr>
    </w:lvl>
  </w:abstractNum>
  <w:abstractNum w:abstractNumId="47" w15:restartNumberingAfterBreak="0">
    <w:nsid w:val="7FB81C6E"/>
    <w:multiLevelType w:val="hybridMultilevel"/>
    <w:tmpl w:val="CC66063E"/>
    <w:lvl w:ilvl="0" w:tplc="E36895F0">
      <w:start w:val="1"/>
      <w:numFmt w:val="bullet"/>
      <w:lvlText w:val="•"/>
      <w:lvlJc w:val="left"/>
      <w:pPr>
        <w:tabs>
          <w:tab w:val="num" w:pos="720"/>
        </w:tabs>
        <w:ind w:left="720" w:hanging="360"/>
      </w:pPr>
      <w:rPr>
        <w:rFonts w:ascii="Times New Roman" w:hAnsi="Times New Roman" w:hint="default"/>
      </w:rPr>
    </w:lvl>
    <w:lvl w:ilvl="1" w:tplc="94E0BFF0" w:tentative="1">
      <w:start w:val="1"/>
      <w:numFmt w:val="bullet"/>
      <w:lvlText w:val="•"/>
      <w:lvlJc w:val="left"/>
      <w:pPr>
        <w:tabs>
          <w:tab w:val="num" w:pos="1440"/>
        </w:tabs>
        <w:ind w:left="1440" w:hanging="360"/>
      </w:pPr>
      <w:rPr>
        <w:rFonts w:ascii="Times New Roman" w:hAnsi="Times New Roman" w:hint="default"/>
      </w:rPr>
    </w:lvl>
    <w:lvl w:ilvl="2" w:tplc="F52ADB58" w:tentative="1">
      <w:start w:val="1"/>
      <w:numFmt w:val="bullet"/>
      <w:lvlText w:val="•"/>
      <w:lvlJc w:val="left"/>
      <w:pPr>
        <w:tabs>
          <w:tab w:val="num" w:pos="2160"/>
        </w:tabs>
        <w:ind w:left="2160" w:hanging="360"/>
      </w:pPr>
      <w:rPr>
        <w:rFonts w:ascii="Times New Roman" w:hAnsi="Times New Roman" w:hint="default"/>
      </w:rPr>
    </w:lvl>
    <w:lvl w:ilvl="3" w:tplc="6CB6DB88" w:tentative="1">
      <w:start w:val="1"/>
      <w:numFmt w:val="bullet"/>
      <w:lvlText w:val="•"/>
      <w:lvlJc w:val="left"/>
      <w:pPr>
        <w:tabs>
          <w:tab w:val="num" w:pos="2880"/>
        </w:tabs>
        <w:ind w:left="2880" w:hanging="360"/>
      </w:pPr>
      <w:rPr>
        <w:rFonts w:ascii="Times New Roman" w:hAnsi="Times New Roman" w:hint="default"/>
      </w:rPr>
    </w:lvl>
    <w:lvl w:ilvl="4" w:tplc="93F0C654" w:tentative="1">
      <w:start w:val="1"/>
      <w:numFmt w:val="bullet"/>
      <w:lvlText w:val="•"/>
      <w:lvlJc w:val="left"/>
      <w:pPr>
        <w:tabs>
          <w:tab w:val="num" w:pos="3600"/>
        </w:tabs>
        <w:ind w:left="3600" w:hanging="360"/>
      </w:pPr>
      <w:rPr>
        <w:rFonts w:ascii="Times New Roman" w:hAnsi="Times New Roman" w:hint="default"/>
      </w:rPr>
    </w:lvl>
    <w:lvl w:ilvl="5" w:tplc="0EBA3C9C" w:tentative="1">
      <w:start w:val="1"/>
      <w:numFmt w:val="bullet"/>
      <w:lvlText w:val="•"/>
      <w:lvlJc w:val="left"/>
      <w:pPr>
        <w:tabs>
          <w:tab w:val="num" w:pos="4320"/>
        </w:tabs>
        <w:ind w:left="4320" w:hanging="360"/>
      </w:pPr>
      <w:rPr>
        <w:rFonts w:ascii="Times New Roman" w:hAnsi="Times New Roman" w:hint="default"/>
      </w:rPr>
    </w:lvl>
    <w:lvl w:ilvl="6" w:tplc="791CC8DC" w:tentative="1">
      <w:start w:val="1"/>
      <w:numFmt w:val="bullet"/>
      <w:lvlText w:val="•"/>
      <w:lvlJc w:val="left"/>
      <w:pPr>
        <w:tabs>
          <w:tab w:val="num" w:pos="5040"/>
        </w:tabs>
        <w:ind w:left="5040" w:hanging="360"/>
      </w:pPr>
      <w:rPr>
        <w:rFonts w:ascii="Times New Roman" w:hAnsi="Times New Roman" w:hint="default"/>
      </w:rPr>
    </w:lvl>
    <w:lvl w:ilvl="7" w:tplc="45089B50" w:tentative="1">
      <w:start w:val="1"/>
      <w:numFmt w:val="bullet"/>
      <w:lvlText w:val="•"/>
      <w:lvlJc w:val="left"/>
      <w:pPr>
        <w:tabs>
          <w:tab w:val="num" w:pos="5760"/>
        </w:tabs>
        <w:ind w:left="5760" w:hanging="360"/>
      </w:pPr>
      <w:rPr>
        <w:rFonts w:ascii="Times New Roman" w:hAnsi="Times New Roman" w:hint="default"/>
      </w:rPr>
    </w:lvl>
    <w:lvl w:ilvl="8" w:tplc="C128A078"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23"/>
  </w:num>
  <w:num w:numId="3">
    <w:abstractNumId w:val="8"/>
  </w:num>
  <w:num w:numId="4">
    <w:abstractNumId w:val="27"/>
  </w:num>
  <w:num w:numId="5">
    <w:abstractNumId w:val="43"/>
  </w:num>
  <w:num w:numId="6">
    <w:abstractNumId w:val="1"/>
  </w:num>
  <w:num w:numId="7">
    <w:abstractNumId w:val="26"/>
  </w:num>
  <w:num w:numId="8">
    <w:abstractNumId w:val="34"/>
  </w:num>
  <w:num w:numId="9">
    <w:abstractNumId w:val="3"/>
  </w:num>
  <w:num w:numId="10">
    <w:abstractNumId w:val="29"/>
  </w:num>
  <w:num w:numId="11">
    <w:abstractNumId w:val="37"/>
  </w:num>
  <w:num w:numId="12">
    <w:abstractNumId w:val="46"/>
  </w:num>
  <w:num w:numId="13">
    <w:abstractNumId w:val="30"/>
  </w:num>
  <w:num w:numId="14">
    <w:abstractNumId w:val="12"/>
  </w:num>
  <w:num w:numId="15">
    <w:abstractNumId w:val="14"/>
  </w:num>
  <w:num w:numId="16">
    <w:abstractNumId w:val="42"/>
  </w:num>
  <w:num w:numId="17">
    <w:abstractNumId w:val="18"/>
  </w:num>
  <w:num w:numId="18">
    <w:abstractNumId w:val="21"/>
  </w:num>
  <w:num w:numId="19">
    <w:abstractNumId w:val="25"/>
  </w:num>
  <w:num w:numId="20">
    <w:abstractNumId w:val="24"/>
  </w:num>
  <w:num w:numId="21">
    <w:abstractNumId w:val="28"/>
  </w:num>
  <w:num w:numId="22">
    <w:abstractNumId w:val="45"/>
  </w:num>
  <w:num w:numId="23">
    <w:abstractNumId w:val="41"/>
  </w:num>
  <w:num w:numId="24">
    <w:abstractNumId w:val="13"/>
  </w:num>
  <w:num w:numId="25">
    <w:abstractNumId w:val="32"/>
  </w:num>
  <w:num w:numId="26">
    <w:abstractNumId w:val="22"/>
  </w:num>
  <w:num w:numId="27">
    <w:abstractNumId w:val="39"/>
  </w:num>
  <w:num w:numId="28">
    <w:abstractNumId w:val="36"/>
  </w:num>
  <w:num w:numId="29">
    <w:abstractNumId w:val="15"/>
  </w:num>
  <w:num w:numId="30">
    <w:abstractNumId w:val="17"/>
  </w:num>
  <w:num w:numId="31">
    <w:abstractNumId w:val="38"/>
  </w:num>
  <w:num w:numId="32">
    <w:abstractNumId w:val="31"/>
  </w:num>
  <w:num w:numId="33">
    <w:abstractNumId w:val="0"/>
  </w:num>
  <w:num w:numId="34">
    <w:abstractNumId w:val="47"/>
  </w:num>
  <w:num w:numId="35">
    <w:abstractNumId w:val="9"/>
  </w:num>
  <w:num w:numId="36">
    <w:abstractNumId w:val="2"/>
  </w:num>
  <w:num w:numId="37">
    <w:abstractNumId w:val="20"/>
  </w:num>
  <w:num w:numId="38">
    <w:abstractNumId w:val="6"/>
  </w:num>
  <w:num w:numId="39">
    <w:abstractNumId w:val="44"/>
  </w:num>
  <w:num w:numId="40">
    <w:abstractNumId w:val="4"/>
  </w:num>
  <w:num w:numId="41">
    <w:abstractNumId w:val="5"/>
  </w:num>
  <w:num w:numId="42">
    <w:abstractNumId w:val="16"/>
  </w:num>
  <w:num w:numId="43">
    <w:abstractNumId w:val="7"/>
  </w:num>
  <w:num w:numId="44">
    <w:abstractNumId w:val="11"/>
  </w:num>
  <w:num w:numId="45">
    <w:abstractNumId w:val="40"/>
  </w:num>
  <w:num w:numId="46">
    <w:abstractNumId w:val="10"/>
  </w:num>
  <w:num w:numId="47">
    <w:abstractNumId w:val="33"/>
  </w:num>
  <w:num w:numId="48">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Nagode">
    <w15:presenceInfo w15:providerId="None" w15:userId="Peter Nago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597"/>
    <w:rsid w:val="000023A2"/>
    <w:rsid w:val="00002B17"/>
    <w:rsid w:val="0000637C"/>
    <w:rsid w:val="00012305"/>
    <w:rsid w:val="0001763E"/>
    <w:rsid w:val="00020C22"/>
    <w:rsid w:val="00024F74"/>
    <w:rsid w:val="00030FA9"/>
    <w:rsid w:val="00032D2C"/>
    <w:rsid w:val="00033456"/>
    <w:rsid w:val="000433EE"/>
    <w:rsid w:val="000445A6"/>
    <w:rsid w:val="00047261"/>
    <w:rsid w:val="00053027"/>
    <w:rsid w:val="0006554F"/>
    <w:rsid w:val="00071225"/>
    <w:rsid w:val="00071408"/>
    <w:rsid w:val="0008112C"/>
    <w:rsid w:val="00097455"/>
    <w:rsid w:val="000A2C94"/>
    <w:rsid w:val="000B10AE"/>
    <w:rsid w:val="000B1391"/>
    <w:rsid w:val="000B1ADA"/>
    <w:rsid w:val="000B350B"/>
    <w:rsid w:val="000B3DE0"/>
    <w:rsid w:val="000B432B"/>
    <w:rsid w:val="000B4E4A"/>
    <w:rsid w:val="000C0C42"/>
    <w:rsid w:val="000C2BFC"/>
    <w:rsid w:val="000C5D7E"/>
    <w:rsid w:val="000C602B"/>
    <w:rsid w:val="000C7154"/>
    <w:rsid w:val="000D11B6"/>
    <w:rsid w:val="000D2E09"/>
    <w:rsid w:val="000D37E7"/>
    <w:rsid w:val="000D5CA1"/>
    <w:rsid w:val="000D66EB"/>
    <w:rsid w:val="000E07BF"/>
    <w:rsid w:val="000E50A9"/>
    <w:rsid w:val="000E5309"/>
    <w:rsid w:val="000F304B"/>
    <w:rsid w:val="001002BE"/>
    <w:rsid w:val="00103633"/>
    <w:rsid w:val="00104827"/>
    <w:rsid w:val="00105F5F"/>
    <w:rsid w:val="00111682"/>
    <w:rsid w:val="0011518D"/>
    <w:rsid w:val="001206A6"/>
    <w:rsid w:val="001214F3"/>
    <w:rsid w:val="001215CE"/>
    <w:rsid w:val="001223C9"/>
    <w:rsid w:val="00122780"/>
    <w:rsid w:val="00124814"/>
    <w:rsid w:val="001316ED"/>
    <w:rsid w:val="001411C6"/>
    <w:rsid w:val="00141F45"/>
    <w:rsid w:val="0014261B"/>
    <w:rsid w:val="00144584"/>
    <w:rsid w:val="001449D8"/>
    <w:rsid w:val="00147641"/>
    <w:rsid w:val="00152226"/>
    <w:rsid w:val="00154797"/>
    <w:rsid w:val="00154B71"/>
    <w:rsid w:val="0016065C"/>
    <w:rsid w:val="00167F59"/>
    <w:rsid w:val="00174165"/>
    <w:rsid w:val="001805DD"/>
    <w:rsid w:val="00195CB2"/>
    <w:rsid w:val="00196A1D"/>
    <w:rsid w:val="00196FA4"/>
    <w:rsid w:val="00197422"/>
    <w:rsid w:val="001B194E"/>
    <w:rsid w:val="001B272C"/>
    <w:rsid w:val="001C21CE"/>
    <w:rsid w:val="001C49C4"/>
    <w:rsid w:val="001D1D04"/>
    <w:rsid w:val="001D256F"/>
    <w:rsid w:val="001D6C05"/>
    <w:rsid w:val="001E04B0"/>
    <w:rsid w:val="001E4AD5"/>
    <w:rsid w:val="001E63AA"/>
    <w:rsid w:val="001E6F43"/>
    <w:rsid w:val="001F3170"/>
    <w:rsid w:val="001F3C47"/>
    <w:rsid w:val="001F42A2"/>
    <w:rsid w:val="001F4A9B"/>
    <w:rsid w:val="001F6CFA"/>
    <w:rsid w:val="001F77C6"/>
    <w:rsid w:val="00225C84"/>
    <w:rsid w:val="002271AD"/>
    <w:rsid w:val="00227873"/>
    <w:rsid w:val="00230599"/>
    <w:rsid w:val="00231989"/>
    <w:rsid w:val="00232B3E"/>
    <w:rsid w:val="00234AFF"/>
    <w:rsid w:val="00235087"/>
    <w:rsid w:val="002352E6"/>
    <w:rsid w:val="00237489"/>
    <w:rsid w:val="00237D11"/>
    <w:rsid w:val="00246013"/>
    <w:rsid w:val="00246DF6"/>
    <w:rsid w:val="002568C3"/>
    <w:rsid w:val="002625F4"/>
    <w:rsid w:val="0026297C"/>
    <w:rsid w:val="00263075"/>
    <w:rsid w:val="00263190"/>
    <w:rsid w:val="00266134"/>
    <w:rsid w:val="0026718A"/>
    <w:rsid w:val="002735BE"/>
    <w:rsid w:val="0027360C"/>
    <w:rsid w:val="0027450B"/>
    <w:rsid w:val="002756EA"/>
    <w:rsid w:val="00280D5F"/>
    <w:rsid w:val="00283F90"/>
    <w:rsid w:val="0028724B"/>
    <w:rsid w:val="0029640D"/>
    <w:rsid w:val="00297FFA"/>
    <w:rsid w:val="002A2A2A"/>
    <w:rsid w:val="002A470D"/>
    <w:rsid w:val="002A7288"/>
    <w:rsid w:val="002B11DB"/>
    <w:rsid w:val="002B3D89"/>
    <w:rsid w:val="002B4DF8"/>
    <w:rsid w:val="002B7B72"/>
    <w:rsid w:val="002C29E2"/>
    <w:rsid w:val="002C3506"/>
    <w:rsid w:val="002D1478"/>
    <w:rsid w:val="002D168F"/>
    <w:rsid w:val="002D2912"/>
    <w:rsid w:val="002E1365"/>
    <w:rsid w:val="002E5F05"/>
    <w:rsid w:val="002F200F"/>
    <w:rsid w:val="002F30BF"/>
    <w:rsid w:val="002F3132"/>
    <w:rsid w:val="002F573F"/>
    <w:rsid w:val="002F7A6C"/>
    <w:rsid w:val="00302208"/>
    <w:rsid w:val="00306AE2"/>
    <w:rsid w:val="003101BD"/>
    <w:rsid w:val="003119A7"/>
    <w:rsid w:val="00311BB6"/>
    <w:rsid w:val="00311D4D"/>
    <w:rsid w:val="0031341E"/>
    <w:rsid w:val="00326B68"/>
    <w:rsid w:val="00330192"/>
    <w:rsid w:val="00333CCA"/>
    <w:rsid w:val="00334D30"/>
    <w:rsid w:val="003362D7"/>
    <w:rsid w:val="0033734A"/>
    <w:rsid w:val="00337ECF"/>
    <w:rsid w:val="003419DF"/>
    <w:rsid w:val="003430EE"/>
    <w:rsid w:val="00343A77"/>
    <w:rsid w:val="003458F0"/>
    <w:rsid w:val="003507F6"/>
    <w:rsid w:val="00355B7B"/>
    <w:rsid w:val="003618A5"/>
    <w:rsid w:val="00363E19"/>
    <w:rsid w:val="00364BB4"/>
    <w:rsid w:val="003659B7"/>
    <w:rsid w:val="0036630A"/>
    <w:rsid w:val="0036747A"/>
    <w:rsid w:val="00373722"/>
    <w:rsid w:val="003746C5"/>
    <w:rsid w:val="003757D6"/>
    <w:rsid w:val="00381215"/>
    <w:rsid w:val="0039473C"/>
    <w:rsid w:val="00395126"/>
    <w:rsid w:val="00395A8D"/>
    <w:rsid w:val="003A3D4C"/>
    <w:rsid w:val="003A5120"/>
    <w:rsid w:val="003A5B98"/>
    <w:rsid w:val="003A6CB6"/>
    <w:rsid w:val="003B1B4B"/>
    <w:rsid w:val="003B7F1E"/>
    <w:rsid w:val="003C2A8F"/>
    <w:rsid w:val="003C3299"/>
    <w:rsid w:val="003C488E"/>
    <w:rsid w:val="003C6A4C"/>
    <w:rsid w:val="003D096A"/>
    <w:rsid w:val="003D23A0"/>
    <w:rsid w:val="003D72E7"/>
    <w:rsid w:val="003D7967"/>
    <w:rsid w:val="003E05C0"/>
    <w:rsid w:val="003E0E59"/>
    <w:rsid w:val="003E1D8D"/>
    <w:rsid w:val="003F1A30"/>
    <w:rsid w:val="003F34C8"/>
    <w:rsid w:val="003F4788"/>
    <w:rsid w:val="00400627"/>
    <w:rsid w:val="00402552"/>
    <w:rsid w:val="00403EB2"/>
    <w:rsid w:val="00404034"/>
    <w:rsid w:val="00406547"/>
    <w:rsid w:val="00410BF7"/>
    <w:rsid w:val="0041502F"/>
    <w:rsid w:val="00417CCF"/>
    <w:rsid w:val="00420746"/>
    <w:rsid w:val="004225CA"/>
    <w:rsid w:val="004234E7"/>
    <w:rsid w:val="00423811"/>
    <w:rsid w:val="00424C85"/>
    <w:rsid w:val="0042708F"/>
    <w:rsid w:val="0043296A"/>
    <w:rsid w:val="004378DA"/>
    <w:rsid w:val="00443796"/>
    <w:rsid w:val="00443821"/>
    <w:rsid w:val="00452BDD"/>
    <w:rsid w:val="00453DE6"/>
    <w:rsid w:val="00467262"/>
    <w:rsid w:val="00470ABA"/>
    <w:rsid w:val="004730B8"/>
    <w:rsid w:val="00473AD5"/>
    <w:rsid w:val="00476ADF"/>
    <w:rsid w:val="00481015"/>
    <w:rsid w:val="004827AC"/>
    <w:rsid w:val="00486FFF"/>
    <w:rsid w:val="00490142"/>
    <w:rsid w:val="00490B78"/>
    <w:rsid w:val="00492C85"/>
    <w:rsid w:val="00492DC7"/>
    <w:rsid w:val="00494F67"/>
    <w:rsid w:val="00496420"/>
    <w:rsid w:val="00496FE9"/>
    <w:rsid w:val="00497B1D"/>
    <w:rsid w:val="004A16E3"/>
    <w:rsid w:val="004A43D2"/>
    <w:rsid w:val="004A5D22"/>
    <w:rsid w:val="004A5EBF"/>
    <w:rsid w:val="004B6CF6"/>
    <w:rsid w:val="004C532C"/>
    <w:rsid w:val="004C7863"/>
    <w:rsid w:val="004E1483"/>
    <w:rsid w:val="004E336A"/>
    <w:rsid w:val="004F6594"/>
    <w:rsid w:val="00500D63"/>
    <w:rsid w:val="00504BAA"/>
    <w:rsid w:val="00520FDE"/>
    <w:rsid w:val="00521BF7"/>
    <w:rsid w:val="00523F15"/>
    <w:rsid w:val="005245EF"/>
    <w:rsid w:val="00525B6A"/>
    <w:rsid w:val="00530ECB"/>
    <w:rsid w:val="00532F7A"/>
    <w:rsid w:val="00533D10"/>
    <w:rsid w:val="00540BF9"/>
    <w:rsid w:val="0054291F"/>
    <w:rsid w:val="0054452E"/>
    <w:rsid w:val="00546474"/>
    <w:rsid w:val="00546BD3"/>
    <w:rsid w:val="0054770E"/>
    <w:rsid w:val="00550309"/>
    <w:rsid w:val="00550B55"/>
    <w:rsid w:val="00564997"/>
    <w:rsid w:val="00565EDD"/>
    <w:rsid w:val="005662F3"/>
    <w:rsid w:val="005679CB"/>
    <w:rsid w:val="00571E25"/>
    <w:rsid w:val="00574536"/>
    <w:rsid w:val="00576E3F"/>
    <w:rsid w:val="00581296"/>
    <w:rsid w:val="00582025"/>
    <w:rsid w:val="00584C50"/>
    <w:rsid w:val="0058655E"/>
    <w:rsid w:val="005873CA"/>
    <w:rsid w:val="00587A79"/>
    <w:rsid w:val="00595647"/>
    <w:rsid w:val="005962C6"/>
    <w:rsid w:val="005A07C4"/>
    <w:rsid w:val="005B05A1"/>
    <w:rsid w:val="005B2327"/>
    <w:rsid w:val="005B26B5"/>
    <w:rsid w:val="005B4FFC"/>
    <w:rsid w:val="005B7A0F"/>
    <w:rsid w:val="005C1D1D"/>
    <w:rsid w:val="005C4966"/>
    <w:rsid w:val="005C7164"/>
    <w:rsid w:val="005D2389"/>
    <w:rsid w:val="005D5257"/>
    <w:rsid w:val="005E6B82"/>
    <w:rsid w:val="005E7380"/>
    <w:rsid w:val="005F0276"/>
    <w:rsid w:val="005F03D0"/>
    <w:rsid w:val="005F2FAF"/>
    <w:rsid w:val="005F71A9"/>
    <w:rsid w:val="005F71BA"/>
    <w:rsid w:val="00602298"/>
    <w:rsid w:val="00603781"/>
    <w:rsid w:val="00604A96"/>
    <w:rsid w:val="00605006"/>
    <w:rsid w:val="00605F50"/>
    <w:rsid w:val="00620C41"/>
    <w:rsid w:val="00620E44"/>
    <w:rsid w:val="00622C15"/>
    <w:rsid w:val="00633B2D"/>
    <w:rsid w:val="00640A32"/>
    <w:rsid w:val="00641F1D"/>
    <w:rsid w:val="00643661"/>
    <w:rsid w:val="00647BCA"/>
    <w:rsid w:val="0065157E"/>
    <w:rsid w:val="00655DCD"/>
    <w:rsid w:val="006612D7"/>
    <w:rsid w:val="006673A7"/>
    <w:rsid w:val="0066759C"/>
    <w:rsid w:val="00673244"/>
    <w:rsid w:val="00675A88"/>
    <w:rsid w:val="00680F95"/>
    <w:rsid w:val="00681038"/>
    <w:rsid w:val="00681689"/>
    <w:rsid w:val="006820DC"/>
    <w:rsid w:val="00682E1E"/>
    <w:rsid w:val="00685968"/>
    <w:rsid w:val="006865A9"/>
    <w:rsid w:val="006A02F3"/>
    <w:rsid w:val="006A4CA3"/>
    <w:rsid w:val="006A511F"/>
    <w:rsid w:val="006B19B2"/>
    <w:rsid w:val="006B2E1E"/>
    <w:rsid w:val="006C77DC"/>
    <w:rsid w:val="006D4827"/>
    <w:rsid w:val="006F041C"/>
    <w:rsid w:val="006F0F6A"/>
    <w:rsid w:val="006F13BA"/>
    <w:rsid w:val="006F1A89"/>
    <w:rsid w:val="006F3BC1"/>
    <w:rsid w:val="006F4347"/>
    <w:rsid w:val="006F5180"/>
    <w:rsid w:val="00706773"/>
    <w:rsid w:val="00717DCC"/>
    <w:rsid w:val="007263B8"/>
    <w:rsid w:val="007264C8"/>
    <w:rsid w:val="00730270"/>
    <w:rsid w:val="00732059"/>
    <w:rsid w:val="00733277"/>
    <w:rsid w:val="00737797"/>
    <w:rsid w:val="00737AA5"/>
    <w:rsid w:val="00741B3B"/>
    <w:rsid w:val="00742CDE"/>
    <w:rsid w:val="00755762"/>
    <w:rsid w:val="00756710"/>
    <w:rsid w:val="0075717D"/>
    <w:rsid w:val="007573C6"/>
    <w:rsid w:val="0076085C"/>
    <w:rsid w:val="00763115"/>
    <w:rsid w:val="00766645"/>
    <w:rsid w:val="0076773D"/>
    <w:rsid w:val="00771AE6"/>
    <w:rsid w:val="0077718F"/>
    <w:rsid w:val="007855D4"/>
    <w:rsid w:val="00785DBA"/>
    <w:rsid w:val="00786815"/>
    <w:rsid w:val="00787BB3"/>
    <w:rsid w:val="00787FE2"/>
    <w:rsid w:val="00791C63"/>
    <w:rsid w:val="007A00AB"/>
    <w:rsid w:val="007A1146"/>
    <w:rsid w:val="007A1815"/>
    <w:rsid w:val="007A27A7"/>
    <w:rsid w:val="007A408D"/>
    <w:rsid w:val="007A4282"/>
    <w:rsid w:val="007B5B7F"/>
    <w:rsid w:val="007B6AD9"/>
    <w:rsid w:val="007B7D5C"/>
    <w:rsid w:val="007C3B89"/>
    <w:rsid w:val="007C4132"/>
    <w:rsid w:val="007C4A21"/>
    <w:rsid w:val="007C6D03"/>
    <w:rsid w:val="007C7CB5"/>
    <w:rsid w:val="007D19A2"/>
    <w:rsid w:val="007D1AF2"/>
    <w:rsid w:val="007D4EB5"/>
    <w:rsid w:val="007E0E6A"/>
    <w:rsid w:val="007E20A8"/>
    <w:rsid w:val="007E5ADB"/>
    <w:rsid w:val="007E6E52"/>
    <w:rsid w:val="007F05BF"/>
    <w:rsid w:val="00800AAD"/>
    <w:rsid w:val="00804BDF"/>
    <w:rsid w:val="00805BBA"/>
    <w:rsid w:val="00806A8E"/>
    <w:rsid w:val="00810F1C"/>
    <w:rsid w:val="0081274E"/>
    <w:rsid w:val="0081654B"/>
    <w:rsid w:val="00821872"/>
    <w:rsid w:val="00826911"/>
    <w:rsid w:val="00835AC7"/>
    <w:rsid w:val="008366F1"/>
    <w:rsid w:val="00836A1F"/>
    <w:rsid w:val="00841059"/>
    <w:rsid w:val="00844333"/>
    <w:rsid w:val="008452D3"/>
    <w:rsid w:val="008468AC"/>
    <w:rsid w:val="008535F0"/>
    <w:rsid w:val="00856F68"/>
    <w:rsid w:val="00860086"/>
    <w:rsid w:val="00861050"/>
    <w:rsid w:val="00863D17"/>
    <w:rsid w:val="00864992"/>
    <w:rsid w:val="008651CD"/>
    <w:rsid w:val="008658F3"/>
    <w:rsid w:val="00874B2B"/>
    <w:rsid w:val="00874D54"/>
    <w:rsid w:val="0087669D"/>
    <w:rsid w:val="00877572"/>
    <w:rsid w:val="008802C4"/>
    <w:rsid w:val="00881D35"/>
    <w:rsid w:val="00886ED9"/>
    <w:rsid w:val="008905BF"/>
    <w:rsid w:val="0089701E"/>
    <w:rsid w:val="008A234E"/>
    <w:rsid w:val="008A3462"/>
    <w:rsid w:val="008A5921"/>
    <w:rsid w:val="008C0A98"/>
    <w:rsid w:val="008D1AE6"/>
    <w:rsid w:val="008D5457"/>
    <w:rsid w:val="008E3F7F"/>
    <w:rsid w:val="008F0854"/>
    <w:rsid w:val="008F4BA5"/>
    <w:rsid w:val="008F5198"/>
    <w:rsid w:val="008F56F2"/>
    <w:rsid w:val="00903081"/>
    <w:rsid w:val="00903522"/>
    <w:rsid w:val="009035A8"/>
    <w:rsid w:val="0090503D"/>
    <w:rsid w:val="00907BB7"/>
    <w:rsid w:val="009123E9"/>
    <w:rsid w:val="00914E28"/>
    <w:rsid w:val="00916F5B"/>
    <w:rsid w:val="00921B7B"/>
    <w:rsid w:val="009304B1"/>
    <w:rsid w:val="00932D89"/>
    <w:rsid w:val="0093348F"/>
    <w:rsid w:val="00936712"/>
    <w:rsid w:val="00945041"/>
    <w:rsid w:val="009479C7"/>
    <w:rsid w:val="0096136E"/>
    <w:rsid w:val="00962300"/>
    <w:rsid w:val="009632AC"/>
    <w:rsid w:val="00965357"/>
    <w:rsid w:val="00971564"/>
    <w:rsid w:val="0097367A"/>
    <w:rsid w:val="0098015A"/>
    <w:rsid w:val="00981DE9"/>
    <w:rsid w:val="00987D9E"/>
    <w:rsid w:val="00991762"/>
    <w:rsid w:val="009970F5"/>
    <w:rsid w:val="009A1C85"/>
    <w:rsid w:val="009A57C5"/>
    <w:rsid w:val="009A5C94"/>
    <w:rsid w:val="009B1C4C"/>
    <w:rsid w:val="009B4427"/>
    <w:rsid w:val="009B52FF"/>
    <w:rsid w:val="009B68EA"/>
    <w:rsid w:val="009C13D5"/>
    <w:rsid w:val="009C4391"/>
    <w:rsid w:val="009D0597"/>
    <w:rsid w:val="009D35F0"/>
    <w:rsid w:val="009D3E36"/>
    <w:rsid w:val="009D786B"/>
    <w:rsid w:val="009E125E"/>
    <w:rsid w:val="009E53BD"/>
    <w:rsid w:val="009E7DF2"/>
    <w:rsid w:val="009F3F0C"/>
    <w:rsid w:val="009F427D"/>
    <w:rsid w:val="00A03ABF"/>
    <w:rsid w:val="00A0497D"/>
    <w:rsid w:val="00A071E1"/>
    <w:rsid w:val="00A078CF"/>
    <w:rsid w:val="00A11497"/>
    <w:rsid w:val="00A136B5"/>
    <w:rsid w:val="00A15933"/>
    <w:rsid w:val="00A17665"/>
    <w:rsid w:val="00A21311"/>
    <w:rsid w:val="00A219C2"/>
    <w:rsid w:val="00A21B35"/>
    <w:rsid w:val="00A23668"/>
    <w:rsid w:val="00A2763F"/>
    <w:rsid w:val="00A3046E"/>
    <w:rsid w:val="00A3148A"/>
    <w:rsid w:val="00A32071"/>
    <w:rsid w:val="00A35983"/>
    <w:rsid w:val="00A3736C"/>
    <w:rsid w:val="00A4221A"/>
    <w:rsid w:val="00A4497C"/>
    <w:rsid w:val="00A47592"/>
    <w:rsid w:val="00A56CD9"/>
    <w:rsid w:val="00A57302"/>
    <w:rsid w:val="00A60E15"/>
    <w:rsid w:val="00A61D93"/>
    <w:rsid w:val="00A64955"/>
    <w:rsid w:val="00A65946"/>
    <w:rsid w:val="00A8165B"/>
    <w:rsid w:val="00A818C3"/>
    <w:rsid w:val="00A81E14"/>
    <w:rsid w:val="00A8395D"/>
    <w:rsid w:val="00A8466C"/>
    <w:rsid w:val="00A90E8C"/>
    <w:rsid w:val="00A92ABC"/>
    <w:rsid w:val="00A936EB"/>
    <w:rsid w:val="00A97352"/>
    <w:rsid w:val="00A9746F"/>
    <w:rsid w:val="00AA033A"/>
    <w:rsid w:val="00AA097B"/>
    <w:rsid w:val="00AA3C83"/>
    <w:rsid w:val="00AA565F"/>
    <w:rsid w:val="00AB22BA"/>
    <w:rsid w:val="00AD3050"/>
    <w:rsid w:val="00AE4DBA"/>
    <w:rsid w:val="00AE6148"/>
    <w:rsid w:val="00AF10AE"/>
    <w:rsid w:val="00AF3CF1"/>
    <w:rsid w:val="00AF462D"/>
    <w:rsid w:val="00B00AC3"/>
    <w:rsid w:val="00B01519"/>
    <w:rsid w:val="00B03D29"/>
    <w:rsid w:val="00B05ADC"/>
    <w:rsid w:val="00B16753"/>
    <w:rsid w:val="00B17730"/>
    <w:rsid w:val="00B22A50"/>
    <w:rsid w:val="00B266A9"/>
    <w:rsid w:val="00B30603"/>
    <w:rsid w:val="00B307B2"/>
    <w:rsid w:val="00B45387"/>
    <w:rsid w:val="00B534FA"/>
    <w:rsid w:val="00B558B7"/>
    <w:rsid w:val="00B61001"/>
    <w:rsid w:val="00B64130"/>
    <w:rsid w:val="00B64CDB"/>
    <w:rsid w:val="00B663C0"/>
    <w:rsid w:val="00B6669B"/>
    <w:rsid w:val="00B717C1"/>
    <w:rsid w:val="00B71CBC"/>
    <w:rsid w:val="00B72E44"/>
    <w:rsid w:val="00B73C9C"/>
    <w:rsid w:val="00B8407F"/>
    <w:rsid w:val="00B9003B"/>
    <w:rsid w:val="00B90170"/>
    <w:rsid w:val="00B953C6"/>
    <w:rsid w:val="00BA11A2"/>
    <w:rsid w:val="00BA1C31"/>
    <w:rsid w:val="00BA22F6"/>
    <w:rsid w:val="00BA34F2"/>
    <w:rsid w:val="00BB3990"/>
    <w:rsid w:val="00BB4C94"/>
    <w:rsid w:val="00BC1772"/>
    <w:rsid w:val="00BC51D9"/>
    <w:rsid w:val="00BC6CCA"/>
    <w:rsid w:val="00BC7D8E"/>
    <w:rsid w:val="00BD2C04"/>
    <w:rsid w:val="00BD6BD7"/>
    <w:rsid w:val="00BE0631"/>
    <w:rsid w:val="00BE0F2B"/>
    <w:rsid w:val="00BE3B3F"/>
    <w:rsid w:val="00BE55EF"/>
    <w:rsid w:val="00BE6BE7"/>
    <w:rsid w:val="00BF2207"/>
    <w:rsid w:val="00BF29A3"/>
    <w:rsid w:val="00BF4691"/>
    <w:rsid w:val="00BF5729"/>
    <w:rsid w:val="00C038E2"/>
    <w:rsid w:val="00C040C1"/>
    <w:rsid w:val="00C12858"/>
    <w:rsid w:val="00C15798"/>
    <w:rsid w:val="00C17459"/>
    <w:rsid w:val="00C1796D"/>
    <w:rsid w:val="00C2246B"/>
    <w:rsid w:val="00C22AD5"/>
    <w:rsid w:val="00C2433F"/>
    <w:rsid w:val="00C26162"/>
    <w:rsid w:val="00C26DF2"/>
    <w:rsid w:val="00C3186D"/>
    <w:rsid w:val="00C322C2"/>
    <w:rsid w:val="00C324CE"/>
    <w:rsid w:val="00C36E43"/>
    <w:rsid w:val="00C51AD2"/>
    <w:rsid w:val="00C51B15"/>
    <w:rsid w:val="00C53290"/>
    <w:rsid w:val="00C549EC"/>
    <w:rsid w:val="00C57644"/>
    <w:rsid w:val="00C675E3"/>
    <w:rsid w:val="00C724BB"/>
    <w:rsid w:val="00C72D0E"/>
    <w:rsid w:val="00C76AB8"/>
    <w:rsid w:val="00C84153"/>
    <w:rsid w:val="00C85AD8"/>
    <w:rsid w:val="00C860EF"/>
    <w:rsid w:val="00C94420"/>
    <w:rsid w:val="00C95EB0"/>
    <w:rsid w:val="00CA4223"/>
    <w:rsid w:val="00CA56BC"/>
    <w:rsid w:val="00CA6176"/>
    <w:rsid w:val="00CB114A"/>
    <w:rsid w:val="00CB48D8"/>
    <w:rsid w:val="00CB5234"/>
    <w:rsid w:val="00CC5331"/>
    <w:rsid w:val="00CD26B2"/>
    <w:rsid w:val="00CD3448"/>
    <w:rsid w:val="00CD4C77"/>
    <w:rsid w:val="00CD6098"/>
    <w:rsid w:val="00CD6E35"/>
    <w:rsid w:val="00CE12E5"/>
    <w:rsid w:val="00CE1516"/>
    <w:rsid w:val="00CE1F7E"/>
    <w:rsid w:val="00CE23DC"/>
    <w:rsid w:val="00CE4774"/>
    <w:rsid w:val="00CE77C8"/>
    <w:rsid w:val="00CE7A20"/>
    <w:rsid w:val="00CF1ED6"/>
    <w:rsid w:val="00CF2292"/>
    <w:rsid w:val="00CF2FEC"/>
    <w:rsid w:val="00CF35E5"/>
    <w:rsid w:val="00CF6769"/>
    <w:rsid w:val="00CF7666"/>
    <w:rsid w:val="00CF7758"/>
    <w:rsid w:val="00CF7F17"/>
    <w:rsid w:val="00D0235F"/>
    <w:rsid w:val="00D02B5F"/>
    <w:rsid w:val="00D16468"/>
    <w:rsid w:val="00D17D8F"/>
    <w:rsid w:val="00D210F5"/>
    <w:rsid w:val="00D246FD"/>
    <w:rsid w:val="00D27991"/>
    <w:rsid w:val="00D3368B"/>
    <w:rsid w:val="00D3456C"/>
    <w:rsid w:val="00D34CFD"/>
    <w:rsid w:val="00D35FE0"/>
    <w:rsid w:val="00D37A1B"/>
    <w:rsid w:val="00D41145"/>
    <w:rsid w:val="00D4391D"/>
    <w:rsid w:val="00D44155"/>
    <w:rsid w:val="00D453F4"/>
    <w:rsid w:val="00D532EC"/>
    <w:rsid w:val="00D55ACE"/>
    <w:rsid w:val="00D60E24"/>
    <w:rsid w:val="00D622C8"/>
    <w:rsid w:val="00D637EF"/>
    <w:rsid w:val="00D64F2D"/>
    <w:rsid w:val="00D661FF"/>
    <w:rsid w:val="00D66D9A"/>
    <w:rsid w:val="00D70620"/>
    <w:rsid w:val="00D719F0"/>
    <w:rsid w:val="00D72130"/>
    <w:rsid w:val="00D80B8D"/>
    <w:rsid w:val="00D82231"/>
    <w:rsid w:val="00D87613"/>
    <w:rsid w:val="00D94E3A"/>
    <w:rsid w:val="00D955C9"/>
    <w:rsid w:val="00D97556"/>
    <w:rsid w:val="00DA089D"/>
    <w:rsid w:val="00DA14BA"/>
    <w:rsid w:val="00DA1A4F"/>
    <w:rsid w:val="00DA519E"/>
    <w:rsid w:val="00DA6002"/>
    <w:rsid w:val="00DA61BF"/>
    <w:rsid w:val="00DA6639"/>
    <w:rsid w:val="00DA68C5"/>
    <w:rsid w:val="00DB1A8B"/>
    <w:rsid w:val="00DB25FA"/>
    <w:rsid w:val="00DB5EF6"/>
    <w:rsid w:val="00DC3332"/>
    <w:rsid w:val="00DD2CC6"/>
    <w:rsid w:val="00DD4ECB"/>
    <w:rsid w:val="00DD5FEA"/>
    <w:rsid w:val="00DD60DC"/>
    <w:rsid w:val="00DD6CED"/>
    <w:rsid w:val="00DE56E2"/>
    <w:rsid w:val="00DE6557"/>
    <w:rsid w:val="00DF5181"/>
    <w:rsid w:val="00E0520E"/>
    <w:rsid w:val="00E05540"/>
    <w:rsid w:val="00E0580E"/>
    <w:rsid w:val="00E11361"/>
    <w:rsid w:val="00E12383"/>
    <w:rsid w:val="00E15593"/>
    <w:rsid w:val="00E166B1"/>
    <w:rsid w:val="00E17D6F"/>
    <w:rsid w:val="00E23B84"/>
    <w:rsid w:val="00E25402"/>
    <w:rsid w:val="00E30623"/>
    <w:rsid w:val="00E30B02"/>
    <w:rsid w:val="00E32309"/>
    <w:rsid w:val="00E32E02"/>
    <w:rsid w:val="00E369B3"/>
    <w:rsid w:val="00E36BC2"/>
    <w:rsid w:val="00E44263"/>
    <w:rsid w:val="00E51534"/>
    <w:rsid w:val="00E56880"/>
    <w:rsid w:val="00E64188"/>
    <w:rsid w:val="00E7387D"/>
    <w:rsid w:val="00E76FAB"/>
    <w:rsid w:val="00E8266A"/>
    <w:rsid w:val="00E84ADF"/>
    <w:rsid w:val="00E87B11"/>
    <w:rsid w:val="00E92594"/>
    <w:rsid w:val="00E93210"/>
    <w:rsid w:val="00E94A3F"/>
    <w:rsid w:val="00EA0C82"/>
    <w:rsid w:val="00EA1491"/>
    <w:rsid w:val="00EB18C9"/>
    <w:rsid w:val="00EB292D"/>
    <w:rsid w:val="00EB3D1B"/>
    <w:rsid w:val="00EB5B13"/>
    <w:rsid w:val="00EB5BA9"/>
    <w:rsid w:val="00EC09F4"/>
    <w:rsid w:val="00EC4A99"/>
    <w:rsid w:val="00ED1798"/>
    <w:rsid w:val="00ED20FC"/>
    <w:rsid w:val="00ED327D"/>
    <w:rsid w:val="00EE3873"/>
    <w:rsid w:val="00EE748F"/>
    <w:rsid w:val="00EE7C85"/>
    <w:rsid w:val="00EF1602"/>
    <w:rsid w:val="00EF256D"/>
    <w:rsid w:val="00EF338B"/>
    <w:rsid w:val="00EF5FDD"/>
    <w:rsid w:val="00EF6BC8"/>
    <w:rsid w:val="00F0205E"/>
    <w:rsid w:val="00F02147"/>
    <w:rsid w:val="00F0323D"/>
    <w:rsid w:val="00F06D58"/>
    <w:rsid w:val="00F1236F"/>
    <w:rsid w:val="00F15E01"/>
    <w:rsid w:val="00F23521"/>
    <w:rsid w:val="00F267D9"/>
    <w:rsid w:val="00F35BAF"/>
    <w:rsid w:val="00F36C81"/>
    <w:rsid w:val="00F36D12"/>
    <w:rsid w:val="00F4171E"/>
    <w:rsid w:val="00F4342D"/>
    <w:rsid w:val="00F47781"/>
    <w:rsid w:val="00F6162D"/>
    <w:rsid w:val="00F62E4F"/>
    <w:rsid w:val="00F63687"/>
    <w:rsid w:val="00F64A85"/>
    <w:rsid w:val="00F70E17"/>
    <w:rsid w:val="00F7403B"/>
    <w:rsid w:val="00F873CC"/>
    <w:rsid w:val="00F8748A"/>
    <w:rsid w:val="00F87D75"/>
    <w:rsid w:val="00F95B3B"/>
    <w:rsid w:val="00FA1CA5"/>
    <w:rsid w:val="00FB0D12"/>
    <w:rsid w:val="00FB5044"/>
    <w:rsid w:val="00FB5A4E"/>
    <w:rsid w:val="00FC194F"/>
    <w:rsid w:val="00FC5CCD"/>
    <w:rsid w:val="00FC6024"/>
    <w:rsid w:val="00FC6373"/>
    <w:rsid w:val="00FC7ABE"/>
    <w:rsid w:val="00FD6292"/>
    <w:rsid w:val="00FD76C7"/>
    <w:rsid w:val="00FE455F"/>
    <w:rsid w:val="00FE615F"/>
    <w:rsid w:val="00FF2247"/>
    <w:rsid w:val="00FF5424"/>
    <w:rsid w:val="00FF5E1B"/>
    <w:rsid w:val="55AC47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4B9F"/>
  <w15:docId w15:val="{6858C5BF-891C-42B4-B855-BB6C511C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C3332"/>
    <w:pPr>
      <w:ind w:left="720"/>
      <w:contextualSpacing/>
    </w:pPr>
  </w:style>
  <w:style w:type="paragraph" w:customStyle="1" w:styleId="Default">
    <w:name w:val="Default"/>
    <w:rsid w:val="00DC3332"/>
    <w:pPr>
      <w:autoSpaceDE w:val="0"/>
      <w:autoSpaceDN w:val="0"/>
      <w:adjustRightInd w:val="0"/>
      <w:spacing w:after="0" w:line="240" w:lineRule="auto"/>
    </w:pPr>
    <w:rPr>
      <w:rFonts w:ascii="Arial" w:hAnsi="Arial" w:cs="Arial"/>
      <w:color w:val="000000"/>
      <w:sz w:val="24"/>
      <w:szCs w:val="24"/>
      <w:lang w:val="en-GB"/>
    </w:rPr>
  </w:style>
  <w:style w:type="paragraph" w:styleId="Glava">
    <w:name w:val="header"/>
    <w:basedOn w:val="Navaden"/>
    <w:link w:val="GlavaZnak"/>
    <w:uiPriority w:val="99"/>
    <w:unhideWhenUsed/>
    <w:rsid w:val="00571E25"/>
    <w:pPr>
      <w:tabs>
        <w:tab w:val="center" w:pos="4536"/>
        <w:tab w:val="right" w:pos="9072"/>
      </w:tabs>
      <w:spacing w:after="0" w:line="240" w:lineRule="auto"/>
    </w:pPr>
  </w:style>
  <w:style w:type="character" w:customStyle="1" w:styleId="GlavaZnak">
    <w:name w:val="Glava Znak"/>
    <w:basedOn w:val="Privzetapisavaodstavka"/>
    <w:link w:val="Glava"/>
    <w:uiPriority w:val="99"/>
    <w:rsid w:val="00571E25"/>
  </w:style>
  <w:style w:type="paragraph" w:styleId="Noga">
    <w:name w:val="footer"/>
    <w:basedOn w:val="Navaden"/>
    <w:link w:val="NogaZnak"/>
    <w:uiPriority w:val="99"/>
    <w:unhideWhenUsed/>
    <w:rsid w:val="00571E25"/>
    <w:pPr>
      <w:tabs>
        <w:tab w:val="center" w:pos="4536"/>
        <w:tab w:val="right" w:pos="9072"/>
      </w:tabs>
      <w:spacing w:after="0" w:line="240" w:lineRule="auto"/>
    </w:pPr>
  </w:style>
  <w:style w:type="character" w:customStyle="1" w:styleId="NogaZnak">
    <w:name w:val="Noga Znak"/>
    <w:basedOn w:val="Privzetapisavaodstavka"/>
    <w:link w:val="Noga"/>
    <w:uiPriority w:val="99"/>
    <w:rsid w:val="00571E25"/>
  </w:style>
  <w:style w:type="paragraph" w:styleId="Navadensplet">
    <w:name w:val="Normal (Web)"/>
    <w:basedOn w:val="Navaden"/>
    <w:uiPriority w:val="99"/>
    <w:semiHidden/>
    <w:unhideWhenUsed/>
    <w:rsid w:val="00571E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iperpovezava">
    <w:name w:val="Hyperlink"/>
    <w:basedOn w:val="Privzetapisavaodstavka"/>
    <w:uiPriority w:val="99"/>
    <w:unhideWhenUsed/>
    <w:rsid w:val="00605F50"/>
    <w:rPr>
      <w:color w:val="0563C1" w:themeColor="hyperlink"/>
      <w:u w:val="single"/>
    </w:rPr>
  </w:style>
  <w:style w:type="character" w:styleId="Pripombasklic">
    <w:name w:val="annotation reference"/>
    <w:basedOn w:val="Privzetapisavaodstavka"/>
    <w:uiPriority w:val="99"/>
    <w:semiHidden/>
    <w:unhideWhenUsed/>
    <w:rsid w:val="00CF7F17"/>
    <w:rPr>
      <w:sz w:val="16"/>
      <w:szCs w:val="16"/>
    </w:rPr>
  </w:style>
  <w:style w:type="paragraph" w:styleId="Pripombabesedilo">
    <w:name w:val="annotation text"/>
    <w:basedOn w:val="Navaden"/>
    <w:link w:val="PripombabesediloZnak"/>
    <w:uiPriority w:val="99"/>
    <w:semiHidden/>
    <w:unhideWhenUsed/>
    <w:rsid w:val="00CF7F1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F7F17"/>
    <w:rPr>
      <w:sz w:val="20"/>
      <w:szCs w:val="20"/>
    </w:rPr>
  </w:style>
  <w:style w:type="paragraph" w:styleId="Zadevapripombe">
    <w:name w:val="annotation subject"/>
    <w:basedOn w:val="Pripombabesedilo"/>
    <w:next w:val="Pripombabesedilo"/>
    <w:link w:val="ZadevapripombeZnak"/>
    <w:uiPriority w:val="99"/>
    <w:semiHidden/>
    <w:unhideWhenUsed/>
    <w:rsid w:val="00CF7F17"/>
    <w:rPr>
      <w:b/>
      <w:bCs/>
    </w:rPr>
  </w:style>
  <w:style w:type="character" w:customStyle="1" w:styleId="ZadevapripombeZnak">
    <w:name w:val="Zadeva pripombe Znak"/>
    <w:basedOn w:val="PripombabesediloZnak"/>
    <w:link w:val="Zadevapripombe"/>
    <w:uiPriority w:val="99"/>
    <w:semiHidden/>
    <w:rsid w:val="00CF7F17"/>
    <w:rPr>
      <w:b/>
      <w:bCs/>
      <w:sz w:val="20"/>
      <w:szCs w:val="20"/>
    </w:rPr>
  </w:style>
  <w:style w:type="paragraph" w:styleId="Besedilooblaka">
    <w:name w:val="Balloon Text"/>
    <w:basedOn w:val="Navaden"/>
    <w:link w:val="BesedilooblakaZnak"/>
    <w:uiPriority w:val="99"/>
    <w:semiHidden/>
    <w:unhideWhenUsed/>
    <w:rsid w:val="00CF7F1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7F17"/>
    <w:rPr>
      <w:rFonts w:ascii="Segoe UI" w:hAnsi="Segoe UI" w:cs="Segoe UI"/>
      <w:sz w:val="18"/>
      <w:szCs w:val="18"/>
    </w:rPr>
  </w:style>
  <w:style w:type="paragraph" w:customStyle="1" w:styleId="rtejustify">
    <w:name w:val="rtejustify"/>
    <w:basedOn w:val="Navaden"/>
    <w:rsid w:val="002A2A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lineazaodstavkom">
    <w:name w:val="alineazaodstavkom"/>
    <w:basedOn w:val="Navaden"/>
    <w:rsid w:val="001D6C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protnaopomba-besedilo">
    <w:name w:val="footnote text"/>
    <w:basedOn w:val="Navaden"/>
    <w:link w:val="Sprotnaopomba-besediloZnak"/>
    <w:uiPriority w:val="99"/>
    <w:semiHidden/>
    <w:unhideWhenUsed/>
    <w:rsid w:val="0082691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26911"/>
    <w:rPr>
      <w:sz w:val="20"/>
      <w:szCs w:val="20"/>
    </w:rPr>
  </w:style>
  <w:style w:type="character" w:styleId="Sprotnaopomba-sklic">
    <w:name w:val="footnote reference"/>
    <w:basedOn w:val="Privzetapisavaodstavka"/>
    <w:uiPriority w:val="99"/>
    <w:semiHidden/>
    <w:unhideWhenUsed/>
    <w:rsid w:val="00826911"/>
    <w:rPr>
      <w:vertAlign w:val="superscript"/>
    </w:rPr>
  </w:style>
  <w:style w:type="paragraph" w:styleId="Konnaopomba-besedilo">
    <w:name w:val="endnote text"/>
    <w:basedOn w:val="Navaden"/>
    <w:link w:val="Konnaopomba-besediloZnak"/>
    <w:uiPriority w:val="99"/>
    <w:semiHidden/>
    <w:unhideWhenUsed/>
    <w:rsid w:val="00EB5BA9"/>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EB5BA9"/>
    <w:rPr>
      <w:sz w:val="20"/>
      <w:szCs w:val="20"/>
    </w:rPr>
  </w:style>
  <w:style w:type="character" w:styleId="Konnaopomba-sklic">
    <w:name w:val="endnote reference"/>
    <w:basedOn w:val="Privzetapisavaodstavka"/>
    <w:uiPriority w:val="99"/>
    <w:semiHidden/>
    <w:unhideWhenUsed/>
    <w:rsid w:val="00EB5BA9"/>
    <w:rPr>
      <w:vertAlign w:val="superscript"/>
    </w:rPr>
  </w:style>
  <w:style w:type="paragraph" w:customStyle="1" w:styleId="ql-align-justify">
    <w:name w:val="ql-align-justify"/>
    <w:basedOn w:val="Navaden"/>
    <w:rsid w:val="003A5B98"/>
    <w:pPr>
      <w:spacing w:after="0" w:line="240" w:lineRule="auto"/>
    </w:pPr>
    <w:rPr>
      <w:rFonts w:ascii="Times New Roman" w:eastAsia="Times New Roman" w:hAnsi="Times New Roman" w:cs="Times New Roman"/>
      <w:sz w:val="24"/>
      <w:szCs w:val="24"/>
      <w:lang w:val="en-US"/>
    </w:rPr>
  </w:style>
  <w:style w:type="table" w:styleId="Tabelamrea">
    <w:name w:val="Table Grid"/>
    <w:basedOn w:val="Navadnatabela"/>
    <w:uiPriority w:val="39"/>
    <w:rsid w:val="00523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3"/>
    <w:basedOn w:val="Navaden"/>
    <w:rsid w:val="0054291F"/>
    <w:pPr>
      <w:tabs>
        <w:tab w:val="left" w:pos="283"/>
      </w:tabs>
      <w:suppressAutoHyphens/>
      <w:autoSpaceDE w:val="0"/>
      <w:autoSpaceDN w:val="0"/>
      <w:adjustRightInd w:val="0"/>
      <w:spacing w:after="0" w:line="288" w:lineRule="auto"/>
      <w:textAlignment w:val="center"/>
    </w:pPr>
    <w:rPr>
      <w:rFonts w:ascii="Times New Roman" w:eastAsia="Times New Roman" w:hAnsi="Times New Roman" w:cs="Times New Roman"/>
      <w:b/>
      <w:bCs/>
      <w:color w:val="000000"/>
      <w:lang w:eastAsia="sl-SI"/>
    </w:rPr>
  </w:style>
  <w:style w:type="paragraph" w:customStyle="1" w:styleId="SKPalinea">
    <w:name w:val="SKP alinea"/>
    <w:basedOn w:val="Odstavekseznama"/>
    <w:uiPriority w:val="1"/>
    <w:qFormat/>
    <w:rsid w:val="00CF35E5"/>
    <w:pPr>
      <w:spacing w:after="200" w:line="276" w:lineRule="auto"/>
      <w:ind w:left="360" w:hanging="360"/>
      <w:jc w:val="both"/>
    </w:pPr>
    <w:rPr>
      <w:rFonts w:ascii="Arial" w:eastAsia="Times New Roman" w:hAnsi="Arial" w:cs="Arial"/>
      <w:sz w:val="20"/>
      <w:szCs w:val="20"/>
    </w:rPr>
  </w:style>
  <w:style w:type="paragraph" w:customStyle="1" w:styleId="SKPtelobesedila">
    <w:name w:val="SKP telo besedila"/>
    <w:basedOn w:val="Navaden"/>
    <w:uiPriority w:val="1"/>
    <w:qFormat/>
    <w:rsid w:val="001E04B0"/>
    <w:pPr>
      <w:spacing w:after="120" w:line="276" w:lineRule="auto"/>
      <w:jc w:val="both"/>
    </w:pPr>
    <w:rPr>
      <w:rFonts w:ascii="Arial" w:eastAsia="Times New Roman" w:hAnsi="Arial" w:cs="Times New Roman"/>
      <w:sz w:val="20"/>
      <w:szCs w:val="24"/>
      <w:lang w:eastAsia="en-GB"/>
    </w:rPr>
  </w:style>
  <w:style w:type="character" w:styleId="SledenaHiperpovezava">
    <w:name w:val="FollowedHyperlink"/>
    <w:basedOn w:val="Privzetapisavaodstavka"/>
    <w:uiPriority w:val="99"/>
    <w:semiHidden/>
    <w:unhideWhenUsed/>
    <w:rsid w:val="00EC4A99"/>
    <w:rPr>
      <w:color w:val="954F72" w:themeColor="followedHyperlink"/>
      <w:u w:val="single"/>
    </w:rPr>
  </w:style>
  <w:style w:type="paragraph" w:styleId="Revizija">
    <w:name w:val="Revision"/>
    <w:hidden/>
    <w:uiPriority w:val="99"/>
    <w:semiHidden/>
    <w:rsid w:val="00476A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3">
      <w:bodyDiv w:val="1"/>
      <w:marLeft w:val="0"/>
      <w:marRight w:val="0"/>
      <w:marTop w:val="0"/>
      <w:marBottom w:val="0"/>
      <w:divBdr>
        <w:top w:val="none" w:sz="0" w:space="0" w:color="auto"/>
        <w:left w:val="none" w:sz="0" w:space="0" w:color="auto"/>
        <w:bottom w:val="none" w:sz="0" w:space="0" w:color="auto"/>
        <w:right w:val="none" w:sz="0" w:space="0" w:color="auto"/>
      </w:divBdr>
    </w:div>
    <w:div w:id="16736808">
      <w:bodyDiv w:val="1"/>
      <w:marLeft w:val="0"/>
      <w:marRight w:val="0"/>
      <w:marTop w:val="0"/>
      <w:marBottom w:val="0"/>
      <w:divBdr>
        <w:top w:val="none" w:sz="0" w:space="0" w:color="auto"/>
        <w:left w:val="none" w:sz="0" w:space="0" w:color="auto"/>
        <w:bottom w:val="none" w:sz="0" w:space="0" w:color="auto"/>
        <w:right w:val="none" w:sz="0" w:space="0" w:color="auto"/>
      </w:divBdr>
      <w:divsChild>
        <w:div w:id="2063095777">
          <w:marLeft w:val="1080"/>
          <w:marRight w:val="0"/>
          <w:marTop w:val="0"/>
          <w:marBottom w:val="0"/>
          <w:divBdr>
            <w:top w:val="none" w:sz="0" w:space="0" w:color="auto"/>
            <w:left w:val="none" w:sz="0" w:space="0" w:color="auto"/>
            <w:bottom w:val="none" w:sz="0" w:space="0" w:color="auto"/>
            <w:right w:val="none" w:sz="0" w:space="0" w:color="auto"/>
          </w:divBdr>
        </w:div>
      </w:divsChild>
    </w:div>
    <w:div w:id="17894857">
      <w:bodyDiv w:val="1"/>
      <w:marLeft w:val="0"/>
      <w:marRight w:val="0"/>
      <w:marTop w:val="0"/>
      <w:marBottom w:val="0"/>
      <w:divBdr>
        <w:top w:val="none" w:sz="0" w:space="0" w:color="auto"/>
        <w:left w:val="none" w:sz="0" w:space="0" w:color="auto"/>
        <w:bottom w:val="none" w:sz="0" w:space="0" w:color="auto"/>
        <w:right w:val="none" w:sz="0" w:space="0" w:color="auto"/>
      </w:divBdr>
      <w:divsChild>
        <w:div w:id="1886867642">
          <w:marLeft w:val="1267"/>
          <w:marRight w:val="0"/>
          <w:marTop w:val="0"/>
          <w:marBottom w:val="0"/>
          <w:divBdr>
            <w:top w:val="none" w:sz="0" w:space="0" w:color="auto"/>
            <w:left w:val="none" w:sz="0" w:space="0" w:color="auto"/>
            <w:bottom w:val="none" w:sz="0" w:space="0" w:color="auto"/>
            <w:right w:val="none" w:sz="0" w:space="0" w:color="auto"/>
          </w:divBdr>
        </w:div>
      </w:divsChild>
    </w:div>
    <w:div w:id="103547157">
      <w:bodyDiv w:val="1"/>
      <w:marLeft w:val="0"/>
      <w:marRight w:val="0"/>
      <w:marTop w:val="0"/>
      <w:marBottom w:val="0"/>
      <w:divBdr>
        <w:top w:val="none" w:sz="0" w:space="0" w:color="auto"/>
        <w:left w:val="none" w:sz="0" w:space="0" w:color="auto"/>
        <w:bottom w:val="none" w:sz="0" w:space="0" w:color="auto"/>
        <w:right w:val="none" w:sz="0" w:space="0" w:color="auto"/>
      </w:divBdr>
      <w:divsChild>
        <w:div w:id="407726537">
          <w:marLeft w:val="547"/>
          <w:marRight w:val="0"/>
          <w:marTop w:val="0"/>
          <w:marBottom w:val="120"/>
          <w:divBdr>
            <w:top w:val="none" w:sz="0" w:space="0" w:color="auto"/>
            <w:left w:val="none" w:sz="0" w:space="0" w:color="auto"/>
            <w:bottom w:val="none" w:sz="0" w:space="0" w:color="auto"/>
            <w:right w:val="none" w:sz="0" w:space="0" w:color="auto"/>
          </w:divBdr>
        </w:div>
        <w:div w:id="749891021">
          <w:marLeft w:val="547"/>
          <w:marRight w:val="0"/>
          <w:marTop w:val="0"/>
          <w:marBottom w:val="120"/>
          <w:divBdr>
            <w:top w:val="none" w:sz="0" w:space="0" w:color="auto"/>
            <w:left w:val="none" w:sz="0" w:space="0" w:color="auto"/>
            <w:bottom w:val="none" w:sz="0" w:space="0" w:color="auto"/>
            <w:right w:val="none" w:sz="0" w:space="0" w:color="auto"/>
          </w:divBdr>
        </w:div>
        <w:div w:id="983848022">
          <w:marLeft w:val="547"/>
          <w:marRight w:val="0"/>
          <w:marTop w:val="0"/>
          <w:marBottom w:val="120"/>
          <w:divBdr>
            <w:top w:val="none" w:sz="0" w:space="0" w:color="auto"/>
            <w:left w:val="none" w:sz="0" w:space="0" w:color="auto"/>
            <w:bottom w:val="none" w:sz="0" w:space="0" w:color="auto"/>
            <w:right w:val="none" w:sz="0" w:space="0" w:color="auto"/>
          </w:divBdr>
        </w:div>
      </w:divsChild>
    </w:div>
    <w:div w:id="107242439">
      <w:bodyDiv w:val="1"/>
      <w:marLeft w:val="0"/>
      <w:marRight w:val="0"/>
      <w:marTop w:val="0"/>
      <w:marBottom w:val="0"/>
      <w:divBdr>
        <w:top w:val="none" w:sz="0" w:space="0" w:color="auto"/>
        <w:left w:val="none" w:sz="0" w:space="0" w:color="auto"/>
        <w:bottom w:val="none" w:sz="0" w:space="0" w:color="auto"/>
        <w:right w:val="none" w:sz="0" w:space="0" w:color="auto"/>
      </w:divBdr>
      <w:divsChild>
        <w:div w:id="1095904296">
          <w:marLeft w:val="1123"/>
          <w:marRight w:val="0"/>
          <w:marTop w:val="0"/>
          <w:marBottom w:val="0"/>
          <w:divBdr>
            <w:top w:val="none" w:sz="0" w:space="0" w:color="auto"/>
            <w:left w:val="none" w:sz="0" w:space="0" w:color="auto"/>
            <w:bottom w:val="none" w:sz="0" w:space="0" w:color="auto"/>
            <w:right w:val="none" w:sz="0" w:space="0" w:color="auto"/>
          </w:divBdr>
        </w:div>
        <w:div w:id="1777795849">
          <w:marLeft w:val="1123"/>
          <w:marRight w:val="0"/>
          <w:marTop w:val="0"/>
          <w:marBottom w:val="0"/>
          <w:divBdr>
            <w:top w:val="none" w:sz="0" w:space="0" w:color="auto"/>
            <w:left w:val="none" w:sz="0" w:space="0" w:color="auto"/>
            <w:bottom w:val="none" w:sz="0" w:space="0" w:color="auto"/>
            <w:right w:val="none" w:sz="0" w:space="0" w:color="auto"/>
          </w:divBdr>
        </w:div>
        <w:div w:id="2051299575">
          <w:marLeft w:val="1123"/>
          <w:marRight w:val="0"/>
          <w:marTop w:val="0"/>
          <w:marBottom w:val="0"/>
          <w:divBdr>
            <w:top w:val="none" w:sz="0" w:space="0" w:color="auto"/>
            <w:left w:val="none" w:sz="0" w:space="0" w:color="auto"/>
            <w:bottom w:val="none" w:sz="0" w:space="0" w:color="auto"/>
            <w:right w:val="none" w:sz="0" w:space="0" w:color="auto"/>
          </w:divBdr>
        </w:div>
      </w:divsChild>
    </w:div>
    <w:div w:id="124548506">
      <w:bodyDiv w:val="1"/>
      <w:marLeft w:val="0"/>
      <w:marRight w:val="0"/>
      <w:marTop w:val="0"/>
      <w:marBottom w:val="0"/>
      <w:divBdr>
        <w:top w:val="none" w:sz="0" w:space="0" w:color="auto"/>
        <w:left w:val="none" w:sz="0" w:space="0" w:color="auto"/>
        <w:bottom w:val="none" w:sz="0" w:space="0" w:color="auto"/>
        <w:right w:val="none" w:sz="0" w:space="0" w:color="auto"/>
      </w:divBdr>
    </w:div>
    <w:div w:id="135688456">
      <w:bodyDiv w:val="1"/>
      <w:marLeft w:val="0"/>
      <w:marRight w:val="0"/>
      <w:marTop w:val="0"/>
      <w:marBottom w:val="0"/>
      <w:divBdr>
        <w:top w:val="none" w:sz="0" w:space="0" w:color="auto"/>
        <w:left w:val="none" w:sz="0" w:space="0" w:color="auto"/>
        <w:bottom w:val="none" w:sz="0" w:space="0" w:color="auto"/>
        <w:right w:val="none" w:sz="0" w:space="0" w:color="auto"/>
      </w:divBdr>
      <w:divsChild>
        <w:div w:id="564221253">
          <w:marLeft w:val="446"/>
          <w:marRight w:val="0"/>
          <w:marTop w:val="0"/>
          <w:marBottom w:val="0"/>
          <w:divBdr>
            <w:top w:val="none" w:sz="0" w:space="0" w:color="auto"/>
            <w:left w:val="none" w:sz="0" w:space="0" w:color="auto"/>
            <w:bottom w:val="none" w:sz="0" w:space="0" w:color="auto"/>
            <w:right w:val="none" w:sz="0" w:space="0" w:color="auto"/>
          </w:divBdr>
        </w:div>
        <w:div w:id="789401307">
          <w:marLeft w:val="446"/>
          <w:marRight w:val="0"/>
          <w:marTop w:val="0"/>
          <w:marBottom w:val="0"/>
          <w:divBdr>
            <w:top w:val="none" w:sz="0" w:space="0" w:color="auto"/>
            <w:left w:val="none" w:sz="0" w:space="0" w:color="auto"/>
            <w:bottom w:val="none" w:sz="0" w:space="0" w:color="auto"/>
            <w:right w:val="none" w:sz="0" w:space="0" w:color="auto"/>
          </w:divBdr>
        </w:div>
        <w:div w:id="1966812614">
          <w:marLeft w:val="446"/>
          <w:marRight w:val="0"/>
          <w:marTop w:val="0"/>
          <w:marBottom w:val="0"/>
          <w:divBdr>
            <w:top w:val="none" w:sz="0" w:space="0" w:color="auto"/>
            <w:left w:val="none" w:sz="0" w:space="0" w:color="auto"/>
            <w:bottom w:val="none" w:sz="0" w:space="0" w:color="auto"/>
            <w:right w:val="none" w:sz="0" w:space="0" w:color="auto"/>
          </w:divBdr>
        </w:div>
      </w:divsChild>
    </w:div>
    <w:div w:id="147720467">
      <w:bodyDiv w:val="1"/>
      <w:marLeft w:val="0"/>
      <w:marRight w:val="0"/>
      <w:marTop w:val="0"/>
      <w:marBottom w:val="0"/>
      <w:divBdr>
        <w:top w:val="none" w:sz="0" w:space="0" w:color="auto"/>
        <w:left w:val="none" w:sz="0" w:space="0" w:color="auto"/>
        <w:bottom w:val="none" w:sz="0" w:space="0" w:color="auto"/>
        <w:right w:val="none" w:sz="0" w:space="0" w:color="auto"/>
      </w:divBdr>
      <w:divsChild>
        <w:div w:id="143399197">
          <w:marLeft w:val="547"/>
          <w:marRight w:val="0"/>
          <w:marTop w:val="0"/>
          <w:marBottom w:val="0"/>
          <w:divBdr>
            <w:top w:val="none" w:sz="0" w:space="0" w:color="auto"/>
            <w:left w:val="none" w:sz="0" w:space="0" w:color="auto"/>
            <w:bottom w:val="none" w:sz="0" w:space="0" w:color="auto"/>
            <w:right w:val="none" w:sz="0" w:space="0" w:color="auto"/>
          </w:divBdr>
        </w:div>
        <w:div w:id="1316645077">
          <w:marLeft w:val="547"/>
          <w:marRight w:val="0"/>
          <w:marTop w:val="0"/>
          <w:marBottom w:val="0"/>
          <w:divBdr>
            <w:top w:val="none" w:sz="0" w:space="0" w:color="auto"/>
            <w:left w:val="none" w:sz="0" w:space="0" w:color="auto"/>
            <w:bottom w:val="none" w:sz="0" w:space="0" w:color="auto"/>
            <w:right w:val="none" w:sz="0" w:space="0" w:color="auto"/>
          </w:divBdr>
        </w:div>
      </w:divsChild>
    </w:div>
    <w:div w:id="165557545">
      <w:bodyDiv w:val="1"/>
      <w:marLeft w:val="0"/>
      <w:marRight w:val="0"/>
      <w:marTop w:val="0"/>
      <w:marBottom w:val="0"/>
      <w:divBdr>
        <w:top w:val="none" w:sz="0" w:space="0" w:color="auto"/>
        <w:left w:val="none" w:sz="0" w:space="0" w:color="auto"/>
        <w:bottom w:val="none" w:sz="0" w:space="0" w:color="auto"/>
        <w:right w:val="none" w:sz="0" w:space="0" w:color="auto"/>
      </w:divBdr>
    </w:div>
    <w:div w:id="202057014">
      <w:bodyDiv w:val="1"/>
      <w:marLeft w:val="0"/>
      <w:marRight w:val="0"/>
      <w:marTop w:val="0"/>
      <w:marBottom w:val="0"/>
      <w:divBdr>
        <w:top w:val="none" w:sz="0" w:space="0" w:color="auto"/>
        <w:left w:val="none" w:sz="0" w:space="0" w:color="auto"/>
        <w:bottom w:val="none" w:sz="0" w:space="0" w:color="auto"/>
        <w:right w:val="none" w:sz="0" w:space="0" w:color="auto"/>
      </w:divBdr>
    </w:div>
    <w:div w:id="211499759">
      <w:bodyDiv w:val="1"/>
      <w:marLeft w:val="0"/>
      <w:marRight w:val="0"/>
      <w:marTop w:val="0"/>
      <w:marBottom w:val="0"/>
      <w:divBdr>
        <w:top w:val="none" w:sz="0" w:space="0" w:color="auto"/>
        <w:left w:val="none" w:sz="0" w:space="0" w:color="auto"/>
        <w:bottom w:val="none" w:sz="0" w:space="0" w:color="auto"/>
        <w:right w:val="none" w:sz="0" w:space="0" w:color="auto"/>
      </w:divBdr>
    </w:div>
    <w:div w:id="247887583">
      <w:bodyDiv w:val="1"/>
      <w:marLeft w:val="0"/>
      <w:marRight w:val="0"/>
      <w:marTop w:val="0"/>
      <w:marBottom w:val="0"/>
      <w:divBdr>
        <w:top w:val="none" w:sz="0" w:space="0" w:color="auto"/>
        <w:left w:val="none" w:sz="0" w:space="0" w:color="auto"/>
        <w:bottom w:val="none" w:sz="0" w:space="0" w:color="auto"/>
        <w:right w:val="none" w:sz="0" w:space="0" w:color="auto"/>
      </w:divBdr>
      <w:divsChild>
        <w:div w:id="988287938">
          <w:marLeft w:val="2160"/>
          <w:marRight w:val="0"/>
          <w:marTop w:val="200"/>
          <w:marBottom w:val="0"/>
          <w:divBdr>
            <w:top w:val="none" w:sz="0" w:space="0" w:color="auto"/>
            <w:left w:val="none" w:sz="0" w:space="0" w:color="auto"/>
            <w:bottom w:val="none" w:sz="0" w:space="0" w:color="auto"/>
            <w:right w:val="none" w:sz="0" w:space="0" w:color="auto"/>
          </w:divBdr>
        </w:div>
      </w:divsChild>
    </w:div>
    <w:div w:id="260266336">
      <w:bodyDiv w:val="1"/>
      <w:marLeft w:val="0"/>
      <w:marRight w:val="0"/>
      <w:marTop w:val="0"/>
      <w:marBottom w:val="0"/>
      <w:divBdr>
        <w:top w:val="none" w:sz="0" w:space="0" w:color="auto"/>
        <w:left w:val="none" w:sz="0" w:space="0" w:color="auto"/>
        <w:bottom w:val="none" w:sz="0" w:space="0" w:color="auto"/>
        <w:right w:val="none" w:sz="0" w:space="0" w:color="auto"/>
      </w:divBdr>
    </w:div>
    <w:div w:id="260573549">
      <w:bodyDiv w:val="1"/>
      <w:marLeft w:val="0"/>
      <w:marRight w:val="0"/>
      <w:marTop w:val="0"/>
      <w:marBottom w:val="0"/>
      <w:divBdr>
        <w:top w:val="none" w:sz="0" w:space="0" w:color="auto"/>
        <w:left w:val="none" w:sz="0" w:space="0" w:color="auto"/>
        <w:bottom w:val="none" w:sz="0" w:space="0" w:color="auto"/>
        <w:right w:val="none" w:sz="0" w:space="0" w:color="auto"/>
      </w:divBdr>
    </w:div>
    <w:div w:id="299964067">
      <w:bodyDiv w:val="1"/>
      <w:marLeft w:val="0"/>
      <w:marRight w:val="0"/>
      <w:marTop w:val="0"/>
      <w:marBottom w:val="0"/>
      <w:divBdr>
        <w:top w:val="none" w:sz="0" w:space="0" w:color="auto"/>
        <w:left w:val="none" w:sz="0" w:space="0" w:color="auto"/>
        <w:bottom w:val="none" w:sz="0" w:space="0" w:color="auto"/>
        <w:right w:val="none" w:sz="0" w:space="0" w:color="auto"/>
      </w:divBdr>
    </w:div>
    <w:div w:id="307327704">
      <w:bodyDiv w:val="1"/>
      <w:marLeft w:val="0"/>
      <w:marRight w:val="0"/>
      <w:marTop w:val="0"/>
      <w:marBottom w:val="0"/>
      <w:divBdr>
        <w:top w:val="none" w:sz="0" w:space="0" w:color="auto"/>
        <w:left w:val="none" w:sz="0" w:space="0" w:color="auto"/>
        <w:bottom w:val="none" w:sz="0" w:space="0" w:color="auto"/>
        <w:right w:val="none" w:sz="0" w:space="0" w:color="auto"/>
      </w:divBdr>
    </w:div>
    <w:div w:id="308166928">
      <w:bodyDiv w:val="1"/>
      <w:marLeft w:val="0"/>
      <w:marRight w:val="0"/>
      <w:marTop w:val="0"/>
      <w:marBottom w:val="0"/>
      <w:divBdr>
        <w:top w:val="none" w:sz="0" w:space="0" w:color="auto"/>
        <w:left w:val="none" w:sz="0" w:space="0" w:color="auto"/>
        <w:bottom w:val="none" w:sz="0" w:space="0" w:color="auto"/>
        <w:right w:val="none" w:sz="0" w:space="0" w:color="auto"/>
      </w:divBdr>
      <w:divsChild>
        <w:div w:id="561256276">
          <w:marLeft w:val="1080"/>
          <w:marRight w:val="0"/>
          <w:marTop w:val="0"/>
          <w:marBottom w:val="0"/>
          <w:divBdr>
            <w:top w:val="none" w:sz="0" w:space="0" w:color="auto"/>
            <w:left w:val="none" w:sz="0" w:space="0" w:color="auto"/>
            <w:bottom w:val="none" w:sz="0" w:space="0" w:color="auto"/>
            <w:right w:val="none" w:sz="0" w:space="0" w:color="auto"/>
          </w:divBdr>
        </w:div>
      </w:divsChild>
    </w:div>
    <w:div w:id="345711097">
      <w:bodyDiv w:val="1"/>
      <w:marLeft w:val="0"/>
      <w:marRight w:val="0"/>
      <w:marTop w:val="0"/>
      <w:marBottom w:val="0"/>
      <w:divBdr>
        <w:top w:val="none" w:sz="0" w:space="0" w:color="auto"/>
        <w:left w:val="none" w:sz="0" w:space="0" w:color="auto"/>
        <w:bottom w:val="none" w:sz="0" w:space="0" w:color="auto"/>
        <w:right w:val="none" w:sz="0" w:space="0" w:color="auto"/>
      </w:divBdr>
    </w:div>
    <w:div w:id="371342546">
      <w:bodyDiv w:val="1"/>
      <w:marLeft w:val="0"/>
      <w:marRight w:val="0"/>
      <w:marTop w:val="0"/>
      <w:marBottom w:val="0"/>
      <w:divBdr>
        <w:top w:val="none" w:sz="0" w:space="0" w:color="auto"/>
        <w:left w:val="none" w:sz="0" w:space="0" w:color="auto"/>
        <w:bottom w:val="none" w:sz="0" w:space="0" w:color="auto"/>
        <w:right w:val="none" w:sz="0" w:space="0" w:color="auto"/>
      </w:divBdr>
    </w:div>
    <w:div w:id="383021178">
      <w:bodyDiv w:val="1"/>
      <w:marLeft w:val="0"/>
      <w:marRight w:val="0"/>
      <w:marTop w:val="0"/>
      <w:marBottom w:val="0"/>
      <w:divBdr>
        <w:top w:val="none" w:sz="0" w:space="0" w:color="auto"/>
        <w:left w:val="none" w:sz="0" w:space="0" w:color="auto"/>
        <w:bottom w:val="none" w:sz="0" w:space="0" w:color="auto"/>
        <w:right w:val="none" w:sz="0" w:space="0" w:color="auto"/>
      </w:divBdr>
    </w:div>
    <w:div w:id="384455195">
      <w:bodyDiv w:val="1"/>
      <w:marLeft w:val="0"/>
      <w:marRight w:val="0"/>
      <w:marTop w:val="0"/>
      <w:marBottom w:val="0"/>
      <w:divBdr>
        <w:top w:val="none" w:sz="0" w:space="0" w:color="auto"/>
        <w:left w:val="none" w:sz="0" w:space="0" w:color="auto"/>
        <w:bottom w:val="none" w:sz="0" w:space="0" w:color="auto"/>
        <w:right w:val="none" w:sz="0" w:space="0" w:color="auto"/>
      </w:divBdr>
    </w:div>
    <w:div w:id="387610373">
      <w:bodyDiv w:val="1"/>
      <w:marLeft w:val="0"/>
      <w:marRight w:val="0"/>
      <w:marTop w:val="0"/>
      <w:marBottom w:val="0"/>
      <w:divBdr>
        <w:top w:val="none" w:sz="0" w:space="0" w:color="auto"/>
        <w:left w:val="none" w:sz="0" w:space="0" w:color="auto"/>
        <w:bottom w:val="none" w:sz="0" w:space="0" w:color="auto"/>
        <w:right w:val="none" w:sz="0" w:space="0" w:color="auto"/>
      </w:divBdr>
    </w:div>
    <w:div w:id="408625228">
      <w:bodyDiv w:val="1"/>
      <w:marLeft w:val="0"/>
      <w:marRight w:val="0"/>
      <w:marTop w:val="0"/>
      <w:marBottom w:val="0"/>
      <w:divBdr>
        <w:top w:val="none" w:sz="0" w:space="0" w:color="auto"/>
        <w:left w:val="none" w:sz="0" w:space="0" w:color="auto"/>
        <w:bottom w:val="none" w:sz="0" w:space="0" w:color="auto"/>
        <w:right w:val="none" w:sz="0" w:space="0" w:color="auto"/>
      </w:divBdr>
    </w:div>
    <w:div w:id="486434440">
      <w:bodyDiv w:val="1"/>
      <w:marLeft w:val="0"/>
      <w:marRight w:val="0"/>
      <w:marTop w:val="0"/>
      <w:marBottom w:val="0"/>
      <w:divBdr>
        <w:top w:val="none" w:sz="0" w:space="0" w:color="auto"/>
        <w:left w:val="none" w:sz="0" w:space="0" w:color="auto"/>
        <w:bottom w:val="none" w:sz="0" w:space="0" w:color="auto"/>
        <w:right w:val="none" w:sz="0" w:space="0" w:color="auto"/>
      </w:divBdr>
      <w:divsChild>
        <w:div w:id="783768820">
          <w:marLeft w:val="1123"/>
          <w:marRight w:val="0"/>
          <w:marTop w:val="0"/>
          <w:marBottom w:val="0"/>
          <w:divBdr>
            <w:top w:val="none" w:sz="0" w:space="0" w:color="auto"/>
            <w:left w:val="none" w:sz="0" w:space="0" w:color="auto"/>
            <w:bottom w:val="none" w:sz="0" w:space="0" w:color="auto"/>
            <w:right w:val="none" w:sz="0" w:space="0" w:color="auto"/>
          </w:divBdr>
        </w:div>
        <w:div w:id="854462071">
          <w:marLeft w:val="1123"/>
          <w:marRight w:val="0"/>
          <w:marTop w:val="0"/>
          <w:marBottom w:val="0"/>
          <w:divBdr>
            <w:top w:val="none" w:sz="0" w:space="0" w:color="auto"/>
            <w:left w:val="none" w:sz="0" w:space="0" w:color="auto"/>
            <w:bottom w:val="none" w:sz="0" w:space="0" w:color="auto"/>
            <w:right w:val="none" w:sz="0" w:space="0" w:color="auto"/>
          </w:divBdr>
        </w:div>
        <w:div w:id="1533762434">
          <w:marLeft w:val="1123"/>
          <w:marRight w:val="0"/>
          <w:marTop w:val="0"/>
          <w:marBottom w:val="0"/>
          <w:divBdr>
            <w:top w:val="none" w:sz="0" w:space="0" w:color="auto"/>
            <w:left w:val="none" w:sz="0" w:space="0" w:color="auto"/>
            <w:bottom w:val="none" w:sz="0" w:space="0" w:color="auto"/>
            <w:right w:val="none" w:sz="0" w:space="0" w:color="auto"/>
          </w:divBdr>
        </w:div>
        <w:div w:id="1856797602">
          <w:marLeft w:val="1123"/>
          <w:marRight w:val="0"/>
          <w:marTop w:val="0"/>
          <w:marBottom w:val="0"/>
          <w:divBdr>
            <w:top w:val="none" w:sz="0" w:space="0" w:color="auto"/>
            <w:left w:val="none" w:sz="0" w:space="0" w:color="auto"/>
            <w:bottom w:val="none" w:sz="0" w:space="0" w:color="auto"/>
            <w:right w:val="none" w:sz="0" w:space="0" w:color="auto"/>
          </w:divBdr>
        </w:div>
      </w:divsChild>
    </w:div>
    <w:div w:id="502819097">
      <w:bodyDiv w:val="1"/>
      <w:marLeft w:val="0"/>
      <w:marRight w:val="0"/>
      <w:marTop w:val="0"/>
      <w:marBottom w:val="0"/>
      <w:divBdr>
        <w:top w:val="none" w:sz="0" w:space="0" w:color="auto"/>
        <w:left w:val="none" w:sz="0" w:space="0" w:color="auto"/>
        <w:bottom w:val="none" w:sz="0" w:space="0" w:color="auto"/>
        <w:right w:val="none" w:sz="0" w:space="0" w:color="auto"/>
      </w:divBdr>
    </w:div>
    <w:div w:id="537427621">
      <w:bodyDiv w:val="1"/>
      <w:marLeft w:val="0"/>
      <w:marRight w:val="0"/>
      <w:marTop w:val="0"/>
      <w:marBottom w:val="0"/>
      <w:divBdr>
        <w:top w:val="none" w:sz="0" w:space="0" w:color="auto"/>
        <w:left w:val="none" w:sz="0" w:space="0" w:color="auto"/>
        <w:bottom w:val="none" w:sz="0" w:space="0" w:color="auto"/>
        <w:right w:val="none" w:sz="0" w:space="0" w:color="auto"/>
      </w:divBdr>
    </w:div>
    <w:div w:id="559947188">
      <w:bodyDiv w:val="1"/>
      <w:marLeft w:val="0"/>
      <w:marRight w:val="0"/>
      <w:marTop w:val="0"/>
      <w:marBottom w:val="0"/>
      <w:divBdr>
        <w:top w:val="none" w:sz="0" w:space="0" w:color="auto"/>
        <w:left w:val="none" w:sz="0" w:space="0" w:color="auto"/>
        <w:bottom w:val="none" w:sz="0" w:space="0" w:color="auto"/>
        <w:right w:val="none" w:sz="0" w:space="0" w:color="auto"/>
      </w:divBdr>
    </w:div>
    <w:div w:id="629633813">
      <w:bodyDiv w:val="1"/>
      <w:marLeft w:val="0"/>
      <w:marRight w:val="0"/>
      <w:marTop w:val="0"/>
      <w:marBottom w:val="0"/>
      <w:divBdr>
        <w:top w:val="none" w:sz="0" w:space="0" w:color="auto"/>
        <w:left w:val="none" w:sz="0" w:space="0" w:color="auto"/>
        <w:bottom w:val="none" w:sz="0" w:space="0" w:color="auto"/>
        <w:right w:val="none" w:sz="0" w:space="0" w:color="auto"/>
      </w:divBdr>
      <w:divsChild>
        <w:div w:id="439296266">
          <w:marLeft w:val="547"/>
          <w:marRight w:val="0"/>
          <w:marTop w:val="0"/>
          <w:marBottom w:val="0"/>
          <w:divBdr>
            <w:top w:val="none" w:sz="0" w:space="0" w:color="auto"/>
            <w:left w:val="none" w:sz="0" w:space="0" w:color="auto"/>
            <w:bottom w:val="none" w:sz="0" w:space="0" w:color="auto"/>
            <w:right w:val="none" w:sz="0" w:space="0" w:color="auto"/>
          </w:divBdr>
        </w:div>
        <w:div w:id="449858208">
          <w:marLeft w:val="547"/>
          <w:marRight w:val="0"/>
          <w:marTop w:val="0"/>
          <w:marBottom w:val="0"/>
          <w:divBdr>
            <w:top w:val="none" w:sz="0" w:space="0" w:color="auto"/>
            <w:left w:val="none" w:sz="0" w:space="0" w:color="auto"/>
            <w:bottom w:val="none" w:sz="0" w:space="0" w:color="auto"/>
            <w:right w:val="none" w:sz="0" w:space="0" w:color="auto"/>
          </w:divBdr>
        </w:div>
        <w:div w:id="887108693">
          <w:marLeft w:val="547"/>
          <w:marRight w:val="0"/>
          <w:marTop w:val="0"/>
          <w:marBottom w:val="0"/>
          <w:divBdr>
            <w:top w:val="none" w:sz="0" w:space="0" w:color="auto"/>
            <w:left w:val="none" w:sz="0" w:space="0" w:color="auto"/>
            <w:bottom w:val="none" w:sz="0" w:space="0" w:color="auto"/>
            <w:right w:val="none" w:sz="0" w:space="0" w:color="auto"/>
          </w:divBdr>
        </w:div>
        <w:div w:id="1357342250">
          <w:marLeft w:val="547"/>
          <w:marRight w:val="0"/>
          <w:marTop w:val="0"/>
          <w:marBottom w:val="0"/>
          <w:divBdr>
            <w:top w:val="none" w:sz="0" w:space="0" w:color="auto"/>
            <w:left w:val="none" w:sz="0" w:space="0" w:color="auto"/>
            <w:bottom w:val="none" w:sz="0" w:space="0" w:color="auto"/>
            <w:right w:val="none" w:sz="0" w:space="0" w:color="auto"/>
          </w:divBdr>
        </w:div>
      </w:divsChild>
    </w:div>
    <w:div w:id="668870910">
      <w:bodyDiv w:val="1"/>
      <w:marLeft w:val="0"/>
      <w:marRight w:val="0"/>
      <w:marTop w:val="0"/>
      <w:marBottom w:val="0"/>
      <w:divBdr>
        <w:top w:val="none" w:sz="0" w:space="0" w:color="auto"/>
        <w:left w:val="none" w:sz="0" w:space="0" w:color="auto"/>
        <w:bottom w:val="none" w:sz="0" w:space="0" w:color="auto"/>
        <w:right w:val="none" w:sz="0" w:space="0" w:color="auto"/>
      </w:divBdr>
    </w:div>
    <w:div w:id="711269387">
      <w:bodyDiv w:val="1"/>
      <w:marLeft w:val="0"/>
      <w:marRight w:val="0"/>
      <w:marTop w:val="0"/>
      <w:marBottom w:val="0"/>
      <w:divBdr>
        <w:top w:val="none" w:sz="0" w:space="0" w:color="auto"/>
        <w:left w:val="none" w:sz="0" w:space="0" w:color="auto"/>
        <w:bottom w:val="none" w:sz="0" w:space="0" w:color="auto"/>
        <w:right w:val="none" w:sz="0" w:space="0" w:color="auto"/>
      </w:divBdr>
    </w:div>
    <w:div w:id="751465017">
      <w:bodyDiv w:val="1"/>
      <w:marLeft w:val="0"/>
      <w:marRight w:val="0"/>
      <w:marTop w:val="0"/>
      <w:marBottom w:val="0"/>
      <w:divBdr>
        <w:top w:val="none" w:sz="0" w:space="0" w:color="auto"/>
        <w:left w:val="none" w:sz="0" w:space="0" w:color="auto"/>
        <w:bottom w:val="none" w:sz="0" w:space="0" w:color="auto"/>
        <w:right w:val="none" w:sz="0" w:space="0" w:color="auto"/>
      </w:divBdr>
    </w:div>
    <w:div w:id="785390235">
      <w:bodyDiv w:val="1"/>
      <w:marLeft w:val="0"/>
      <w:marRight w:val="0"/>
      <w:marTop w:val="0"/>
      <w:marBottom w:val="0"/>
      <w:divBdr>
        <w:top w:val="none" w:sz="0" w:space="0" w:color="auto"/>
        <w:left w:val="none" w:sz="0" w:space="0" w:color="auto"/>
        <w:bottom w:val="none" w:sz="0" w:space="0" w:color="auto"/>
        <w:right w:val="none" w:sz="0" w:space="0" w:color="auto"/>
      </w:divBdr>
    </w:div>
    <w:div w:id="884020739">
      <w:bodyDiv w:val="1"/>
      <w:marLeft w:val="0"/>
      <w:marRight w:val="0"/>
      <w:marTop w:val="0"/>
      <w:marBottom w:val="0"/>
      <w:divBdr>
        <w:top w:val="none" w:sz="0" w:space="0" w:color="auto"/>
        <w:left w:val="none" w:sz="0" w:space="0" w:color="auto"/>
        <w:bottom w:val="none" w:sz="0" w:space="0" w:color="auto"/>
        <w:right w:val="none" w:sz="0" w:space="0" w:color="auto"/>
      </w:divBdr>
    </w:div>
    <w:div w:id="976884749">
      <w:bodyDiv w:val="1"/>
      <w:marLeft w:val="0"/>
      <w:marRight w:val="0"/>
      <w:marTop w:val="0"/>
      <w:marBottom w:val="0"/>
      <w:divBdr>
        <w:top w:val="none" w:sz="0" w:space="0" w:color="auto"/>
        <w:left w:val="none" w:sz="0" w:space="0" w:color="auto"/>
        <w:bottom w:val="none" w:sz="0" w:space="0" w:color="auto"/>
        <w:right w:val="none" w:sz="0" w:space="0" w:color="auto"/>
      </w:divBdr>
    </w:div>
    <w:div w:id="978000187">
      <w:bodyDiv w:val="1"/>
      <w:marLeft w:val="0"/>
      <w:marRight w:val="0"/>
      <w:marTop w:val="0"/>
      <w:marBottom w:val="0"/>
      <w:divBdr>
        <w:top w:val="none" w:sz="0" w:space="0" w:color="auto"/>
        <w:left w:val="none" w:sz="0" w:space="0" w:color="auto"/>
        <w:bottom w:val="none" w:sz="0" w:space="0" w:color="auto"/>
        <w:right w:val="none" w:sz="0" w:space="0" w:color="auto"/>
      </w:divBdr>
    </w:div>
    <w:div w:id="1023675018">
      <w:bodyDiv w:val="1"/>
      <w:marLeft w:val="0"/>
      <w:marRight w:val="0"/>
      <w:marTop w:val="0"/>
      <w:marBottom w:val="0"/>
      <w:divBdr>
        <w:top w:val="none" w:sz="0" w:space="0" w:color="auto"/>
        <w:left w:val="none" w:sz="0" w:space="0" w:color="auto"/>
        <w:bottom w:val="none" w:sz="0" w:space="0" w:color="auto"/>
        <w:right w:val="none" w:sz="0" w:space="0" w:color="auto"/>
      </w:divBdr>
    </w:div>
    <w:div w:id="1045060718">
      <w:bodyDiv w:val="1"/>
      <w:marLeft w:val="0"/>
      <w:marRight w:val="0"/>
      <w:marTop w:val="0"/>
      <w:marBottom w:val="0"/>
      <w:divBdr>
        <w:top w:val="none" w:sz="0" w:space="0" w:color="auto"/>
        <w:left w:val="none" w:sz="0" w:space="0" w:color="auto"/>
        <w:bottom w:val="none" w:sz="0" w:space="0" w:color="auto"/>
        <w:right w:val="none" w:sz="0" w:space="0" w:color="auto"/>
      </w:divBdr>
    </w:div>
    <w:div w:id="1061296908">
      <w:bodyDiv w:val="1"/>
      <w:marLeft w:val="0"/>
      <w:marRight w:val="0"/>
      <w:marTop w:val="0"/>
      <w:marBottom w:val="0"/>
      <w:divBdr>
        <w:top w:val="none" w:sz="0" w:space="0" w:color="auto"/>
        <w:left w:val="none" w:sz="0" w:space="0" w:color="auto"/>
        <w:bottom w:val="none" w:sz="0" w:space="0" w:color="auto"/>
        <w:right w:val="none" w:sz="0" w:space="0" w:color="auto"/>
      </w:divBdr>
    </w:div>
    <w:div w:id="1116019664">
      <w:bodyDiv w:val="1"/>
      <w:marLeft w:val="0"/>
      <w:marRight w:val="0"/>
      <w:marTop w:val="0"/>
      <w:marBottom w:val="0"/>
      <w:divBdr>
        <w:top w:val="none" w:sz="0" w:space="0" w:color="auto"/>
        <w:left w:val="none" w:sz="0" w:space="0" w:color="auto"/>
        <w:bottom w:val="none" w:sz="0" w:space="0" w:color="auto"/>
        <w:right w:val="none" w:sz="0" w:space="0" w:color="auto"/>
      </w:divBdr>
    </w:div>
    <w:div w:id="1194265436">
      <w:bodyDiv w:val="1"/>
      <w:marLeft w:val="0"/>
      <w:marRight w:val="0"/>
      <w:marTop w:val="0"/>
      <w:marBottom w:val="0"/>
      <w:divBdr>
        <w:top w:val="none" w:sz="0" w:space="0" w:color="auto"/>
        <w:left w:val="none" w:sz="0" w:space="0" w:color="auto"/>
        <w:bottom w:val="none" w:sz="0" w:space="0" w:color="auto"/>
        <w:right w:val="none" w:sz="0" w:space="0" w:color="auto"/>
      </w:divBdr>
    </w:div>
    <w:div w:id="1210266051">
      <w:bodyDiv w:val="1"/>
      <w:marLeft w:val="0"/>
      <w:marRight w:val="0"/>
      <w:marTop w:val="0"/>
      <w:marBottom w:val="0"/>
      <w:divBdr>
        <w:top w:val="none" w:sz="0" w:space="0" w:color="auto"/>
        <w:left w:val="none" w:sz="0" w:space="0" w:color="auto"/>
        <w:bottom w:val="none" w:sz="0" w:space="0" w:color="auto"/>
        <w:right w:val="none" w:sz="0" w:space="0" w:color="auto"/>
      </w:divBdr>
    </w:div>
    <w:div w:id="1219167067">
      <w:bodyDiv w:val="1"/>
      <w:marLeft w:val="0"/>
      <w:marRight w:val="0"/>
      <w:marTop w:val="0"/>
      <w:marBottom w:val="0"/>
      <w:divBdr>
        <w:top w:val="none" w:sz="0" w:space="0" w:color="auto"/>
        <w:left w:val="none" w:sz="0" w:space="0" w:color="auto"/>
        <w:bottom w:val="none" w:sz="0" w:space="0" w:color="auto"/>
        <w:right w:val="none" w:sz="0" w:space="0" w:color="auto"/>
      </w:divBdr>
      <w:divsChild>
        <w:div w:id="769620459">
          <w:marLeft w:val="1138"/>
          <w:marRight w:val="0"/>
          <w:marTop w:val="0"/>
          <w:marBottom w:val="0"/>
          <w:divBdr>
            <w:top w:val="none" w:sz="0" w:space="0" w:color="auto"/>
            <w:left w:val="none" w:sz="0" w:space="0" w:color="auto"/>
            <w:bottom w:val="none" w:sz="0" w:space="0" w:color="auto"/>
            <w:right w:val="none" w:sz="0" w:space="0" w:color="auto"/>
          </w:divBdr>
        </w:div>
      </w:divsChild>
    </w:div>
    <w:div w:id="1255287152">
      <w:bodyDiv w:val="1"/>
      <w:marLeft w:val="0"/>
      <w:marRight w:val="0"/>
      <w:marTop w:val="0"/>
      <w:marBottom w:val="0"/>
      <w:divBdr>
        <w:top w:val="none" w:sz="0" w:space="0" w:color="auto"/>
        <w:left w:val="none" w:sz="0" w:space="0" w:color="auto"/>
        <w:bottom w:val="none" w:sz="0" w:space="0" w:color="auto"/>
        <w:right w:val="none" w:sz="0" w:space="0" w:color="auto"/>
      </w:divBdr>
    </w:div>
    <w:div w:id="1285817107">
      <w:bodyDiv w:val="1"/>
      <w:marLeft w:val="0"/>
      <w:marRight w:val="0"/>
      <w:marTop w:val="0"/>
      <w:marBottom w:val="0"/>
      <w:divBdr>
        <w:top w:val="none" w:sz="0" w:space="0" w:color="auto"/>
        <w:left w:val="none" w:sz="0" w:space="0" w:color="auto"/>
        <w:bottom w:val="none" w:sz="0" w:space="0" w:color="auto"/>
        <w:right w:val="none" w:sz="0" w:space="0" w:color="auto"/>
      </w:divBdr>
    </w:div>
    <w:div w:id="1291321486">
      <w:bodyDiv w:val="1"/>
      <w:marLeft w:val="0"/>
      <w:marRight w:val="0"/>
      <w:marTop w:val="0"/>
      <w:marBottom w:val="0"/>
      <w:divBdr>
        <w:top w:val="none" w:sz="0" w:space="0" w:color="auto"/>
        <w:left w:val="none" w:sz="0" w:space="0" w:color="auto"/>
        <w:bottom w:val="none" w:sz="0" w:space="0" w:color="auto"/>
        <w:right w:val="none" w:sz="0" w:space="0" w:color="auto"/>
      </w:divBdr>
    </w:div>
    <w:div w:id="1319383413">
      <w:bodyDiv w:val="1"/>
      <w:marLeft w:val="0"/>
      <w:marRight w:val="0"/>
      <w:marTop w:val="0"/>
      <w:marBottom w:val="0"/>
      <w:divBdr>
        <w:top w:val="none" w:sz="0" w:space="0" w:color="auto"/>
        <w:left w:val="none" w:sz="0" w:space="0" w:color="auto"/>
        <w:bottom w:val="none" w:sz="0" w:space="0" w:color="auto"/>
        <w:right w:val="none" w:sz="0" w:space="0" w:color="auto"/>
      </w:divBdr>
      <w:divsChild>
        <w:div w:id="1802767286">
          <w:marLeft w:val="1267"/>
          <w:marRight w:val="0"/>
          <w:marTop w:val="0"/>
          <w:marBottom w:val="0"/>
          <w:divBdr>
            <w:top w:val="none" w:sz="0" w:space="0" w:color="auto"/>
            <w:left w:val="none" w:sz="0" w:space="0" w:color="auto"/>
            <w:bottom w:val="none" w:sz="0" w:space="0" w:color="auto"/>
            <w:right w:val="none" w:sz="0" w:space="0" w:color="auto"/>
          </w:divBdr>
        </w:div>
      </w:divsChild>
    </w:div>
    <w:div w:id="1321349224">
      <w:bodyDiv w:val="1"/>
      <w:marLeft w:val="0"/>
      <w:marRight w:val="0"/>
      <w:marTop w:val="0"/>
      <w:marBottom w:val="0"/>
      <w:divBdr>
        <w:top w:val="none" w:sz="0" w:space="0" w:color="auto"/>
        <w:left w:val="none" w:sz="0" w:space="0" w:color="auto"/>
        <w:bottom w:val="none" w:sz="0" w:space="0" w:color="auto"/>
        <w:right w:val="none" w:sz="0" w:space="0" w:color="auto"/>
      </w:divBdr>
    </w:div>
    <w:div w:id="1350061455">
      <w:bodyDiv w:val="1"/>
      <w:marLeft w:val="0"/>
      <w:marRight w:val="0"/>
      <w:marTop w:val="0"/>
      <w:marBottom w:val="0"/>
      <w:divBdr>
        <w:top w:val="none" w:sz="0" w:space="0" w:color="auto"/>
        <w:left w:val="none" w:sz="0" w:space="0" w:color="auto"/>
        <w:bottom w:val="none" w:sz="0" w:space="0" w:color="auto"/>
        <w:right w:val="none" w:sz="0" w:space="0" w:color="auto"/>
      </w:divBdr>
    </w:div>
    <w:div w:id="1354574839">
      <w:bodyDiv w:val="1"/>
      <w:marLeft w:val="0"/>
      <w:marRight w:val="0"/>
      <w:marTop w:val="0"/>
      <w:marBottom w:val="0"/>
      <w:divBdr>
        <w:top w:val="none" w:sz="0" w:space="0" w:color="auto"/>
        <w:left w:val="none" w:sz="0" w:space="0" w:color="auto"/>
        <w:bottom w:val="none" w:sz="0" w:space="0" w:color="auto"/>
        <w:right w:val="none" w:sz="0" w:space="0" w:color="auto"/>
      </w:divBdr>
    </w:div>
    <w:div w:id="1361514633">
      <w:bodyDiv w:val="1"/>
      <w:marLeft w:val="0"/>
      <w:marRight w:val="0"/>
      <w:marTop w:val="0"/>
      <w:marBottom w:val="0"/>
      <w:divBdr>
        <w:top w:val="none" w:sz="0" w:space="0" w:color="auto"/>
        <w:left w:val="none" w:sz="0" w:space="0" w:color="auto"/>
        <w:bottom w:val="none" w:sz="0" w:space="0" w:color="auto"/>
        <w:right w:val="none" w:sz="0" w:space="0" w:color="auto"/>
      </w:divBdr>
    </w:div>
    <w:div w:id="1418134328">
      <w:bodyDiv w:val="1"/>
      <w:marLeft w:val="0"/>
      <w:marRight w:val="0"/>
      <w:marTop w:val="0"/>
      <w:marBottom w:val="0"/>
      <w:divBdr>
        <w:top w:val="none" w:sz="0" w:space="0" w:color="auto"/>
        <w:left w:val="none" w:sz="0" w:space="0" w:color="auto"/>
        <w:bottom w:val="none" w:sz="0" w:space="0" w:color="auto"/>
        <w:right w:val="none" w:sz="0" w:space="0" w:color="auto"/>
      </w:divBdr>
      <w:divsChild>
        <w:div w:id="40057005">
          <w:marLeft w:val="547"/>
          <w:marRight w:val="0"/>
          <w:marTop w:val="0"/>
          <w:marBottom w:val="0"/>
          <w:divBdr>
            <w:top w:val="none" w:sz="0" w:space="0" w:color="auto"/>
            <w:left w:val="none" w:sz="0" w:space="0" w:color="auto"/>
            <w:bottom w:val="none" w:sz="0" w:space="0" w:color="auto"/>
            <w:right w:val="none" w:sz="0" w:space="0" w:color="auto"/>
          </w:divBdr>
        </w:div>
        <w:div w:id="442648436">
          <w:marLeft w:val="547"/>
          <w:marRight w:val="0"/>
          <w:marTop w:val="0"/>
          <w:marBottom w:val="0"/>
          <w:divBdr>
            <w:top w:val="none" w:sz="0" w:space="0" w:color="auto"/>
            <w:left w:val="none" w:sz="0" w:space="0" w:color="auto"/>
            <w:bottom w:val="none" w:sz="0" w:space="0" w:color="auto"/>
            <w:right w:val="none" w:sz="0" w:space="0" w:color="auto"/>
          </w:divBdr>
        </w:div>
        <w:div w:id="628050190">
          <w:marLeft w:val="547"/>
          <w:marRight w:val="0"/>
          <w:marTop w:val="0"/>
          <w:marBottom w:val="0"/>
          <w:divBdr>
            <w:top w:val="none" w:sz="0" w:space="0" w:color="auto"/>
            <w:left w:val="none" w:sz="0" w:space="0" w:color="auto"/>
            <w:bottom w:val="none" w:sz="0" w:space="0" w:color="auto"/>
            <w:right w:val="none" w:sz="0" w:space="0" w:color="auto"/>
          </w:divBdr>
        </w:div>
        <w:div w:id="1005280967">
          <w:marLeft w:val="547"/>
          <w:marRight w:val="0"/>
          <w:marTop w:val="0"/>
          <w:marBottom w:val="0"/>
          <w:divBdr>
            <w:top w:val="none" w:sz="0" w:space="0" w:color="auto"/>
            <w:left w:val="none" w:sz="0" w:space="0" w:color="auto"/>
            <w:bottom w:val="none" w:sz="0" w:space="0" w:color="auto"/>
            <w:right w:val="none" w:sz="0" w:space="0" w:color="auto"/>
          </w:divBdr>
        </w:div>
        <w:div w:id="1769157968">
          <w:marLeft w:val="547"/>
          <w:marRight w:val="0"/>
          <w:marTop w:val="0"/>
          <w:marBottom w:val="0"/>
          <w:divBdr>
            <w:top w:val="none" w:sz="0" w:space="0" w:color="auto"/>
            <w:left w:val="none" w:sz="0" w:space="0" w:color="auto"/>
            <w:bottom w:val="none" w:sz="0" w:space="0" w:color="auto"/>
            <w:right w:val="none" w:sz="0" w:space="0" w:color="auto"/>
          </w:divBdr>
        </w:div>
        <w:div w:id="1808081473">
          <w:marLeft w:val="547"/>
          <w:marRight w:val="0"/>
          <w:marTop w:val="0"/>
          <w:marBottom w:val="0"/>
          <w:divBdr>
            <w:top w:val="none" w:sz="0" w:space="0" w:color="auto"/>
            <w:left w:val="none" w:sz="0" w:space="0" w:color="auto"/>
            <w:bottom w:val="none" w:sz="0" w:space="0" w:color="auto"/>
            <w:right w:val="none" w:sz="0" w:space="0" w:color="auto"/>
          </w:divBdr>
        </w:div>
      </w:divsChild>
    </w:div>
    <w:div w:id="1418866801">
      <w:bodyDiv w:val="1"/>
      <w:marLeft w:val="0"/>
      <w:marRight w:val="0"/>
      <w:marTop w:val="0"/>
      <w:marBottom w:val="0"/>
      <w:divBdr>
        <w:top w:val="none" w:sz="0" w:space="0" w:color="auto"/>
        <w:left w:val="none" w:sz="0" w:space="0" w:color="auto"/>
        <w:bottom w:val="none" w:sz="0" w:space="0" w:color="auto"/>
        <w:right w:val="none" w:sz="0" w:space="0" w:color="auto"/>
      </w:divBdr>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
    <w:div w:id="1483044028">
      <w:bodyDiv w:val="1"/>
      <w:marLeft w:val="0"/>
      <w:marRight w:val="0"/>
      <w:marTop w:val="0"/>
      <w:marBottom w:val="0"/>
      <w:divBdr>
        <w:top w:val="none" w:sz="0" w:space="0" w:color="auto"/>
        <w:left w:val="none" w:sz="0" w:space="0" w:color="auto"/>
        <w:bottom w:val="none" w:sz="0" w:space="0" w:color="auto"/>
        <w:right w:val="none" w:sz="0" w:space="0" w:color="auto"/>
      </w:divBdr>
    </w:div>
    <w:div w:id="1497653377">
      <w:bodyDiv w:val="1"/>
      <w:marLeft w:val="0"/>
      <w:marRight w:val="0"/>
      <w:marTop w:val="0"/>
      <w:marBottom w:val="0"/>
      <w:divBdr>
        <w:top w:val="none" w:sz="0" w:space="0" w:color="auto"/>
        <w:left w:val="none" w:sz="0" w:space="0" w:color="auto"/>
        <w:bottom w:val="none" w:sz="0" w:space="0" w:color="auto"/>
        <w:right w:val="none" w:sz="0" w:space="0" w:color="auto"/>
      </w:divBdr>
    </w:div>
    <w:div w:id="1499074248">
      <w:bodyDiv w:val="1"/>
      <w:marLeft w:val="0"/>
      <w:marRight w:val="0"/>
      <w:marTop w:val="0"/>
      <w:marBottom w:val="0"/>
      <w:divBdr>
        <w:top w:val="none" w:sz="0" w:space="0" w:color="auto"/>
        <w:left w:val="none" w:sz="0" w:space="0" w:color="auto"/>
        <w:bottom w:val="none" w:sz="0" w:space="0" w:color="auto"/>
        <w:right w:val="none" w:sz="0" w:space="0" w:color="auto"/>
      </w:divBdr>
    </w:div>
    <w:div w:id="1524006439">
      <w:bodyDiv w:val="1"/>
      <w:marLeft w:val="0"/>
      <w:marRight w:val="0"/>
      <w:marTop w:val="0"/>
      <w:marBottom w:val="0"/>
      <w:divBdr>
        <w:top w:val="none" w:sz="0" w:space="0" w:color="auto"/>
        <w:left w:val="none" w:sz="0" w:space="0" w:color="auto"/>
        <w:bottom w:val="none" w:sz="0" w:space="0" w:color="auto"/>
        <w:right w:val="none" w:sz="0" w:space="0" w:color="auto"/>
      </w:divBdr>
      <w:divsChild>
        <w:div w:id="640964289">
          <w:marLeft w:val="1123"/>
          <w:marRight w:val="0"/>
          <w:marTop w:val="0"/>
          <w:marBottom w:val="0"/>
          <w:divBdr>
            <w:top w:val="none" w:sz="0" w:space="0" w:color="auto"/>
            <w:left w:val="none" w:sz="0" w:space="0" w:color="auto"/>
            <w:bottom w:val="none" w:sz="0" w:space="0" w:color="auto"/>
            <w:right w:val="none" w:sz="0" w:space="0" w:color="auto"/>
          </w:divBdr>
        </w:div>
      </w:divsChild>
    </w:div>
    <w:div w:id="1553073588">
      <w:bodyDiv w:val="1"/>
      <w:marLeft w:val="0"/>
      <w:marRight w:val="0"/>
      <w:marTop w:val="0"/>
      <w:marBottom w:val="0"/>
      <w:divBdr>
        <w:top w:val="none" w:sz="0" w:space="0" w:color="auto"/>
        <w:left w:val="none" w:sz="0" w:space="0" w:color="auto"/>
        <w:bottom w:val="none" w:sz="0" w:space="0" w:color="auto"/>
        <w:right w:val="none" w:sz="0" w:space="0" w:color="auto"/>
      </w:divBdr>
    </w:div>
    <w:div w:id="1557549530">
      <w:bodyDiv w:val="1"/>
      <w:marLeft w:val="0"/>
      <w:marRight w:val="0"/>
      <w:marTop w:val="0"/>
      <w:marBottom w:val="0"/>
      <w:divBdr>
        <w:top w:val="none" w:sz="0" w:space="0" w:color="auto"/>
        <w:left w:val="none" w:sz="0" w:space="0" w:color="auto"/>
        <w:bottom w:val="none" w:sz="0" w:space="0" w:color="auto"/>
        <w:right w:val="none" w:sz="0" w:space="0" w:color="auto"/>
      </w:divBdr>
      <w:divsChild>
        <w:div w:id="1066951552">
          <w:marLeft w:val="1123"/>
          <w:marRight w:val="0"/>
          <w:marTop w:val="0"/>
          <w:marBottom w:val="0"/>
          <w:divBdr>
            <w:top w:val="none" w:sz="0" w:space="0" w:color="auto"/>
            <w:left w:val="none" w:sz="0" w:space="0" w:color="auto"/>
            <w:bottom w:val="none" w:sz="0" w:space="0" w:color="auto"/>
            <w:right w:val="none" w:sz="0" w:space="0" w:color="auto"/>
          </w:divBdr>
        </w:div>
      </w:divsChild>
    </w:div>
    <w:div w:id="1720855273">
      <w:bodyDiv w:val="1"/>
      <w:marLeft w:val="0"/>
      <w:marRight w:val="0"/>
      <w:marTop w:val="0"/>
      <w:marBottom w:val="0"/>
      <w:divBdr>
        <w:top w:val="none" w:sz="0" w:space="0" w:color="auto"/>
        <w:left w:val="none" w:sz="0" w:space="0" w:color="auto"/>
        <w:bottom w:val="none" w:sz="0" w:space="0" w:color="auto"/>
        <w:right w:val="none" w:sz="0" w:space="0" w:color="auto"/>
      </w:divBdr>
      <w:divsChild>
        <w:div w:id="60719015">
          <w:marLeft w:val="360"/>
          <w:marRight w:val="0"/>
          <w:marTop w:val="200"/>
          <w:marBottom w:val="0"/>
          <w:divBdr>
            <w:top w:val="none" w:sz="0" w:space="0" w:color="auto"/>
            <w:left w:val="none" w:sz="0" w:space="0" w:color="auto"/>
            <w:bottom w:val="none" w:sz="0" w:space="0" w:color="auto"/>
            <w:right w:val="none" w:sz="0" w:space="0" w:color="auto"/>
          </w:divBdr>
        </w:div>
        <w:div w:id="731270395">
          <w:marLeft w:val="1080"/>
          <w:marRight w:val="0"/>
          <w:marTop w:val="100"/>
          <w:marBottom w:val="0"/>
          <w:divBdr>
            <w:top w:val="none" w:sz="0" w:space="0" w:color="auto"/>
            <w:left w:val="none" w:sz="0" w:space="0" w:color="auto"/>
            <w:bottom w:val="none" w:sz="0" w:space="0" w:color="auto"/>
            <w:right w:val="none" w:sz="0" w:space="0" w:color="auto"/>
          </w:divBdr>
        </w:div>
        <w:div w:id="1013412690">
          <w:marLeft w:val="360"/>
          <w:marRight w:val="0"/>
          <w:marTop w:val="200"/>
          <w:marBottom w:val="0"/>
          <w:divBdr>
            <w:top w:val="none" w:sz="0" w:space="0" w:color="auto"/>
            <w:left w:val="none" w:sz="0" w:space="0" w:color="auto"/>
            <w:bottom w:val="none" w:sz="0" w:space="0" w:color="auto"/>
            <w:right w:val="none" w:sz="0" w:space="0" w:color="auto"/>
          </w:divBdr>
        </w:div>
        <w:div w:id="1509557045">
          <w:marLeft w:val="1080"/>
          <w:marRight w:val="0"/>
          <w:marTop w:val="100"/>
          <w:marBottom w:val="0"/>
          <w:divBdr>
            <w:top w:val="none" w:sz="0" w:space="0" w:color="auto"/>
            <w:left w:val="none" w:sz="0" w:space="0" w:color="auto"/>
            <w:bottom w:val="none" w:sz="0" w:space="0" w:color="auto"/>
            <w:right w:val="none" w:sz="0" w:space="0" w:color="auto"/>
          </w:divBdr>
        </w:div>
        <w:div w:id="1609308828">
          <w:marLeft w:val="1080"/>
          <w:marRight w:val="0"/>
          <w:marTop w:val="100"/>
          <w:marBottom w:val="0"/>
          <w:divBdr>
            <w:top w:val="none" w:sz="0" w:space="0" w:color="auto"/>
            <w:left w:val="none" w:sz="0" w:space="0" w:color="auto"/>
            <w:bottom w:val="none" w:sz="0" w:space="0" w:color="auto"/>
            <w:right w:val="none" w:sz="0" w:space="0" w:color="auto"/>
          </w:divBdr>
        </w:div>
        <w:div w:id="1642345427">
          <w:marLeft w:val="1080"/>
          <w:marRight w:val="0"/>
          <w:marTop w:val="100"/>
          <w:marBottom w:val="0"/>
          <w:divBdr>
            <w:top w:val="none" w:sz="0" w:space="0" w:color="auto"/>
            <w:left w:val="none" w:sz="0" w:space="0" w:color="auto"/>
            <w:bottom w:val="none" w:sz="0" w:space="0" w:color="auto"/>
            <w:right w:val="none" w:sz="0" w:space="0" w:color="auto"/>
          </w:divBdr>
        </w:div>
      </w:divsChild>
    </w:div>
    <w:div w:id="1723559095">
      <w:bodyDiv w:val="1"/>
      <w:marLeft w:val="0"/>
      <w:marRight w:val="0"/>
      <w:marTop w:val="0"/>
      <w:marBottom w:val="0"/>
      <w:divBdr>
        <w:top w:val="none" w:sz="0" w:space="0" w:color="auto"/>
        <w:left w:val="none" w:sz="0" w:space="0" w:color="auto"/>
        <w:bottom w:val="none" w:sz="0" w:space="0" w:color="auto"/>
        <w:right w:val="none" w:sz="0" w:space="0" w:color="auto"/>
      </w:divBdr>
    </w:div>
    <w:div w:id="1726218625">
      <w:bodyDiv w:val="1"/>
      <w:marLeft w:val="0"/>
      <w:marRight w:val="0"/>
      <w:marTop w:val="0"/>
      <w:marBottom w:val="0"/>
      <w:divBdr>
        <w:top w:val="none" w:sz="0" w:space="0" w:color="auto"/>
        <w:left w:val="none" w:sz="0" w:space="0" w:color="auto"/>
        <w:bottom w:val="none" w:sz="0" w:space="0" w:color="auto"/>
        <w:right w:val="none" w:sz="0" w:space="0" w:color="auto"/>
      </w:divBdr>
    </w:div>
    <w:div w:id="1744335679">
      <w:bodyDiv w:val="1"/>
      <w:marLeft w:val="0"/>
      <w:marRight w:val="0"/>
      <w:marTop w:val="0"/>
      <w:marBottom w:val="0"/>
      <w:divBdr>
        <w:top w:val="none" w:sz="0" w:space="0" w:color="auto"/>
        <w:left w:val="none" w:sz="0" w:space="0" w:color="auto"/>
        <w:bottom w:val="none" w:sz="0" w:space="0" w:color="auto"/>
        <w:right w:val="none" w:sz="0" w:space="0" w:color="auto"/>
      </w:divBdr>
      <w:divsChild>
        <w:div w:id="426199381">
          <w:marLeft w:val="446"/>
          <w:marRight w:val="0"/>
          <w:marTop w:val="0"/>
          <w:marBottom w:val="0"/>
          <w:divBdr>
            <w:top w:val="none" w:sz="0" w:space="0" w:color="auto"/>
            <w:left w:val="none" w:sz="0" w:space="0" w:color="auto"/>
            <w:bottom w:val="none" w:sz="0" w:space="0" w:color="auto"/>
            <w:right w:val="none" w:sz="0" w:space="0" w:color="auto"/>
          </w:divBdr>
        </w:div>
        <w:div w:id="1198472862">
          <w:marLeft w:val="446"/>
          <w:marRight w:val="0"/>
          <w:marTop w:val="0"/>
          <w:marBottom w:val="0"/>
          <w:divBdr>
            <w:top w:val="none" w:sz="0" w:space="0" w:color="auto"/>
            <w:left w:val="none" w:sz="0" w:space="0" w:color="auto"/>
            <w:bottom w:val="none" w:sz="0" w:space="0" w:color="auto"/>
            <w:right w:val="none" w:sz="0" w:space="0" w:color="auto"/>
          </w:divBdr>
        </w:div>
        <w:div w:id="2123113484">
          <w:marLeft w:val="446"/>
          <w:marRight w:val="0"/>
          <w:marTop w:val="0"/>
          <w:marBottom w:val="0"/>
          <w:divBdr>
            <w:top w:val="none" w:sz="0" w:space="0" w:color="auto"/>
            <w:left w:val="none" w:sz="0" w:space="0" w:color="auto"/>
            <w:bottom w:val="none" w:sz="0" w:space="0" w:color="auto"/>
            <w:right w:val="none" w:sz="0" w:space="0" w:color="auto"/>
          </w:divBdr>
        </w:div>
      </w:divsChild>
    </w:div>
    <w:div w:id="1848785789">
      <w:bodyDiv w:val="1"/>
      <w:marLeft w:val="0"/>
      <w:marRight w:val="0"/>
      <w:marTop w:val="0"/>
      <w:marBottom w:val="0"/>
      <w:divBdr>
        <w:top w:val="none" w:sz="0" w:space="0" w:color="auto"/>
        <w:left w:val="none" w:sz="0" w:space="0" w:color="auto"/>
        <w:bottom w:val="none" w:sz="0" w:space="0" w:color="auto"/>
        <w:right w:val="none" w:sz="0" w:space="0" w:color="auto"/>
      </w:divBdr>
      <w:divsChild>
        <w:div w:id="1098528164">
          <w:marLeft w:val="1123"/>
          <w:marRight w:val="0"/>
          <w:marTop w:val="0"/>
          <w:marBottom w:val="0"/>
          <w:divBdr>
            <w:top w:val="none" w:sz="0" w:space="0" w:color="auto"/>
            <w:left w:val="none" w:sz="0" w:space="0" w:color="auto"/>
            <w:bottom w:val="none" w:sz="0" w:space="0" w:color="auto"/>
            <w:right w:val="none" w:sz="0" w:space="0" w:color="auto"/>
          </w:divBdr>
        </w:div>
      </w:divsChild>
    </w:div>
    <w:div w:id="1874685222">
      <w:bodyDiv w:val="1"/>
      <w:marLeft w:val="0"/>
      <w:marRight w:val="0"/>
      <w:marTop w:val="0"/>
      <w:marBottom w:val="0"/>
      <w:divBdr>
        <w:top w:val="none" w:sz="0" w:space="0" w:color="auto"/>
        <w:left w:val="none" w:sz="0" w:space="0" w:color="auto"/>
        <w:bottom w:val="none" w:sz="0" w:space="0" w:color="auto"/>
        <w:right w:val="none" w:sz="0" w:space="0" w:color="auto"/>
      </w:divBdr>
    </w:div>
    <w:div w:id="1877546810">
      <w:bodyDiv w:val="1"/>
      <w:marLeft w:val="0"/>
      <w:marRight w:val="0"/>
      <w:marTop w:val="0"/>
      <w:marBottom w:val="0"/>
      <w:divBdr>
        <w:top w:val="none" w:sz="0" w:space="0" w:color="auto"/>
        <w:left w:val="none" w:sz="0" w:space="0" w:color="auto"/>
        <w:bottom w:val="none" w:sz="0" w:space="0" w:color="auto"/>
        <w:right w:val="none" w:sz="0" w:space="0" w:color="auto"/>
      </w:divBdr>
      <w:divsChild>
        <w:div w:id="1686056753">
          <w:marLeft w:val="1123"/>
          <w:marRight w:val="0"/>
          <w:marTop w:val="0"/>
          <w:marBottom w:val="0"/>
          <w:divBdr>
            <w:top w:val="none" w:sz="0" w:space="0" w:color="auto"/>
            <w:left w:val="none" w:sz="0" w:space="0" w:color="auto"/>
            <w:bottom w:val="none" w:sz="0" w:space="0" w:color="auto"/>
            <w:right w:val="none" w:sz="0" w:space="0" w:color="auto"/>
          </w:divBdr>
        </w:div>
      </w:divsChild>
    </w:div>
    <w:div w:id="1884903410">
      <w:bodyDiv w:val="1"/>
      <w:marLeft w:val="0"/>
      <w:marRight w:val="0"/>
      <w:marTop w:val="0"/>
      <w:marBottom w:val="0"/>
      <w:divBdr>
        <w:top w:val="none" w:sz="0" w:space="0" w:color="auto"/>
        <w:left w:val="none" w:sz="0" w:space="0" w:color="auto"/>
        <w:bottom w:val="none" w:sz="0" w:space="0" w:color="auto"/>
        <w:right w:val="none" w:sz="0" w:space="0" w:color="auto"/>
      </w:divBdr>
    </w:div>
    <w:div w:id="1900241760">
      <w:bodyDiv w:val="1"/>
      <w:marLeft w:val="0"/>
      <w:marRight w:val="0"/>
      <w:marTop w:val="0"/>
      <w:marBottom w:val="0"/>
      <w:divBdr>
        <w:top w:val="none" w:sz="0" w:space="0" w:color="auto"/>
        <w:left w:val="none" w:sz="0" w:space="0" w:color="auto"/>
        <w:bottom w:val="none" w:sz="0" w:space="0" w:color="auto"/>
        <w:right w:val="none" w:sz="0" w:space="0" w:color="auto"/>
      </w:divBdr>
    </w:div>
    <w:div w:id="1927348494">
      <w:bodyDiv w:val="1"/>
      <w:marLeft w:val="0"/>
      <w:marRight w:val="0"/>
      <w:marTop w:val="0"/>
      <w:marBottom w:val="0"/>
      <w:divBdr>
        <w:top w:val="none" w:sz="0" w:space="0" w:color="auto"/>
        <w:left w:val="none" w:sz="0" w:space="0" w:color="auto"/>
        <w:bottom w:val="none" w:sz="0" w:space="0" w:color="auto"/>
        <w:right w:val="none" w:sz="0" w:space="0" w:color="auto"/>
      </w:divBdr>
    </w:div>
    <w:div w:id="1943755649">
      <w:bodyDiv w:val="1"/>
      <w:marLeft w:val="0"/>
      <w:marRight w:val="0"/>
      <w:marTop w:val="0"/>
      <w:marBottom w:val="0"/>
      <w:divBdr>
        <w:top w:val="none" w:sz="0" w:space="0" w:color="auto"/>
        <w:left w:val="none" w:sz="0" w:space="0" w:color="auto"/>
        <w:bottom w:val="none" w:sz="0" w:space="0" w:color="auto"/>
        <w:right w:val="none" w:sz="0" w:space="0" w:color="auto"/>
      </w:divBdr>
    </w:div>
    <w:div w:id="1967467168">
      <w:bodyDiv w:val="1"/>
      <w:marLeft w:val="0"/>
      <w:marRight w:val="0"/>
      <w:marTop w:val="0"/>
      <w:marBottom w:val="0"/>
      <w:divBdr>
        <w:top w:val="none" w:sz="0" w:space="0" w:color="auto"/>
        <w:left w:val="none" w:sz="0" w:space="0" w:color="auto"/>
        <w:bottom w:val="none" w:sz="0" w:space="0" w:color="auto"/>
        <w:right w:val="none" w:sz="0" w:space="0" w:color="auto"/>
      </w:divBdr>
    </w:div>
    <w:div w:id="1984457575">
      <w:bodyDiv w:val="1"/>
      <w:marLeft w:val="0"/>
      <w:marRight w:val="0"/>
      <w:marTop w:val="0"/>
      <w:marBottom w:val="0"/>
      <w:divBdr>
        <w:top w:val="none" w:sz="0" w:space="0" w:color="auto"/>
        <w:left w:val="none" w:sz="0" w:space="0" w:color="auto"/>
        <w:bottom w:val="none" w:sz="0" w:space="0" w:color="auto"/>
        <w:right w:val="none" w:sz="0" w:space="0" w:color="auto"/>
      </w:divBdr>
    </w:div>
    <w:div w:id="2001928925">
      <w:bodyDiv w:val="1"/>
      <w:marLeft w:val="0"/>
      <w:marRight w:val="0"/>
      <w:marTop w:val="0"/>
      <w:marBottom w:val="0"/>
      <w:divBdr>
        <w:top w:val="none" w:sz="0" w:space="0" w:color="auto"/>
        <w:left w:val="none" w:sz="0" w:space="0" w:color="auto"/>
        <w:bottom w:val="none" w:sz="0" w:space="0" w:color="auto"/>
        <w:right w:val="none" w:sz="0" w:space="0" w:color="auto"/>
      </w:divBdr>
    </w:div>
    <w:div w:id="2028093905">
      <w:bodyDiv w:val="1"/>
      <w:marLeft w:val="0"/>
      <w:marRight w:val="0"/>
      <w:marTop w:val="0"/>
      <w:marBottom w:val="0"/>
      <w:divBdr>
        <w:top w:val="none" w:sz="0" w:space="0" w:color="auto"/>
        <w:left w:val="none" w:sz="0" w:space="0" w:color="auto"/>
        <w:bottom w:val="none" w:sz="0" w:space="0" w:color="auto"/>
        <w:right w:val="none" w:sz="0" w:space="0" w:color="auto"/>
      </w:divBdr>
    </w:div>
    <w:div w:id="2030910305">
      <w:bodyDiv w:val="1"/>
      <w:marLeft w:val="0"/>
      <w:marRight w:val="0"/>
      <w:marTop w:val="0"/>
      <w:marBottom w:val="0"/>
      <w:divBdr>
        <w:top w:val="none" w:sz="0" w:space="0" w:color="auto"/>
        <w:left w:val="none" w:sz="0" w:space="0" w:color="auto"/>
        <w:bottom w:val="none" w:sz="0" w:space="0" w:color="auto"/>
        <w:right w:val="none" w:sz="0" w:space="0" w:color="auto"/>
      </w:divBdr>
    </w:div>
    <w:div w:id="2031488899">
      <w:bodyDiv w:val="1"/>
      <w:marLeft w:val="0"/>
      <w:marRight w:val="0"/>
      <w:marTop w:val="0"/>
      <w:marBottom w:val="0"/>
      <w:divBdr>
        <w:top w:val="none" w:sz="0" w:space="0" w:color="auto"/>
        <w:left w:val="none" w:sz="0" w:space="0" w:color="auto"/>
        <w:bottom w:val="none" w:sz="0" w:space="0" w:color="auto"/>
        <w:right w:val="none" w:sz="0" w:space="0" w:color="auto"/>
      </w:divBdr>
    </w:div>
    <w:div w:id="2111123043">
      <w:bodyDiv w:val="1"/>
      <w:marLeft w:val="0"/>
      <w:marRight w:val="0"/>
      <w:marTop w:val="0"/>
      <w:marBottom w:val="0"/>
      <w:divBdr>
        <w:top w:val="none" w:sz="0" w:space="0" w:color="auto"/>
        <w:left w:val="none" w:sz="0" w:space="0" w:color="auto"/>
        <w:bottom w:val="none" w:sz="0" w:space="0" w:color="auto"/>
        <w:right w:val="none" w:sz="0" w:space="0" w:color="auto"/>
      </w:divBdr>
      <w:divsChild>
        <w:div w:id="719403052">
          <w:marLeft w:val="1138"/>
          <w:marRight w:val="0"/>
          <w:marTop w:val="0"/>
          <w:marBottom w:val="0"/>
          <w:divBdr>
            <w:top w:val="none" w:sz="0" w:space="0" w:color="auto"/>
            <w:left w:val="none" w:sz="0" w:space="0" w:color="auto"/>
            <w:bottom w:val="none" w:sz="0" w:space="0" w:color="auto"/>
            <w:right w:val="none" w:sz="0" w:space="0" w:color="auto"/>
          </w:divBdr>
        </w:div>
      </w:divsChild>
    </w:div>
    <w:div w:id="2134786385">
      <w:bodyDiv w:val="1"/>
      <w:marLeft w:val="0"/>
      <w:marRight w:val="0"/>
      <w:marTop w:val="0"/>
      <w:marBottom w:val="0"/>
      <w:divBdr>
        <w:top w:val="none" w:sz="0" w:space="0" w:color="auto"/>
        <w:left w:val="none" w:sz="0" w:space="0" w:color="auto"/>
        <w:bottom w:val="none" w:sz="0" w:space="0" w:color="auto"/>
        <w:right w:val="none" w:sz="0" w:space="0" w:color="auto"/>
      </w:divBdr>
    </w:div>
    <w:div w:id="214218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eionet.europa.eu/etcs/etc-cme/products/etc-cme-reports/etc-cme-report-6-2021-agricultural-climate-mitigation-policies-and-measures-good-practice-challenges-and-future-perspectiv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kazalci.arso.gov.si/sl/content/bilancni-presezek-fosforja-v-kmetijstvu" TargetMode="External"/><Relationship Id="rId13" Type="http://schemas.openxmlformats.org/officeDocument/2006/relationships/hyperlink" Target="http://www.fao.org/docrep/016/i3004e/i3004e.pdf" TargetMode="External"/><Relationship Id="rId3" Type="http://schemas.openxmlformats.org/officeDocument/2006/relationships/hyperlink" Target="https://www.podnebnapot2050.si/wp-content/uploads/2019/06/Podnebno_Ogledalo_2019_Zvezek8_US_Govedoreja_KONCNO-2.pdf" TargetMode="External"/><Relationship Id="rId7" Type="http://schemas.openxmlformats.org/officeDocument/2006/relationships/hyperlink" Target="http://kazalci.arso.gov.si/sl/content/bilancni-presezek-dusika-v-kmetijstvu-1?tid=1" TargetMode="External"/><Relationship Id="rId12" Type="http://schemas.openxmlformats.org/officeDocument/2006/relationships/hyperlink" Target="https://www.researchgate.net/publication/339847191_Ucinki_kmetijske_rabe_in_ukrepov_javnih_politik_na_pestrost_ptic_kmetijske_krajine_Impacts_of_agricultural_land_use_and_public_policy_instruments_on_the_diversity_of_farmland_birds" TargetMode="External"/><Relationship Id="rId2" Type="http://schemas.openxmlformats.org/officeDocument/2006/relationships/hyperlink" Target="https://www.kis.si/f/docs/Porocila_o_stanju_v_kmetijstvu/ZP__splosno__priloge_2020.pdf" TargetMode="External"/><Relationship Id="rId1" Type="http://schemas.openxmlformats.org/officeDocument/2006/relationships/hyperlink" Target="https://www.kis.si/Porocila_o_stanju_v_kmetijstvu/" TargetMode="External"/><Relationship Id="rId6" Type="http://schemas.openxmlformats.org/officeDocument/2006/relationships/hyperlink" Target="http://kazalci.arso.gov.si/sl/content/izpusti-metana-didusikovega-oksida-4?tid=1" TargetMode="External"/><Relationship Id="rId11" Type="http://schemas.openxmlformats.org/officeDocument/2006/relationships/hyperlink" Target="https://www.kis.si/f/docs/CRP_OZ/Zakljucno_porocilo_VBT_V4-1619.pdf" TargetMode="External"/><Relationship Id="rId5" Type="http://schemas.openxmlformats.org/officeDocument/2006/relationships/hyperlink" Target="https://www.podnebnapot2050.si/wp-content/uploads/2019/06/Podnebno_Ogledalo_2019_Zvezek8_US_Govedoreja_KONCNO-2.pdf" TargetMode="External"/><Relationship Id="rId10" Type="http://schemas.openxmlformats.org/officeDocument/2006/relationships/hyperlink" Target="https://skp.si/wp-content/uploads/2021/09/SIPKK_2020_poroc%CC%8Cilo.pdf" TargetMode="External"/><Relationship Id="rId4" Type="http://schemas.openxmlformats.org/officeDocument/2006/relationships/hyperlink" Target="https://www.kis.si/f/docs/CRP_OZ/Zakljucno_porocilo_TGP_V4-1816.pdf" TargetMode="External"/><Relationship Id="rId9" Type="http://schemas.openxmlformats.org/officeDocument/2006/relationships/hyperlink" Target="http://kazalci.arso.gov.si/sl/content/izpusti-amonijaka-v-kmetijstvu?tid=1" TargetMode="External"/><Relationship Id="rId14" Type="http://schemas.openxmlformats.org/officeDocument/2006/relationships/hyperlink" Target="https://www.nijz.si/sites/www.nijz.si/files/uploaded/resolucija_o_nac_programu_prehrane_in_in_tel_dejavnosti_jan_2015.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25396475418A4B8D8FB4A494E5A7CA" ma:contentTypeVersion="1" ma:contentTypeDescription="Ustvari nov dokument." ma:contentTypeScope="" ma:versionID="740d13182d870ac1b231001472d0ea55">
  <xsd:schema xmlns:xsd="http://www.w3.org/2001/XMLSchema" xmlns:xs="http://www.w3.org/2001/XMLSchema" xmlns:p="http://schemas.microsoft.com/office/2006/metadata/properties" xmlns:ns1="http://schemas.microsoft.com/sharepoint/v3" targetNamespace="http://schemas.microsoft.com/office/2006/metadata/properties" ma:root="true" ma:fieldsID="479823c2837ba2e0561586e40a1e9a5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225396475418A4B8D8FB4A494E5A7CA" ma:contentTypeVersion="1" ma:contentTypeDescription="Ustvari nov dokument." ma:contentTypeScope="" ma:versionID="740d13182d870ac1b231001472d0ea55">
  <xsd:schema xmlns:xsd="http://www.w3.org/2001/XMLSchema" xmlns:xs="http://www.w3.org/2001/XMLSchema" xmlns:p="http://schemas.microsoft.com/office/2006/metadata/properties" xmlns:ns1="http://schemas.microsoft.com/sharepoint/v3" targetNamespace="http://schemas.microsoft.com/office/2006/metadata/properties" ma:root="true" ma:fieldsID="479823c2837ba2e0561586e40a1e9a5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97A7F-C616-48E9-A040-C1FA6F1B5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EFB1C-702A-4058-8112-0C84A6DAE97C}">
  <ds:schemaRefs>
    <ds:schemaRef ds:uri="http://schemas.openxmlformats.org/officeDocument/2006/bibliography"/>
  </ds:schemaRefs>
</ds:datastoreItem>
</file>

<file path=customXml/itemProps3.xml><?xml version="1.0" encoding="utf-8"?>
<ds:datastoreItem xmlns:ds="http://schemas.openxmlformats.org/officeDocument/2006/customXml" ds:itemID="{387C44F8-85B3-49E3-8D1D-BCC2612D7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759F0-1B61-4505-AAD3-2BACFC5CDCB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1B014F1-C9CF-4CFF-9781-0A1A986DAEF4}">
  <ds:schemaRefs>
    <ds:schemaRef ds:uri="http://schemas.microsoft.com/sharepoint/v3/contenttype/forms"/>
  </ds:schemaRefs>
</ds:datastoreItem>
</file>

<file path=customXml/itemProps6.xml><?xml version="1.0" encoding="utf-8"?>
<ds:datastoreItem xmlns:ds="http://schemas.openxmlformats.org/officeDocument/2006/customXml" ds:itemID="{0D629556-4282-41AF-A699-3DD744635307}">
  <ds:schemaRefs>
    <ds:schemaRef ds:uri="http://schemas.microsoft.com/office/2006/metadata/properties"/>
    <ds:schemaRef ds:uri="http://schemas.microsoft.com/office/infopath/2007/PartnerControls"/>
    <ds:schemaRef ds:uri="http://schemas.microsoft.com/sharepoint/v3"/>
  </ds:schemaRefs>
</ds:datastoreItem>
</file>

<file path=customXml/itemProps7.xml><?xml version="1.0" encoding="utf-8"?>
<ds:datastoreItem xmlns:ds="http://schemas.openxmlformats.org/officeDocument/2006/customXml" ds:itemID="{C214602A-23FB-4637-9B18-AC3848E93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14947</Words>
  <Characters>85204</Characters>
  <Application>Microsoft Office Word</Application>
  <DocSecurity>0</DocSecurity>
  <Lines>710</Lines>
  <Paragraphs>199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Gorišek</dc:creator>
  <cp:keywords/>
  <dc:description/>
  <cp:lastModifiedBy>Svit Mal</cp:lastModifiedBy>
  <cp:revision>3</cp:revision>
  <cp:lastPrinted>2022-06-23T05:38:00Z</cp:lastPrinted>
  <dcterms:created xsi:type="dcterms:W3CDTF">2022-09-15T11:08:00Z</dcterms:created>
  <dcterms:modified xsi:type="dcterms:W3CDTF">2023-01-31T13:06:00Z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0x010100F225396475418A4B8D8FB4A494E5A7CA</vt:lpwstr>
  </property>
</Properties>
</file>